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44" w:rsidRPr="000F3154" w:rsidRDefault="00F01DF3" w:rsidP="00D80282">
      <w:pPr>
        <w:widowControl w:val="0"/>
        <w:suppressAutoHyphens w:val="0"/>
        <w:rPr>
          <w:sz w:val="32"/>
          <w:szCs w:val="32"/>
          <w:lang w:val="en-US"/>
        </w:rPr>
      </w:pPr>
      <w:bookmarkStart w:id="0" w:name="_GoBack"/>
      <w:bookmarkEnd w:id="0"/>
      <w:r>
        <w:rPr>
          <w:sz w:val="32"/>
          <w:szCs w:val="32"/>
          <w:lang w:val="bg-BG"/>
        </w:rPr>
        <w:t>01</w:t>
      </w:r>
      <w:r w:rsidR="00494F3E" w:rsidRPr="000F3154">
        <w:rPr>
          <w:sz w:val="32"/>
          <w:szCs w:val="32"/>
          <w:lang w:val="en-US"/>
        </w:rPr>
        <w:t>.</w:t>
      </w:r>
      <w:r>
        <w:rPr>
          <w:sz w:val="32"/>
          <w:szCs w:val="32"/>
          <w:lang w:val="bg-BG"/>
        </w:rPr>
        <w:t>05</w:t>
      </w:r>
      <w:r>
        <w:rPr>
          <w:sz w:val="32"/>
          <w:szCs w:val="32"/>
          <w:lang w:val="en-US"/>
        </w:rPr>
        <w:t>.</w:t>
      </w:r>
      <w:r w:rsidR="00923F92" w:rsidRPr="000F3154">
        <w:rPr>
          <w:sz w:val="32"/>
          <w:szCs w:val="32"/>
          <w:lang w:val="en-US"/>
        </w:rPr>
        <w:t>201</w:t>
      </w:r>
      <w:r w:rsidR="00923F92" w:rsidRPr="000F3154">
        <w:rPr>
          <w:sz w:val="32"/>
          <w:szCs w:val="32"/>
          <w:lang w:val="bg-BG"/>
        </w:rPr>
        <w:t>6</w:t>
      </w:r>
      <w:r w:rsidR="00923F92" w:rsidRPr="000F3154">
        <w:rPr>
          <w:sz w:val="32"/>
          <w:szCs w:val="32"/>
          <w:lang w:val="en-US"/>
        </w:rPr>
        <w:t xml:space="preserve"> </w:t>
      </w:r>
      <w:r w:rsidR="00923F92" w:rsidRPr="000F3154">
        <w:rPr>
          <w:sz w:val="32"/>
          <w:szCs w:val="32"/>
          <w:lang w:val="bg-BG"/>
        </w:rPr>
        <w:t>г.</w:t>
      </w:r>
    </w:p>
    <w:p w:rsidR="007B7544" w:rsidRDefault="007B7544" w:rsidP="00D80282">
      <w:pPr>
        <w:pStyle w:val="Title"/>
        <w:widowControl w:val="0"/>
        <w:spacing w:after="120"/>
        <w:jc w:val="both"/>
        <w:rPr>
          <w:rFonts w:cs="Times New Roman"/>
          <w:color w:val="000000"/>
          <w:szCs w:val="24"/>
          <w:lang w:val="bg-BG"/>
        </w:rPr>
      </w:pPr>
    </w:p>
    <w:p w:rsidR="007B7544" w:rsidRDefault="007B7544" w:rsidP="00D80282">
      <w:pPr>
        <w:pStyle w:val="Title"/>
        <w:widowControl w:val="0"/>
        <w:spacing w:after="120"/>
        <w:jc w:val="both"/>
        <w:rPr>
          <w:rFonts w:cs="Times New Roman"/>
          <w:color w:val="000000"/>
          <w:szCs w:val="24"/>
          <w:lang w:val="bg-BG"/>
        </w:rPr>
      </w:pPr>
    </w:p>
    <w:p w:rsidR="006B7B0A" w:rsidRDefault="006B7B0A" w:rsidP="00D80282">
      <w:pPr>
        <w:pStyle w:val="Title"/>
        <w:widowControl w:val="0"/>
        <w:spacing w:after="120"/>
        <w:jc w:val="both"/>
        <w:rPr>
          <w:rFonts w:cs="Times New Roman"/>
          <w:color w:val="000000"/>
          <w:szCs w:val="24"/>
          <w:lang w:val="bg-BG"/>
        </w:rPr>
      </w:pPr>
    </w:p>
    <w:p w:rsidR="006B7B0A" w:rsidRDefault="006B7B0A" w:rsidP="00D80282">
      <w:pPr>
        <w:pStyle w:val="Title"/>
        <w:widowControl w:val="0"/>
        <w:spacing w:after="120"/>
        <w:jc w:val="both"/>
        <w:rPr>
          <w:rFonts w:cs="Times New Roman"/>
          <w:color w:val="000000"/>
          <w:szCs w:val="24"/>
          <w:lang w:val="bg-BG"/>
        </w:rPr>
      </w:pPr>
    </w:p>
    <w:p w:rsidR="006B7B0A" w:rsidRPr="00C12BB1" w:rsidRDefault="006B7B0A" w:rsidP="00D80282">
      <w:pPr>
        <w:pStyle w:val="Title"/>
        <w:widowControl w:val="0"/>
        <w:spacing w:after="120"/>
        <w:jc w:val="both"/>
        <w:rPr>
          <w:rFonts w:cs="Times New Roman"/>
          <w:color w:val="000000"/>
          <w:szCs w:val="24"/>
        </w:rPr>
      </w:pPr>
    </w:p>
    <w:p w:rsidR="006B7B0A" w:rsidRDefault="006B7B0A" w:rsidP="00D80282">
      <w:pPr>
        <w:pStyle w:val="Title"/>
        <w:widowControl w:val="0"/>
        <w:spacing w:after="120"/>
        <w:jc w:val="both"/>
        <w:rPr>
          <w:rFonts w:cs="Times New Roman"/>
          <w:color w:val="000000"/>
          <w:szCs w:val="24"/>
        </w:rPr>
      </w:pPr>
    </w:p>
    <w:p w:rsidR="00927D0B" w:rsidRPr="00C12BB1" w:rsidRDefault="00927D0B" w:rsidP="00D80282">
      <w:pPr>
        <w:pStyle w:val="Title"/>
        <w:widowControl w:val="0"/>
        <w:spacing w:after="120"/>
        <w:jc w:val="both"/>
        <w:rPr>
          <w:rFonts w:cs="Times New Roman"/>
          <w:color w:val="000000"/>
          <w:szCs w:val="24"/>
        </w:rPr>
      </w:pPr>
    </w:p>
    <w:p w:rsidR="00013E9E" w:rsidRPr="00C12BB1" w:rsidRDefault="00013E9E" w:rsidP="00D80282">
      <w:pPr>
        <w:pStyle w:val="Title"/>
        <w:widowControl w:val="0"/>
        <w:spacing w:after="120"/>
        <w:rPr>
          <w:rFonts w:cs="Times New Roman"/>
          <w:color w:val="000000"/>
          <w:sz w:val="36"/>
          <w:szCs w:val="36"/>
          <w:lang w:val="bg-BG"/>
        </w:rPr>
      </w:pPr>
      <w:bookmarkStart w:id="1" w:name="_DV_M3"/>
      <w:bookmarkEnd w:id="1"/>
      <w:r w:rsidRPr="00C12BB1">
        <w:rPr>
          <w:rFonts w:cs="Times New Roman"/>
          <w:color w:val="000000"/>
          <w:sz w:val="36"/>
          <w:szCs w:val="36"/>
          <w:lang w:val="bg-BG"/>
        </w:rPr>
        <w:t xml:space="preserve">ДОГОВОР ЗА </w:t>
      </w:r>
      <w:r w:rsidRPr="00C12BB1">
        <w:rPr>
          <w:rStyle w:val="CommentReference"/>
          <w:rFonts w:eastAsia="PMingLiU"/>
          <w:sz w:val="36"/>
          <w:szCs w:val="36"/>
          <w:lang w:val="bg-BG"/>
        </w:rPr>
        <w:t xml:space="preserve">СТОПАНИСВАНЕ, ПОДДЪРЖАНЕ И ЕКСПЛОАТАЦИЯ НА ВИК СИСТЕМИТЕ И СЪОРЪЖЕНИЯТА И </w:t>
      </w:r>
      <w:r w:rsidRPr="00C12BB1">
        <w:rPr>
          <w:rFonts w:cs="Times New Roman"/>
          <w:color w:val="000000"/>
          <w:sz w:val="36"/>
          <w:szCs w:val="36"/>
          <w:lang w:val="bg-BG"/>
        </w:rPr>
        <w:t>ПРЕДОСТАВЯНЕ НА ВОДОСНАБДИТЕЛНИ И КАНАЛИЗАЦИОННИ УСЛУГИ</w:t>
      </w:r>
    </w:p>
    <w:p w:rsidR="00013E9E" w:rsidRDefault="00013E9E" w:rsidP="00D80282">
      <w:pPr>
        <w:pStyle w:val="Title"/>
        <w:widowControl w:val="0"/>
        <w:spacing w:after="120"/>
        <w:rPr>
          <w:rFonts w:cs="Times New Roman"/>
          <w:szCs w:val="24"/>
        </w:rPr>
      </w:pPr>
    </w:p>
    <w:p w:rsidR="00013E9E" w:rsidRDefault="00013E9E" w:rsidP="00D80282">
      <w:pPr>
        <w:pStyle w:val="Title"/>
        <w:widowControl w:val="0"/>
        <w:spacing w:after="120"/>
        <w:rPr>
          <w:rFonts w:cs="Times New Roman"/>
          <w:color w:val="000000"/>
          <w:szCs w:val="24"/>
        </w:rPr>
      </w:pPr>
    </w:p>
    <w:p w:rsidR="00013E9E" w:rsidRDefault="00013E9E" w:rsidP="00D80282">
      <w:pPr>
        <w:pStyle w:val="Title"/>
        <w:widowControl w:val="0"/>
        <w:spacing w:after="120"/>
        <w:rPr>
          <w:rFonts w:cs="Times New Roman"/>
          <w:color w:val="000000"/>
          <w:szCs w:val="24"/>
        </w:rPr>
      </w:pPr>
    </w:p>
    <w:p w:rsidR="00013E9E" w:rsidRDefault="00013E9E" w:rsidP="00D80282">
      <w:pPr>
        <w:pStyle w:val="Title"/>
        <w:widowControl w:val="0"/>
        <w:spacing w:after="120"/>
        <w:rPr>
          <w:rFonts w:cs="Times New Roman"/>
          <w:color w:val="000000"/>
          <w:szCs w:val="24"/>
        </w:rPr>
      </w:pPr>
    </w:p>
    <w:p w:rsidR="00013E9E" w:rsidRDefault="00013E9E" w:rsidP="00D80282">
      <w:pPr>
        <w:pStyle w:val="Title"/>
        <w:widowControl w:val="0"/>
        <w:spacing w:after="120"/>
        <w:rPr>
          <w:rFonts w:cs="Times New Roman"/>
          <w:color w:val="000000"/>
          <w:szCs w:val="24"/>
        </w:rPr>
      </w:pPr>
    </w:p>
    <w:p w:rsidR="00DF5654" w:rsidRDefault="0060751A">
      <w:pPr>
        <w:pStyle w:val="TOC1"/>
        <w:tabs>
          <w:tab w:val="right" w:leader="dot" w:pos="9062"/>
        </w:tabs>
        <w:rPr>
          <w:noProof/>
        </w:rPr>
      </w:pPr>
      <w:bookmarkStart w:id="2" w:name="_DV_M6"/>
      <w:bookmarkEnd w:id="2"/>
      <w:r w:rsidRPr="00CA7C03">
        <w:rPr>
          <w:b w:val="0"/>
          <w:lang w:val="bg-BG"/>
        </w:rPr>
        <w:br w:type="page"/>
      </w:r>
      <w:r w:rsidR="004977FC" w:rsidRPr="00CA7C03">
        <w:rPr>
          <w:b w:val="0"/>
          <w:lang w:val="bg-BG"/>
        </w:rPr>
        <w:fldChar w:fldCharType="begin"/>
      </w:r>
      <w:r w:rsidRPr="00CA7C03">
        <w:rPr>
          <w:b w:val="0"/>
          <w:lang w:val="bg-BG"/>
        </w:rPr>
        <w:instrText xml:space="preserve"> TOC \o "1-3" \h \z \t "Article;1;Article + After:  6 pt;1" </w:instrText>
      </w:r>
      <w:r w:rsidR="004977FC" w:rsidRPr="00CA7C03">
        <w:rPr>
          <w:b w:val="0"/>
          <w:lang w:val="bg-BG"/>
        </w:rPr>
        <w:fldChar w:fldCharType="separate"/>
      </w:r>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773" w:history="1">
        <w:r w:rsidR="00DF5654" w:rsidRPr="007C37EC">
          <w:rPr>
            <w:rStyle w:val="Hyperlink"/>
            <w:noProof/>
            <w:lang w:val="bg-BG"/>
          </w:rPr>
          <w:t>ЧЛЕН 1 ДЕФИНИЦИИ. ТЪЛКУВАНЕ</w:t>
        </w:r>
        <w:r w:rsidR="00DF5654">
          <w:rPr>
            <w:noProof/>
            <w:webHidden/>
          </w:rPr>
          <w:tab/>
        </w:r>
        <w:r w:rsidR="00DF5654">
          <w:rPr>
            <w:noProof/>
            <w:webHidden/>
          </w:rPr>
          <w:fldChar w:fldCharType="begin"/>
        </w:r>
        <w:r w:rsidR="00DF5654">
          <w:rPr>
            <w:noProof/>
            <w:webHidden/>
          </w:rPr>
          <w:instrText xml:space="preserve"> PAGEREF _Toc441756773 \h </w:instrText>
        </w:r>
        <w:r w:rsidR="00DF5654">
          <w:rPr>
            <w:noProof/>
            <w:webHidden/>
          </w:rPr>
        </w:r>
        <w:r w:rsidR="00DF5654">
          <w:rPr>
            <w:noProof/>
            <w:webHidden/>
          </w:rPr>
          <w:fldChar w:fldCharType="separate"/>
        </w:r>
        <w:r w:rsidR="009543E0">
          <w:rPr>
            <w:noProof/>
            <w:webHidden/>
          </w:rPr>
          <w:t>6</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74" w:history="1">
        <w:r w:rsidR="00DF5654" w:rsidRPr="00DF5654">
          <w:rPr>
            <w:rStyle w:val="Hyperlink"/>
            <w:noProof/>
            <w:lang w:val="bg-BG"/>
          </w:rPr>
          <w:t>1.1. Дефиниции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_Toc441756774 \h </w:instrText>
        </w:r>
        <w:r w:rsidR="00DF5654" w:rsidRPr="00DF5654">
          <w:rPr>
            <w:noProof/>
            <w:webHidden/>
          </w:rPr>
        </w:r>
        <w:r w:rsidR="00DF5654" w:rsidRPr="00DF5654">
          <w:rPr>
            <w:noProof/>
            <w:webHidden/>
          </w:rPr>
          <w:fldChar w:fldCharType="separate"/>
        </w:r>
        <w:r w:rsidR="009543E0">
          <w:rPr>
            <w:noProof/>
            <w:webHidden/>
          </w:rPr>
          <w:t>6</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75" w:history="1">
        <w:r w:rsidR="00DF5654" w:rsidRPr="00DF5654">
          <w:rPr>
            <w:rStyle w:val="Hyperlink"/>
            <w:noProof/>
            <w:lang w:val="bg-BG"/>
          </w:rPr>
          <w:t>1.2. Заглавия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_Toc441756775 \h </w:instrText>
        </w:r>
        <w:r w:rsidR="00DF5654" w:rsidRPr="00DF5654">
          <w:rPr>
            <w:noProof/>
            <w:webHidden/>
          </w:rPr>
        </w:r>
        <w:r w:rsidR="00DF5654" w:rsidRPr="00DF5654">
          <w:rPr>
            <w:noProof/>
            <w:webHidden/>
          </w:rPr>
          <w:fldChar w:fldCharType="separate"/>
        </w:r>
        <w:r w:rsidR="009543E0">
          <w:rPr>
            <w:noProof/>
            <w:webHidden/>
          </w:rPr>
          <w:t>10</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76" w:history="1">
        <w:r w:rsidR="00DF5654" w:rsidRPr="00DF5654">
          <w:rPr>
            <w:rStyle w:val="Hyperlink"/>
            <w:noProof/>
            <w:lang w:val="bg-BG"/>
          </w:rPr>
          <w:t>1.3. Счетоводни термини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_Toc441756776 \h </w:instrText>
        </w:r>
        <w:r w:rsidR="00DF5654" w:rsidRPr="00DF5654">
          <w:rPr>
            <w:noProof/>
            <w:webHidden/>
          </w:rPr>
        </w:r>
        <w:r w:rsidR="00DF5654" w:rsidRPr="00DF5654">
          <w:rPr>
            <w:noProof/>
            <w:webHidden/>
          </w:rPr>
          <w:fldChar w:fldCharType="separate"/>
        </w:r>
        <w:r w:rsidR="009543E0">
          <w:rPr>
            <w:noProof/>
            <w:webHidden/>
          </w:rPr>
          <w:t>10</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77" w:history="1">
        <w:r w:rsidR="00DF5654" w:rsidRPr="00DF5654">
          <w:rPr>
            <w:rStyle w:val="Hyperlink"/>
            <w:noProof/>
            <w:lang w:val="bg-BG"/>
          </w:rPr>
          <w:t>1.4. Разпоредби и приложения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_Toc441756777 \h </w:instrText>
        </w:r>
        <w:r w:rsidR="00DF5654" w:rsidRPr="00DF5654">
          <w:rPr>
            <w:noProof/>
            <w:webHidden/>
          </w:rPr>
        </w:r>
        <w:r w:rsidR="00DF5654" w:rsidRPr="00DF5654">
          <w:rPr>
            <w:noProof/>
            <w:webHidden/>
          </w:rPr>
          <w:fldChar w:fldCharType="separate"/>
        </w:r>
        <w:r w:rsidR="009543E0">
          <w:rPr>
            <w:noProof/>
            <w:webHidden/>
          </w:rPr>
          <w:t>10</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778" w:history="1">
        <w:r w:rsidR="00DF5654" w:rsidRPr="007C37EC">
          <w:rPr>
            <w:rStyle w:val="Hyperlink"/>
            <w:noProof/>
            <w:lang w:val="bg-BG"/>
          </w:rPr>
          <w:t>ЧЛЕН 2 ПРЕДМЕТ</w:t>
        </w:r>
        <w:r w:rsidR="00DF5654">
          <w:rPr>
            <w:noProof/>
            <w:webHidden/>
          </w:rPr>
          <w:tab/>
        </w:r>
        <w:r w:rsidR="00DF5654">
          <w:rPr>
            <w:noProof/>
            <w:webHidden/>
          </w:rPr>
          <w:fldChar w:fldCharType="begin"/>
        </w:r>
        <w:r w:rsidR="00DF5654">
          <w:rPr>
            <w:noProof/>
            <w:webHidden/>
          </w:rPr>
          <w:instrText xml:space="preserve"> PAGEREF _Toc441756778 \h </w:instrText>
        </w:r>
        <w:r w:rsidR="00DF5654">
          <w:rPr>
            <w:noProof/>
            <w:webHidden/>
          </w:rPr>
        </w:r>
        <w:r w:rsidR="00DF5654">
          <w:rPr>
            <w:noProof/>
            <w:webHidden/>
          </w:rPr>
          <w:fldChar w:fldCharType="separate"/>
        </w:r>
        <w:r w:rsidR="009543E0">
          <w:rPr>
            <w:noProof/>
            <w:webHidden/>
          </w:rPr>
          <w:t>10</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79" w:history="1">
        <w:r w:rsidR="00DF5654" w:rsidRPr="00DF5654">
          <w:rPr>
            <w:rStyle w:val="Hyperlink"/>
            <w:noProof/>
            <w:lang w:val="bg-BG"/>
          </w:rPr>
          <w:t>2.1. Предмет</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_Toc441756779 \h </w:instrText>
        </w:r>
        <w:r w:rsidR="00DF5654" w:rsidRPr="00DF5654">
          <w:rPr>
            <w:noProof/>
            <w:webHidden/>
          </w:rPr>
        </w:r>
        <w:r w:rsidR="00DF5654" w:rsidRPr="00DF5654">
          <w:rPr>
            <w:noProof/>
            <w:webHidden/>
          </w:rPr>
          <w:fldChar w:fldCharType="separate"/>
        </w:r>
        <w:r w:rsidR="009543E0">
          <w:rPr>
            <w:noProof/>
            <w:webHidden/>
          </w:rPr>
          <w:t>10</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80" w:history="1">
        <w:r w:rsidR="00DF5654" w:rsidRPr="00DF5654">
          <w:rPr>
            <w:rStyle w:val="Hyperlink"/>
            <w:noProof/>
            <w:lang w:val="bg-BG"/>
          </w:rPr>
          <w:t>2.2. Обособена територия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_Toc441756780 \h </w:instrText>
        </w:r>
        <w:r w:rsidR="00DF5654" w:rsidRPr="00DF5654">
          <w:rPr>
            <w:noProof/>
            <w:webHidden/>
          </w:rPr>
        </w:r>
        <w:r w:rsidR="00DF5654" w:rsidRPr="00DF5654">
          <w:rPr>
            <w:noProof/>
            <w:webHidden/>
          </w:rPr>
          <w:fldChar w:fldCharType="separate"/>
        </w:r>
        <w:r w:rsidR="009543E0">
          <w:rPr>
            <w:noProof/>
            <w:webHidden/>
          </w:rPr>
          <w:t>10</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81" w:history="1">
        <w:r w:rsidR="00DF5654" w:rsidRPr="00DF5654">
          <w:rPr>
            <w:rStyle w:val="Hyperlink"/>
            <w:noProof/>
            <w:lang w:val="bg-BG"/>
          </w:rPr>
          <w:t>2.3. Изключителни права и задължения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_Toc441756781 \h </w:instrText>
        </w:r>
        <w:r w:rsidR="00DF5654" w:rsidRPr="00DF5654">
          <w:rPr>
            <w:noProof/>
            <w:webHidden/>
          </w:rPr>
        </w:r>
        <w:r w:rsidR="00DF5654" w:rsidRPr="00DF5654">
          <w:rPr>
            <w:noProof/>
            <w:webHidden/>
          </w:rPr>
          <w:fldChar w:fldCharType="separate"/>
        </w:r>
        <w:r w:rsidR="009543E0">
          <w:rPr>
            <w:noProof/>
            <w:webHidden/>
          </w:rPr>
          <w:t>11</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782" w:history="1">
        <w:r w:rsidR="00DF5654" w:rsidRPr="007C37EC">
          <w:rPr>
            <w:rStyle w:val="Hyperlink"/>
            <w:noProof/>
            <w:lang w:val="bg-BG"/>
          </w:rPr>
          <w:t>ЧЛЕН 3 ОБЩИ ПРАВА И ЗАДЪЛЖЕНИЯ</w:t>
        </w:r>
        <w:r w:rsidR="00DF5654">
          <w:rPr>
            <w:noProof/>
            <w:webHidden/>
          </w:rPr>
          <w:tab/>
        </w:r>
        <w:r w:rsidR="00DF5654">
          <w:rPr>
            <w:noProof/>
            <w:webHidden/>
          </w:rPr>
          <w:fldChar w:fldCharType="begin"/>
        </w:r>
        <w:r w:rsidR="00DF5654">
          <w:rPr>
            <w:noProof/>
            <w:webHidden/>
          </w:rPr>
          <w:instrText xml:space="preserve"> PAGEREF _Toc441756782 \h </w:instrText>
        </w:r>
        <w:r w:rsidR="00DF5654">
          <w:rPr>
            <w:noProof/>
            <w:webHidden/>
          </w:rPr>
        </w:r>
        <w:r w:rsidR="00DF5654">
          <w:rPr>
            <w:noProof/>
            <w:webHidden/>
          </w:rPr>
          <w:fldChar w:fldCharType="separate"/>
        </w:r>
        <w:r w:rsidR="009543E0">
          <w:rPr>
            <w:noProof/>
            <w:webHidden/>
          </w:rPr>
          <w:t>11</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83" w:history="1">
        <w:r w:rsidR="00DF5654" w:rsidRPr="00DF5654">
          <w:rPr>
            <w:rStyle w:val="Hyperlink"/>
            <w:noProof/>
            <w:lang w:val="bg-BG"/>
          </w:rPr>
          <w:t>3.1. Упълномощавания и съгласия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_Toc441756783 \h </w:instrText>
        </w:r>
        <w:r w:rsidR="00DF5654" w:rsidRPr="00DF5654">
          <w:rPr>
            <w:noProof/>
            <w:webHidden/>
          </w:rPr>
        </w:r>
        <w:r w:rsidR="00DF5654" w:rsidRPr="00DF5654">
          <w:rPr>
            <w:noProof/>
            <w:webHidden/>
          </w:rPr>
          <w:fldChar w:fldCharType="separate"/>
        </w:r>
        <w:r w:rsidR="009543E0">
          <w:rPr>
            <w:noProof/>
            <w:webHidden/>
          </w:rPr>
          <w:t>11</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84" w:history="1">
        <w:r w:rsidR="00DF5654" w:rsidRPr="00DF5654">
          <w:rPr>
            <w:rStyle w:val="Hyperlink"/>
            <w:noProof/>
            <w:lang w:val="bg-BG"/>
          </w:rPr>
          <w:t>3.2. Данни и информация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_Toc441756784 \h </w:instrText>
        </w:r>
        <w:r w:rsidR="00DF5654" w:rsidRPr="00DF5654">
          <w:rPr>
            <w:noProof/>
            <w:webHidden/>
          </w:rPr>
        </w:r>
        <w:r w:rsidR="00DF5654" w:rsidRPr="00DF5654">
          <w:rPr>
            <w:noProof/>
            <w:webHidden/>
          </w:rPr>
          <w:fldChar w:fldCharType="separate"/>
        </w:r>
        <w:r w:rsidR="009543E0">
          <w:rPr>
            <w:noProof/>
            <w:webHidden/>
          </w:rPr>
          <w:t>11</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85" w:history="1">
        <w:r w:rsidR="00DF5654" w:rsidRPr="00DF5654">
          <w:rPr>
            <w:rStyle w:val="Hyperlink"/>
            <w:noProof/>
            <w:lang w:val="bg-BG"/>
          </w:rPr>
          <w:t>3.3. Съдействие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_Toc441756785 \h </w:instrText>
        </w:r>
        <w:r w:rsidR="00DF5654" w:rsidRPr="00DF5654">
          <w:rPr>
            <w:noProof/>
            <w:webHidden/>
          </w:rPr>
        </w:r>
        <w:r w:rsidR="00DF5654" w:rsidRPr="00DF5654">
          <w:rPr>
            <w:noProof/>
            <w:webHidden/>
          </w:rPr>
          <w:fldChar w:fldCharType="separate"/>
        </w:r>
        <w:r w:rsidR="009543E0">
          <w:rPr>
            <w:noProof/>
            <w:webHidden/>
          </w:rPr>
          <w:t>11</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86" w:history="1">
        <w:r w:rsidR="00DF5654" w:rsidRPr="00DF5654">
          <w:rPr>
            <w:rStyle w:val="Hyperlink"/>
            <w:noProof/>
            <w:lang w:val="bg-BG"/>
          </w:rPr>
          <w:t>3.4. Достъп до земя и съоръжения. Отчуждавания и сервитути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_Toc441756786 \h </w:instrText>
        </w:r>
        <w:r w:rsidR="00DF5654" w:rsidRPr="00DF5654">
          <w:rPr>
            <w:noProof/>
            <w:webHidden/>
          </w:rPr>
        </w:r>
        <w:r w:rsidR="00DF5654" w:rsidRPr="00DF5654">
          <w:rPr>
            <w:noProof/>
            <w:webHidden/>
          </w:rPr>
          <w:fldChar w:fldCharType="separate"/>
        </w:r>
        <w:r w:rsidR="009543E0">
          <w:rPr>
            <w:noProof/>
            <w:webHidden/>
          </w:rPr>
          <w:t>12</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87" w:history="1">
        <w:r w:rsidR="00DF5654" w:rsidRPr="00DF5654">
          <w:rPr>
            <w:rStyle w:val="Hyperlink"/>
            <w:noProof/>
            <w:lang w:val="bg-BG"/>
          </w:rPr>
          <w:t>3.5. Добросъвестност</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_Toc441756787 \h </w:instrText>
        </w:r>
        <w:r w:rsidR="00DF5654" w:rsidRPr="00DF5654">
          <w:rPr>
            <w:noProof/>
            <w:webHidden/>
          </w:rPr>
        </w:r>
        <w:r w:rsidR="00DF5654" w:rsidRPr="00DF5654">
          <w:rPr>
            <w:noProof/>
            <w:webHidden/>
          </w:rPr>
          <w:fldChar w:fldCharType="separate"/>
        </w:r>
        <w:r w:rsidR="009543E0">
          <w:rPr>
            <w:noProof/>
            <w:webHidden/>
          </w:rPr>
          <w:t>12</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88" w:history="1">
        <w:r w:rsidR="00DF5654" w:rsidRPr="00DF5654">
          <w:rPr>
            <w:rStyle w:val="Hyperlink"/>
            <w:noProof/>
            <w:lang w:val="bg-BG"/>
          </w:rPr>
          <w:t>3.6. Спазване на изискванията на действащото право</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_Toc441756788 \h </w:instrText>
        </w:r>
        <w:r w:rsidR="00DF5654" w:rsidRPr="00DF5654">
          <w:rPr>
            <w:noProof/>
            <w:webHidden/>
          </w:rPr>
        </w:r>
        <w:r w:rsidR="00DF5654" w:rsidRPr="00DF5654">
          <w:rPr>
            <w:noProof/>
            <w:webHidden/>
          </w:rPr>
          <w:fldChar w:fldCharType="separate"/>
        </w:r>
        <w:r w:rsidR="009543E0">
          <w:rPr>
            <w:noProof/>
            <w:webHidden/>
          </w:rPr>
          <w:t>12</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89" w:history="1">
        <w:r w:rsidR="00DF5654" w:rsidRPr="00DF5654">
          <w:rPr>
            <w:rStyle w:val="Hyperlink"/>
            <w:noProof/>
            <w:lang w:val="bg-BG"/>
          </w:rPr>
          <w:t>3.7. Действие на Договора</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_Toc441756789 \h </w:instrText>
        </w:r>
        <w:r w:rsidR="00DF5654" w:rsidRPr="00DF5654">
          <w:rPr>
            <w:noProof/>
            <w:webHidden/>
          </w:rPr>
        </w:r>
        <w:r w:rsidR="00DF5654" w:rsidRPr="00DF5654">
          <w:rPr>
            <w:noProof/>
            <w:webHidden/>
          </w:rPr>
          <w:fldChar w:fldCharType="separate"/>
        </w:r>
        <w:r w:rsidR="009543E0">
          <w:rPr>
            <w:noProof/>
            <w:webHidden/>
          </w:rPr>
          <w:t>13</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790" w:history="1">
        <w:r w:rsidR="00DF5654" w:rsidRPr="007C37EC">
          <w:rPr>
            <w:rStyle w:val="Hyperlink"/>
            <w:noProof/>
            <w:lang w:val="bg-BG"/>
          </w:rPr>
          <w:t>ЧЛЕН 4 АКТИВИ</w:t>
        </w:r>
        <w:r w:rsidR="00DF5654">
          <w:rPr>
            <w:noProof/>
            <w:webHidden/>
          </w:rPr>
          <w:tab/>
        </w:r>
        <w:r w:rsidR="00DF5654">
          <w:rPr>
            <w:noProof/>
            <w:webHidden/>
          </w:rPr>
          <w:fldChar w:fldCharType="begin"/>
        </w:r>
        <w:r w:rsidR="00DF5654">
          <w:rPr>
            <w:noProof/>
            <w:webHidden/>
          </w:rPr>
          <w:instrText xml:space="preserve"> PAGEREF _Toc441756790 \h </w:instrText>
        </w:r>
        <w:r w:rsidR="00DF5654">
          <w:rPr>
            <w:noProof/>
            <w:webHidden/>
          </w:rPr>
        </w:r>
        <w:r w:rsidR="00DF5654">
          <w:rPr>
            <w:noProof/>
            <w:webHidden/>
          </w:rPr>
          <w:fldChar w:fldCharType="separate"/>
        </w:r>
        <w:r w:rsidR="009543E0">
          <w:rPr>
            <w:noProof/>
            <w:webHidden/>
          </w:rPr>
          <w:t>13</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91" w:history="1">
        <w:r w:rsidR="00DF5654" w:rsidRPr="00DF5654">
          <w:rPr>
            <w:rStyle w:val="Hyperlink"/>
            <w:bCs/>
            <w:noProof/>
            <w:lang w:val="bg-BG"/>
          </w:rPr>
          <w:t>4.1. Право на стопанисване и експлоатация на Публичните активи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_Toc441756791 \h </w:instrText>
        </w:r>
        <w:r w:rsidR="00DF5654" w:rsidRPr="00DF5654">
          <w:rPr>
            <w:noProof/>
            <w:webHidden/>
          </w:rPr>
        </w:r>
        <w:r w:rsidR="00DF5654" w:rsidRPr="00DF5654">
          <w:rPr>
            <w:noProof/>
            <w:webHidden/>
          </w:rPr>
          <w:fldChar w:fldCharType="separate"/>
        </w:r>
        <w:r w:rsidR="009543E0">
          <w:rPr>
            <w:noProof/>
            <w:webHidden/>
          </w:rPr>
          <w:t>13</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92" w:history="1">
        <w:r w:rsidR="00DF5654" w:rsidRPr="00DF5654">
          <w:rPr>
            <w:rStyle w:val="Hyperlink"/>
            <w:bCs/>
            <w:noProof/>
            <w:lang w:val="bg-BG"/>
          </w:rPr>
          <w:t>4.2. Стопанисване, експлоатация и поддръжка на Активите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_Toc441756792 \h </w:instrText>
        </w:r>
        <w:r w:rsidR="00DF5654" w:rsidRPr="00DF5654">
          <w:rPr>
            <w:noProof/>
            <w:webHidden/>
          </w:rPr>
        </w:r>
        <w:r w:rsidR="00DF5654" w:rsidRPr="00DF5654">
          <w:rPr>
            <w:noProof/>
            <w:webHidden/>
          </w:rPr>
          <w:fldChar w:fldCharType="separate"/>
        </w:r>
        <w:r w:rsidR="009543E0">
          <w:rPr>
            <w:noProof/>
            <w:webHidden/>
          </w:rPr>
          <w:t>14</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93" w:history="1">
        <w:r w:rsidR="00DF5654" w:rsidRPr="00DF5654">
          <w:rPr>
            <w:rStyle w:val="Hyperlink"/>
            <w:bCs/>
            <w:noProof/>
            <w:lang w:val="bg-BG"/>
          </w:rPr>
          <w:t>4.3. Права на трети лица</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_Toc441756793 \h </w:instrText>
        </w:r>
        <w:r w:rsidR="00DF5654" w:rsidRPr="00DF5654">
          <w:rPr>
            <w:noProof/>
            <w:webHidden/>
          </w:rPr>
        </w:r>
        <w:r w:rsidR="00DF5654" w:rsidRPr="00DF5654">
          <w:rPr>
            <w:noProof/>
            <w:webHidden/>
          </w:rPr>
          <w:fldChar w:fldCharType="separate"/>
        </w:r>
        <w:r w:rsidR="009543E0">
          <w:rPr>
            <w:noProof/>
            <w:webHidden/>
          </w:rPr>
          <w:t>14</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94" w:history="1">
        <w:r w:rsidR="00DF5654" w:rsidRPr="00DF5654">
          <w:rPr>
            <w:rStyle w:val="Hyperlink"/>
            <w:bCs/>
            <w:noProof/>
            <w:lang w:val="bg-BG"/>
          </w:rPr>
          <w:t>4.4. Предоставяне на Публичните активи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_Toc441756794 \h </w:instrText>
        </w:r>
        <w:r w:rsidR="00DF5654" w:rsidRPr="00DF5654">
          <w:rPr>
            <w:noProof/>
            <w:webHidden/>
          </w:rPr>
        </w:r>
        <w:r w:rsidR="00DF5654" w:rsidRPr="00DF5654">
          <w:rPr>
            <w:noProof/>
            <w:webHidden/>
          </w:rPr>
          <w:fldChar w:fldCharType="separate"/>
        </w:r>
        <w:r w:rsidR="009543E0">
          <w:rPr>
            <w:noProof/>
            <w:webHidden/>
          </w:rPr>
          <w:t>15</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95" w:history="1">
        <w:r w:rsidR="00DF5654" w:rsidRPr="00DF5654">
          <w:rPr>
            <w:rStyle w:val="Hyperlink"/>
            <w:bCs/>
            <w:noProof/>
            <w:lang w:val="bg-BG"/>
          </w:rPr>
          <w:t>4.5. Нови публични активи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_Toc441756795 \h </w:instrText>
        </w:r>
        <w:r w:rsidR="00DF5654" w:rsidRPr="00DF5654">
          <w:rPr>
            <w:noProof/>
            <w:webHidden/>
          </w:rPr>
        </w:r>
        <w:r w:rsidR="00DF5654" w:rsidRPr="00DF5654">
          <w:rPr>
            <w:noProof/>
            <w:webHidden/>
          </w:rPr>
          <w:fldChar w:fldCharType="separate"/>
        </w:r>
        <w:r w:rsidR="009543E0">
          <w:rPr>
            <w:noProof/>
            <w:webHidden/>
          </w:rPr>
          <w:t>16</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96" w:history="1">
        <w:r w:rsidR="00DF5654" w:rsidRPr="00DF5654">
          <w:rPr>
            <w:rStyle w:val="Hyperlink"/>
            <w:bCs/>
            <w:noProof/>
            <w:lang w:val="bg-BG"/>
          </w:rPr>
          <w:t>4.6.  Активи на трети лица</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_Toc441756796 \h </w:instrText>
        </w:r>
        <w:r w:rsidR="00DF5654" w:rsidRPr="00DF5654">
          <w:rPr>
            <w:noProof/>
            <w:webHidden/>
          </w:rPr>
        </w:r>
        <w:r w:rsidR="00DF5654" w:rsidRPr="00DF5654">
          <w:rPr>
            <w:noProof/>
            <w:webHidden/>
          </w:rPr>
          <w:fldChar w:fldCharType="separate"/>
        </w:r>
        <w:r w:rsidR="009543E0">
          <w:rPr>
            <w:noProof/>
            <w:webHidden/>
          </w:rPr>
          <w:t>16</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97" w:history="1">
        <w:r w:rsidR="00DF5654" w:rsidRPr="00DF5654">
          <w:rPr>
            <w:rStyle w:val="Hyperlink"/>
            <w:bCs/>
            <w:noProof/>
            <w:lang w:val="bg-BG"/>
          </w:rPr>
          <w:t>4.7. Активи на Оператора</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_Toc441756797 \h </w:instrText>
        </w:r>
        <w:r w:rsidR="00DF5654" w:rsidRPr="00DF5654">
          <w:rPr>
            <w:noProof/>
            <w:webHidden/>
          </w:rPr>
        </w:r>
        <w:r w:rsidR="00DF5654" w:rsidRPr="00DF5654">
          <w:rPr>
            <w:noProof/>
            <w:webHidden/>
          </w:rPr>
          <w:fldChar w:fldCharType="separate"/>
        </w:r>
        <w:r w:rsidR="009543E0">
          <w:rPr>
            <w:noProof/>
            <w:webHidden/>
          </w:rPr>
          <w:t>17</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98" w:history="1">
        <w:r w:rsidR="00DF5654" w:rsidRPr="00DF5654">
          <w:rPr>
            <w:rStyle w:val="Hyperlink"/>
            <w:bCs/>
            <w:noProof/>
            <w:lang w:val="bg-BG"/>
          </w:rPr>
          <w:t>4.8. Активи с неизяснен статус</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_Toc441756798 \h </w:instrText>
        </w:r>
        <w:r w:rsidR="00DF5654" w:rsidRPr="00DF5654">
          <w:rPr>
            <w:noProof/>
            <w:webHidden/>
          </w:rPr>
        </w:r>
        <w:r w:rsidR="00DF5654" w:rsidRPr="00DF5654">
          <w:rPr>
            <w:noProof/>
            <w:webHidden/>
          </w:rPr>
          <w:fldChar w:fldCharType="separate"/>
        </w:r>
        <w:r w:rsidR="009543E0">
          <w:rPr>
            <w:noProof/>
            <w:webHidden/>
          </w:rPr>
          <w:t>17</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799" w:history="1">
        <w:r w:rsidR="00DF5654" w:rsidRPr="00DF5654">
          <w:rPr>
            <w:rStyle w:val="Hyperlink"/>
            <w:bCs/>
            <w:noProof/>
            <w:lang w:val="bg-BG"/>
          </w:rPr>
          <w:t>4.9. Връщане на Публичните активи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_Toc441756799 \h </w:instrText>
        </w:r>
        <w:r w:rsidR="00DF5654" w:rsidRPr="00DF5654">
          <w:rPr>
            <w:noProof/>
            <w:webHidden/>
          </w:rPr>
        </w:r>
        <w:r w:rsidR="00DF5654" w:rsidRPr="00DF5654">
          <w:rPr>
            <w:noProof/>
            <w:webHidden/>
          </w:rPr>
          <w:fldChar w:fldCharType="separate"/>
        </w:r>
        <w:r w:rsidR="009543E0">
          <w:rPr>
            <w:noProof/>
            <w:webHidden/>
          </w:rPr>
          <w:t>17</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00" w:history="1">
        <w:r w:rsidR="00DF5654" w:rsidRPr="00DF5654">
          <w:rPr>
            <w:rStyle w:val="Hyperlink"/>
            <w:bCs/>
            <w:noProof/>
            <w:lang w:val="bg-BG"/>
          </w:rPr>
          <w:t>4.10. Прехвърляне на Активите на Оператора</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_Toc441756800 \h </w:instrText>
        </w:r>
        <w:r w:rsidR="00DF5654" w:rsidRPr="00DF5654">
          <w:rPr>
            <w:noProof/>
            <w:webHidden/>
          </w:rPr>
        </w:r>
        <w:r w:rsidR="00DF5654" w:rsidRPr="00DF5654">
          <w:rPr>
            <w:noProof/>
            <w:webHidden/>
          </w:rPr>
          <w:fldChar w:fldCharType="separate"/>
        </w:r>
        <w:r w:rsidR="009543E0">
          <w:rPr>
            <w:noProof/>
            <w:webHidden/>
          </w:rPr>
          <w:t>18</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01" w:history="1">
        <w:r w:rsidR="00DF5654" w:rsidRPr="00DF5654">
          <w:rPr>
            <w:rStyle w:val="Hyperlink"/>
            <w:bCs/>
            <w:noProof/>
            <w:lang w:val="bg-BG"/>
          </w:rPr>
          <w:t>4.11. Извеждане на Публичните активи от експлоатация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_Toc441756801 \h </w:instrText>
        </w:r>
        <w:r w:rsidR="00DF5654" w:rsidRPr="00DF5654">
          <w:rPr>
            <w:noProof/>
            <w:webHidden/>
          </w:rPr>
        </w:r>
        <w:r w:rsidR="00DF5654" w:rsidRPr="00DF5654">
          <w:rPr>
            <w:noProof/>
            <w:webHidden/>
          </w:rPr>
          <w:fldChar w:fldCharType="separate"/>
        </w:r>
        <w:r w:rsidR="009543E0">
          <w:rPr>
            <w:noProof/>
            <w:webHidden/>
          </w:rPr>
          <w:t>18</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802" w:history="1">
        <w:r w:rsidR="00DF5654" w:rsidRPr="007C37EC">
          <w:rPr>
            <w:rStyle w:val="Hyperlink"/>
            <w:noProof/>
            <w:lang w:val="bg-BG"/>
          </w:rPr>
          <w:t>ЧЛЕН 5 ПРЕДОСТАВЯНЕ НА УСЛУГИТЕ</w:t>
        </w:r>
        <w:r w:rsidR="00DF5654">
          <w:rPr>
            <w:noProof/>
            <w:webHidden/>
          </w:rPr>
          <w:tab/>
        </w:r>
        <w:r w:rsidR="00DF5654">
          <w:rPr>
            <w:noProof/>
            <w:webHidden/>
          </w:rPr>
          <w:fldChar w:fldCharType="begin"/>
        </w:r>
        <w:r w:rsidR="00DF5654">
          <w:rPr>
            <w:noProof/>
            <w:webHidden/>
          </w:rPr>
          <w:instrText xml:space="preserve"> PAGEREF _Toc441756802 \h </w:instrText>
        </w:r>
        <w:r w:rsidR="00DF5654">
          <w:rPr>
            <w:noProof/>
            <w:webHidden/>
          </w:rPr>
        </w:r>
        <w:r w:rsidR="00DF5654">
          <w:rPr>
            <w:noProof/>
            <w:webHidden/>
          </w:rPr>
          <w:fldChar w:fldCharType="separate"/>
        </w:r>
        <w:r w:rsidR="009543E0">
          <w:rPr>
            <w:noProof/>
            <w:webHidden/>
          </w:rPr>
          <w:t>19</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03" w:history="1">
        <w:r w:rsidR="00DF5654" w:rsidRPr="00DF5654">
          <w:rPr>
            <w:rStyle w:val="Hyperlink"/>
            <w:noProof/>
            <w:lang w:val="bg-BG"/>
          </w:rPr>
          <w:t>5.1. Предоставяне на Услугите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_Toc441756803 \h </w:instrText>
        </w:r>
        <w:r w:rsidR="00DF5654" w:rsidRPr="00DF5654">
          <w:rPr>
            <w:noProof/>
            <w:webHidden/>
          </w:rPr>
        </w:r>
        <w:r w:rsidR="00DF5654" w:rsidRPr="00DF5654">
          <w:rPr>
            <w:noProof/>
            <w:webHidden/>
          </w:rPr>
          <w:fldChar w:fldCharType="separate"/>
        </w:r>
        <w:r w:rsidR="009543E0">
          <w:rPr>
            <w:noProof/>
            <w:webHidden/>
          </w:rPr>
          <w:t>19</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04" w:history="1">
        <w:r w:rsidR="00DF5654" w:rsidRPr="00DF5654">
          <w:rPr>
            <w:rStyle w:val="Hyperlink"/>
            <w:noProof/>
            <w:lang w:val="bg-BG"/>
          </w:rPr>
          <w:t>5.2. Договорни показатели за качество</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_Toc441756804 \h </w:instrText>
        </w:r>
        <w:r w:rsidR="00DF5654" w:rsidRPr="00DF5654">
          <w:rPr>
            <w:noProof/>
            <w:webHidden/>
          </w:rPr>
        </w:r>
        <w:r w:rsidR="00DF5654" w:rsidRPr="00DF5654">
          <w:rPr>
            <w:noProof/>
            <w:webHidden/>
          </w:rPr>
          <w:fldChar w:fldCharType="separate"/>
        </w:r>
        <w:r w:rsidR="009543E0">
          <w:rPr>
            <w:noProof/>
            <w:webHidden/>
          </w:rPr>
          <w:t>19</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05" w:history="1">
        <w:r w:rsidR="00DF5654" w:rsidRPr="00DF5654">
          <w:rPr>
            <w:rStyle w:val="Hyperlink"/>
            <w:noProof/>
            <w:lang w:val="bg-BG"/>
          </w:rPr>
          <w:t>5.3. Подизпълнители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_Toc441756805 \h </w:instrText>
        </w:r>
        <w:r w:rsidR="00DF5654" w:rsidRPr="00DF5654">
          <w:rPr>
            <w:noProof/>
            <w:webHidden/>
          </w:rPr>
        </w:r>
        <w:r w:rsidR="00DF5654" w:rsidRPr="00DF5654">
          <w:rPr>
            <w:noProof/>
            <w:webHidden/>
          </w:rPr>
          <w:fldChar w:fldCharType="separate"/>
        </w:r>
        <w:r w:rsidR="009543E0">
          <w:rPr>
            <w:noProof/>
            <w:webHidden/>
          </w:rPr>
          <w:t>19</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06" w:history="1">
        <w:r w:rsidR="00DF5654" w:rsidRPr="00DF5654">
          <w:rPr>
            <w:rStyle w:val="Hyperlink"/>
            <w:noProof/>
            <w:lang w:val="bg-BG"/>
          </w:rPr>
          <w:t>5.4. Персонал</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_Toc441756806 \h </w:instrText>
        </w:r>
        <w:r w:rsidR="00DF5654" w:rsidRPr="00DF5654">
          <w:rPr>
            <w:noProof/>
            <w:webHidden/>
          </w:rPr>
        </w:r>
        <w:r w:rsidR="00DF5654" w:rsidRPr="00DF5654">
          <w:rPr>
            <w:noProof/>
            <w:webHidden/>
          </w:rPr>
          <w:fldChar w:fldCharType="separate"/>
        </w:r>
        <w:r w:rsidR="009543E0">
          <w:rPr>
            <w:noProof/>
            <w:webHidden/>
          </w:rPr>
          <w:t>19</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07" w:history="1">
        <w:r w:rsidR="00DF5654" w:rsidRPr="00DF5654">
          <w:rPr>
            <w:rStyle w:val="Hyperlink"/>
            <w:noProof/>
            <w:lang w:val="bg-BG"/>
          </w:rPr>
          <w:t>5.5. Задължения, свързани с околната среда</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_Toc441756807 \h </w:instrText>
        </w:r>
        <w:r w:rsidR="00DF5654" w:rsidRPr="00DF5654">
          <w:rPr>
            <w:noProof/>
            <w:webHidden/>
          </w:rPr>
        </w:r>
        <w:r w:rsidR="00DF5654" w:rsidRPr="00DF5654">
          <w:rPr>
            <w:noProof/>
            <w:webHidden/>
          </w:rPr>
          <w:fldChar w:fldCharType="separate"/>
        </w:r>
        <w:r w:rsidR="009543E0">
          <w:rPr>
            <w:noProof/>
            <w:webHidden/>
          </w:rPr>
          <w:t>20</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809" w:history="1">
        <w:r w:rsidR="00DF5654" w:rsidRPr="007C37EC">
          <w:rPr>
            <w:rStyle w:val="Hyperlink"/>
            <w:noProof/>
            <w:lang w:val="bg-BG"/>
          </w:rPr>
          <w:t>ЧЛЕН 6 ПЛАНОВЕ И ПРОГРАМИ</w:t>
        </w:r>
        <w:r w:rsidR="00DF5654">
          <w:rPr>
            <w:noProof/>
            <w:webHidden/>
          </w:rPr>
          <w:tab/>
        </w:r>
        <w:r w:rsidR="00DF5654">
          <w:rPr>
            <w:noProof/>
            <w:webHidden/>
          </w:rPr>
          <w:fldChar w:fldCharType="begin"/>
        </w:r>
        <w:r w:rsidR="00DF5654">
          <w:rPr>
            <w:noProof/>
            <w:webHidden/>
          </w:rPr>
          <w:instrText xml:space="preserve"> PAGEREF _Toc441756809 \h </w:instrText>
        </w:r>
        <w:r w:rsidR="00DF5654">
          <w:rPr>
            <w:noProof/>
            <w:webHidden/>
          </w:rPr>
        </w:r>
        <w:r w:rsidR="00DF5654">
          <w:rPr>
            <w:noProof/>
            <w:webHidden/>
          </w:rPr>
          <w:fldChar w:fldCharType="separate"/>
        </w:r>
        <w:r w:rsidR="009543E0">
          <w:rPr>
            <w:noProof/>
            <w:webHidden/>
          </w:rPr>
          <w:t>20</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10" w:history="1">
        <w:r w:rsidR="00DF5654" w:rsidRPr="00DF5654">
          <w:rPr>
            <w:rStyle w:val="Hyperlink"/>
            <w:bCs/>
            <w:noProof/>
            <w:lang w:val="bg-BG"/>
          </w:rPr>
          <w:t>6.1. Регионални генерални планове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_Toc441756810 \h </w:instrText>
        </w:r>
        <w:r w:rsidR="00DF5654" w:rsidRPr="00DF5654">
          <w:rPr>
            <w:noProof/>
            <w:webHidden/>
          </w:rPr>
        </w:r>
        <w:r w:rsidR="00DF5654" w:rsidRPr="00DF5654">
          <w:rPr>
            <w:noProof/>
            <w:webHidden/>
          </w:rPr>
          <w:fldChar w:fldCharType="separate"/>
        </w:r>
        <w:r w:rsidR="009543E0">
          <w:rPr>
            <w:noProof/>
            <w:webHidden/>
          </w:rPr>
          <w:t>20</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11" w:history="1">
        <w:r w:rsidR="00DF5654" w:rsidRPr="00DF5654">
          <w:rPr>
            <w:rStyle w:val="Hyperlink"/>
            <w:bCs/>
            <w:noProof/>
            <w:lang w:val="bg-BG"/>
          </w:rPr>
          <w:t>6.2. Инвестиционни програми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_Toc441756811 \h </w:instrText>
        </w:r>
        <w:r w:rsidR="00DF5654" w:rsidRPr="00DF5654">
          <w:rPr>
            <w:noProof/>
            <w:webHidden/>
          </w:rPr>
        </w:r>
        <w:r w:rsidR="00DF5654" w:rsidRPr="00DF5654">
          <w:rPr>
            <w:noProof/>
            <w:webHidden/>
          </w:rPr>
          <w:fldChar w:fldCharType="separate"/>
        </w:r>
        <w:r w:rsidR="009543E0">
          <w:rPr>
            <w:noProof/>
            <w:webHidden/>
          </w:rPr>
          <w:t>21</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12" w:history="1">
        <w:r w:rsidR="00DF5654" w:rsidRPr="00DF5654">
          <w:rPr>
            <w:rStyle w:val="Hyperlink"/>
            <w:bCs/>
            <w:noProof/>
            <w:lang w:val="bg-BG"/>
          </w:rPr>
          <w:t>6.3. Съдействие от Оператора</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_Toc441756812 \h </w:instrText>
        </w:r>
        <w:r w:rsidR="00DF5654" w:rsidRPr="00DF5654">
          <w:rPr>
            <w:noProof/>
            <w:webHidden/>
          </w:rPr>
        </w:r>
        <w:r w:rsidR="00DF5654" w:rsidRPr="00DF5654">
          <w:rPr>
            <w:noProof/>
            <w:webHidden/>
          </w:rPr>
          <w:fldChar w:fldCharType="separate"/>
        </w:r>
        <w:r w:rsidR="009543E0">
          <w:rPr>
            <w:noProof/>
            <w:webHidden/>
          </w:rPr>
          <w:t>21</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13" w:history="1">
        <w:r w:rsidR="00DF5654" w:rsidRPr="00DF5654">
          <w:rPr>
            <w:rStyle w:val="Hyperlink"/>
            <w:bCs/>
            <w:noProof/>
            <w:lang w:val="bg-BG"/>
          </w:rPr>
          <w:t>6.4. Бизнес план</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_Toc441756813 \h </w:instrText>
        </w:r>
        <w:r w:rsidR="00DF5654" w:rsidRPr="00DF5654">
          <w:rPr>
            <w:noProof/>
            <w:webHidden/>
          </w:rPr>
        </w:r>
        <w:r w:rsidR="00DF5654" w:rsidRPr="00DF5654">
          <w:rPr>
            <w:noProof/>
            <w:webHidden/>
          </w:rPr>
          <w:fldChar w:fldCharType="separate"/>
        </w:r>
        <w:r w:rsidR="009543E0">
          <w:rPr>
            <w:noProof/>
            <w:webHidden/>
          </w:rPr>
          <w:t>21</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814" w:history="1">
        <w:r w:rsidR="00DF5654" w:rsidRPr="007C37EC">
          <w:rPr>
            <w:rStyle w:val="Hyperlink"/>
            <w:noProof/>
            <w:lang w:val="bg-BG"/>
          </w:rPr>
          <w:t>ЧЛЕН 7          ИНВЕСТИЦИИ</w:t>
        </w:r>
        <w:r w:rsidR="00DF5654">
          <w:rPr>
            <w:noProof/>
            <w:webHidden/>
          </w:rPr>
          <w:tab/>
        </w:r>
        <w:r w:rsidR="00DF5654">
          <w:rPr>
            <w:noProof/>
            <w:webHidden/>
          </w:rPr>
          <w:fldChar w:fldCharType="begin"/>
        </w:r>
        <w:r w:rsidR="00DF5654">
          <w:rPr>
            <w:noProof/>
            <w:webHidden/>
          </w:rPr>
          <w:instrText xml:space="preserve"> PAGEREF _Toc441756814 \h </w:instrText>
        </w:r>
        <w:r w:rsidR="00DF5654">
          <w:rPr>
            <w:noProof/>
            <w:webHidden/>
          </w:rPr>
        </w:r>
        <w:r w:rsidR="00DF5654">
          <w:rPr>
            <w:noProof/>
            <w:webHidden/>
          </w:rPr>
          <w:fldChar w:fldCharType="separate"/>
        </w:r>
        <w:r w:rsidR="009543E0">
          <w:rPr>
            <w:noProof/>
            <w:webHidden/>
          </w:rPr>
          <w:t>23</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15" w:history="1">
        <w:r w:rsidR="00DF5654" w:rsidRPr="00DF5654">
          <w:rPr>
            <w:rStyle w:val="Hyperlink"/>
            <w:noProof/>
            <w:lang w:val="bg-BG"/>
          </w:rPr>
          <w:t>7.1. Отговорност за инвестиране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_Toc441756815 \h </w:instrText>
        </w:r>
        <w:r w:rsidR="00DF5654" w:rsidRPr="00DF5654">
          <w:rPr>
            <w:noProof/>
            <w:webHidden/>
          </w:rPr>
        </w:r>
        <w:r w:rsidR="00DF5654" w:rsidRPr="00DF5654">
          <w:rPr>
            <w:noProof/>
            <w:webHidden/>
          </w:rPr>
          <w:fldChar w:fldCharType="separate"/>
        </w:r>
        <w:r w:rsidR="009543E0">
          <w:rPr>
            <w:noProof/>
            <w:webHidden/>
          </w:rPr>
          <w:t>23</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16" w:history="1">
        <w:r w:rsidR="00DF5654" w:rsidRPr="00DF5654">
          <w:rPr>
            <w:rStyle w:val="Hyperlink"/>
            <w:noProof/>
            <w:lang w:val="bg-BG"/>
          </w:rPr>
          <w:t>7.2. Финансиране на инвестициите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_Toc441756816 \h </w:instrText>
        </w:r>
        <w:r w:rsidR="00DF5654" w:rsidRPr="00DF5654">
          <w:rPr>
            <w:noProof/>
            <w:webHidden/>
          </w:rPr>
        </w:r>
        <w:r w:rsidR="00DF5654" w:rsidRPr="00DF5654">
          <w:rPr>
            <w:noProof/>
            <w:webHidden/>
          </w:rPr>
          <w:fldChar w:fldCharType="separate"/>
        </w:r>
        <w:r w:rsidR="009543E0">
          <w:rPr>
            <w:noProof/>
            <w:webHidden/>
          </w:rPr>
          <w:t>23</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17" w:history="1">
        <w:r w:rsidR="00DF5654" w:rsidRPr="00DF5654">
          <w:rPr>
            <w:rStyle w:val="Hyperlink"/>
            <w:noProof/>
            <w:lang w:val="bg-BG"/>
          </w:rPr>
          <w:t>7.3. Задължително ниво на Инвестициите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_Toc441756817 \h </w:instrText>
        </w:r>
        <w:r w:rsidR="00DF5654" w:rsidRPr="00DF5654">
          <w:rPr>
            <w:noProof/>
            <w:webHidden/>
          </w:rPr>
        </w:r>
        <w:r w:rsidR="00DF5654" w:rsidRPr="00DF5654">
          <w:rPr>
            <w:noProof/>
            <w:webHidden/>
          </w:rPr>
          <w:fldChar w:fldCharType="separate"/>
        </w:r>
        <w:r w:rsidR="009543E0">
          <w:rPr>
            <w:noProof/>
            <w:webHidden/>
          </w:rPr>
          <w:t>24</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18" w:history="1">
        <w:r w:rsidR="00DF5654" w:rsidRPr="00DF5654">
          <w:rPr>
            <w:rStyle w:val="Hyperlink"/>
            <w:noProof/>
            <w:lang w:val="bg-BG"/>
          </w:rPr>
          <w:t>7.4. Отчитане на инвестициите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_Toc441756818 \h </w:instrText>
        </w:r>
        <w:r w:rsidR="00DF5654" w:rsidRPr="00DF5654">
          <w:rPr>
            <w:noProof/>
            <w:webHidden/>
          </w:rPr>
        </w:r>
        <w:r w:rsidR="00DF5654" w:rsidRPr="00DF5654">
          <w:rPr>
            <w:noProof/>
            <w:webHidden/>
          </w:rPr>
          <w:fldChar w:fldCharType="separate"/>
        </w:r>
        <w:r w:rsidR="009543E0">
          <w:rPr>
            <w:noProof/>
            <w:webHidden/>
          </w:rPr>
          <w:t>25</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19" w:history="1">
        <w:r w:rsidR="00DF5654" w:rsidRPr="00DF5654">
          <w:rPr>
            <w:rStyle w:val="Hyperlink"/>
            <w:noProof/>
            <w:lang w:val="bg-BG"/>
          </w:rPr>
          <w:t>7.5. Сътрудничество</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_Toc441756819 \h </w:instrText>
        </w:r>
        <w:r w:rsidR="00DF5654" w:rsidRPr="00DF5654">
          <w:rPr>
            <w:noProof/>
            <w:webHidden/>
          </w:rPr>
        </w:r>
        <w:r w:rsidR="00DF5654" w:rsidRPr="00DF5654">
          <w:rPr>
            <w:noProof/>
            <w:webHidden/>
          </w:rPr>
          <w:fldChar w:fldCharType="separate"/>
        </w:r>
        <w:r w:rsidR="009543E0">
          <w:rPr>
            <w:noProof/>
            <w:webHidden/>
          </w:rPr>
          <w:t>25</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820" w:history="1">
        <w:r w:rsidR="00DF5654" w:rsidRPr="007C37EC">
          <w:rPr>
            <w:rStyle w:val="Hyperlink"/>
            <w:noProof/>
            <w:lang w:val="bg-BG"/>
          </w:rPr>
          <w:t>ЧЛЕН 8 ФИНАНСОВИ РАЗПОРЕДБИ</w:t>
        </w:r>
        <w:r w:rsidR="00DF5654">
          <w:rPr>
            <w:noProof/>
            <w:webHidden/>
          </w:rPr>
          <w:tab/>
        </w:r>
        <w:r w:rsidR="00DF5654">
          <w:rPr>
            <w:noProof/>
            <w:webHidden/>
          </w:rPr>
          <w:fldChar w:fldCharType="begin"/>
        </w:r>
        <w:r w:rsidR="00DF5654">
          <w:rPr>
            <w:noProof/>
            <w:webHidden/>
          </w:rPr>
          <w:instrText xml:space="preserve"> PAGEREF _Toc441756820 \h </w:instrText>
        </w:r>
        <w:r w:rsidR="00DF5654">
          <w:rPr>
            <w:noProof/>
            <w:webHidden/>
          </w:rPr>
        </w:r>
        <w:r w:rsidR="00DF5654">
          <w:rPr>
            <w:noProof/>
            <w:webHidden/>
          </w:rPr>
          <w:fldChar w:fldCharType="separate"/>
        </w:r>
        <w:r w:rsidR="009543E0">
          <w:rPr>
            <w:noProof/>
            <w:webHidden/>
          </w:rPr>
          <w:t>25</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21" w:history="1">
        <w:r w:rsidR="00DF5654" w:rsidRPr="00DF5654">
          <w:rPr>
            <w:rStyle w:val="Hyperlink"/>
            <w:noProof/>
            <w:lang w:val="bg-BG"/>
          </w:rPr>
          <w:t>8.1. Приходи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_Toc441756821 \h </w:instrText>
        </w:r>
        <w:r w:rsidR="00DF5654" w:rsidRPr="00DF5654">
          <w:rPr>
            <w:noProof/>
            <w:webHidden/>
          </w:rPr>
        </w:r>
        <w:r w:rsidR="00DF5654" w:rsidRPr="00DF5654">
          <w:rPr>
            <w:noProof/>
            <w:webHidden/>
          </w:rPr>
          <w:fldChar w:fldCharType="separate"/>
        </w:r>
        <w:r w:rsidR="009543E0">
          <w:rPr>
            <w:noProof/>
            <w:webHidden/>
          </w:rPr>
          <w:t>25</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22" w:history="1">
        <w:r w:rsidR="00DF5654" w:rsidRPr="00DF5654">
          <w:rPr>
            <w:rStyle w:val="Hyperlink"/>
            <w:noProof/>
            <w:lang w:val="bg-BG"/>
          </w:rPr>
          <w:t>8.2. Определяне на цените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_Toc441756822 \h </w:instrText>
        </w:r>
        <w:r w:rsidR="00DF5654" w:rsidRPr="00DF5654">
          <w:rPr>
            <w:noProof/>
            <w:webHidden/>
          </w:rPr>
        </w:r>
        <w:r w:rsidR="00DF5654" w:rsidRPr="00DF5654">
          <w:rPr>
            <w:noProof/>
            <w:webHidden/>
          </w:rPr>
          <w:fldChar w:fldCharType="separate"/>
        </w:r>
        <w:r w:rsidR="009543E0">
          <w:rPr>
            <w:noProof/>
            <w:webHidden/>
          </w:rPr>
          <w:t>25</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23" w:history="1">
        <w:r w:rsidR="00DF5654" w:rsidRPr="00DF5654">
          <w:rPr>
            <w:rStyle w:val="Hyperlink"/>
            <w:noProof/>
            <w:lang w:val="bg-BG"/>
          </w:rPr>
          <w:t>8.3. Финансови задължения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_Toc441756823 \h </w:instrText>
        </w:r>
        <w:r w:rsidR="00DF5654" w:rsidRPr="00DF5654">
          <w:rPr>
            <w:noProof/>
            <w:webHidden/>
          </w:rPr>
        </w:r>
        <w:r w:rsidR="00DF5654" w:rsidRPr="00DF5654">
          <w:rPr>
            <w:noProof/>
            <w:webHidden/>
          </w:rPr>
          <w:fldChar w:fldCharType="separate"/>
        </w:r>
        <w:r w:rsidR="009543E0">
          <w:rPr>
            <w:noProof/>
            <w:webHidden/>
          </w:rPr>
          <w:t>26</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824" w:history="1">
        <w:r w:rsidR="00DF5654" w:rsidRPr="007C37EC">
          <w:rPr>
            <w:rStyle w:val="Hyperlink"/>
            <w:noProof/>
            <w:lang w:val="bg-BG"/>
          </w:rPr>
          <w:t>ЧЛЕН 9 ТЪРГОВСКИ РАЗПОРЕДБИ</w:t>
        </w:r>
        <w:r w:rsidR="00DF5654">
          <w:rPr>
            <w:noProof/>
            <w:webHidden/>
          </w:rPr>
          <w:tab/>
        </w:r>
        <w:r w:rsidR="00DF5654">
          <w:rPr>
            <w:noProof/>
            <w:webHidden/>
          </w:rPr>
          <w:fldChar w:fldCharType="begin"/>
        </w:r>
        <w:r w:rsidR="00DF5654">
          <w:rPr>
            <w:noProof/>
            <w:webHidden/>
          </w:rPr>
          <w:instrText xml:space="preserve"> PAGEREF _Toc441756824 \h </w:instrText>
        </w:r>
        <w:r w:rsidR="00DF5654">
          <w:rPr>
            <w:noProof/>
            <w:webHidden/>
          </w:rPr>
        </w:r>
        <w:r w:rsidR="00DF5654">
          <w:rPr>
            <w:noProof/>
            <w:webHidden/>
          </w:rPr>
          <w:fldChar w:fldCharType="separate"/>
        </w:r>
        <w:r w:rsidR="009543E0">
          <w:rPr>
            <w:noProof/>
            <w:webHidden/>
          </w:rPr>
          <w:t>27</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25" w:history="1">
        <w:r w:rsidR="00DF5654" w:rsidRPr="00DF5654">
          <w:rPr>
            <w:rStyle w:val="Hyperlink"/>
            <w:noProof/>
            <w:lang w:val="bg-BG"/>
          </w:rPr>
          <w:t>9.1. Доставки на стоки и услуги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_Toc441756825 \h </w:instrText>
        </w:r>
        <w:r w:rsidR="00DF5654" w:rsidRPr="00DF5654">
          <w:rPr>
            <w:noProof/>
            <w:webHidden/>
          </w:rPr>
        </w:r>
        <w:r w:rsidR="00DF5654" w:rsidRPr="00DF5654">
          <w:rPr>
            <w:noProof/>
            <w:webHidden/>
          </w:rPr>
          <w:fldChar w:fldCharType="separate"/>
        </w:r>
        <w:r w:rsidR="009543E0">
          <w:rPr>
            <w:noProof/>
            <w:webHidden/>
          </w:rPr>
          <w:t>27</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26" w:history="1">
        <w:r w:rsidR="00DF5654" w:rsidRPr="00DF5654">
          <w:rPr>
            <w:rStyle w:val="Hyperlink"/>
            <w:noProof/>
            <w:lang w:val="bg-BG"/>
          </w:rPr>
          <w:t>9.2. Договорни условия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_Toc441756826 \h </w:instrText>
        </w:r>
        <w:r w:rsidR="00DF5654" w:rsidRPr="00DF5654">
          <w:rPr>
            <w:noProof/>
            <w:webHidden/>
          </w:rPr>
        </w:r>
        <w:r w:rsidR="00DF5654" w:rsidRPr="00DF5654">
          <w:rPr>
            <w:noProof/>
            <w:webHidden/>
          </w:rPr>
          <w:fldChar w:fldCharType="separate"/>
        </w:r>
        <w:r w:rsidR="009543E0">
          <w:rPr>
            <w:noProof/>
            <w:webHidden/>
          </w:rPr>
          <w:t>27</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27" w:history="1">
        <w:r w:rsidR="00DF5654" w:rsidRPr="00DF5654">
          <w:rPr>
            <w:rStyle w:val="Hyperlink"/>
            <w:noProof/>
            <w:lang w:val="bg-BG"/>
          </w:rPr>
          <w:t>9.3. Измерване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_Toc441756827 \h </w:instrText>
        </w:r>
        <w:r w:rsidR="00DF5654" w:rsidRPr="00DF5654">
          <w:rPr>
            <w:noProof/>
            <w:webHidden/>
          </w:rPr>
        </w:r>
        <w:r w:rsidR="00DF5654" w:rsidRPr="00DF5654">
          <w:rPr>
            <w:noProof/>
            <w:webHidden/>
          </w:rPr>
          <w:fldChar w:fldCharType="separate"/>
        </w:r>
        <w:r w:rsidR="009543E0">
          <w:rPr>
            <w:noProof/>
            <w:webHidden/>
          </w:rPr>
          <w:t>28</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28" w:history="1">
        <w:r w:rsidR="00DF5654" w:rsidRPr="00DF5654">
          <w:rPr>
            <w:rStyle w:val="Hyperlink"/>
            <w:noProof/>
            <w:lang w:val="bg-BG"/>
          </w:rPr>
          <w:t>9.4. Фактуриране и събиране на вземания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_Toc441756828 \h </w:instrText>
        </w:r>
        <w:r w:rsidR="00DF5654" w:rsidRPr="00DF5654">
          <w:rPr>
            <w:noProof/>
            <w:webHidden/>
          </w:rPr>
        </w:r>
        <w:r w:rsidR="00DF5654" w:rsidRPr="00DF5654">
          <w:rPr>
            <w:noProof/>
            <w:webHidden/>
          </w:rPr>
          <w:fldChar w:fldCharType="separate"/>
        </w:r>
        <w:r w:rsidR="009543E0">
          <w:rPr>
            <w:noProof/>
            <w:webHidden/>
          </w:rPr>
          <w:t>28</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829" w:history="1">
        <w:r w:rsidR="00DF5654" w:rsidRPr="007C37EC">
          <w:rPr>
            <w:rStyle w:val="Hyperlink"/>
            <w:noProof/>
            <w:lang w:val="bg-BG"/>
          </w:rPr>
          <w:t>ЧЛЕН 10 ОТГОВОРНОСТ. ГАРАНЦИЯ ЗА ИЗПЪЛНЕНИЕ</w:t>
        </w:r>
        <w:r w:rsidR="00DF5654">
          <w:rPr>
            <w:noProof/>
            <w:webHidden/>
          </w:rPr>
          <w:tab/>
        </w:r>
        <w:r w:rsidR="00DF5654">
          <w:rPr>
            <w:noProof/>
            <w:webHidden/>
          </w:rPr>
          <w:fldChar w:fldCharType="begin"/>
        </w:r>
        <w:r w:rsidR="00DF5654">
          <w:rPr>
            <w:noProof/>
            <w:webHidden/>
          </w:rPr>
          <w:instrText xml:space="preserve"> PAGEREF _Toc441756829 \h </w:instrText>
        </w:r>
        <w:r w:rsidR="00DF5654">
          <w:rPr>
            <w:noProof/>
            <w:webHidden/>
          </w:rPr>
        </w:r>
        <w:r w:rsidR="00DF5654">
          <w:rPr>
            <w:noProof/>
            <w:webHidden/>
          </w:rPr>
          <w:fldChar w:fldCharType="separate"/>
        </w:r>
        <w:r w:rsidR="009543E0">
          <w:rPr>
            <w:noProof/>
            <w:webHidden/>
          </w:rPr>
          <w:t>29</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30" w:history="1">
        <w:r w:rsidR="00DF5654" w:rsidRPr="00DF5654">
          <w:rPr>
            <w:rStyle w:val="Hyperlink"/>
            <w:noProof/>
            <w:lang w:val="bg-BG"/>
          </w:rPr>
          <w:t>10.1 Обща отговорност</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_Toc441756830 \h </w:instrText>
        </w:r>
        <w:r w:rsidR="00DF5654" w:rsidRPr="00DF5654">
          <w:rPr>
            <w:noProof/>
            <w:webHidden/>
          </w:rPr>
        </w:r>
        <w:r w:rsidR="00DF5654" w:rsidRPr="00DF5654">
          <w:rPr>
            <w:noProof/>
            <w:webHidden/>
          </w:rPr>
          <w:fldChar w:fldCharType="separate"/>
        </w:r>
        <w:r w:rsidR="009543E0">
          <w:rPr>
            <w:noProof/>
            <w:webHidden/>
          </w:rPr>
          <w:t>29</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31" w:history="1">
        <w:r w:rsidR="00DF5654" w:rsidRPr="00DF5654">
          <w:rPr>
            <w:rStyle w:val="Hyperlink"/>
            <w:noProof/>
            <w:lang w:val="bg-BG"/>
          </w:rPr>
          <w:t>10.2. Неустойки за забавена или неточна информация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_Toc441756831 \h </w:instrText>
        </w:r>
        <w:r w:rsidR="00DF5654" w:rsidRPr="00DF5654">
          <w:rPr>
            <w:noProof/>
            <w:webHidden/>
          </w:rPr>
        </w:r>
        <w:r w:rsidR="00DF5654" w:rsidRPr="00DF5654">
          <w:rPr>
            <w:noProof/>
            <w:webHidden/>
          </w:rPr>
          <w:fldChar w:fldCharType="separate"/>
        </w:r>
        <w:r w:rsidR="009543E0">
          <w:rPr>
            <w:noProof/>
            <w:webHidden/>
          </w:rPr>
          <w:t>29</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32" w:history="1">
        <w:r w:rsidR="00DF5654" w:rsidRPr="00DF5654">
          <w:rPr>
            <w:rStyle w:val="Hyperlink"/>
            <w:noProof/>
            <w:lang w:val="bg-BG"/>
          </w:rPr>
          <w:t>10.3. Неустойки за неизпълнение на инвестиционни задължения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_Toc441756832 \h </w:instrText>
        </w:r>
        <w:r w:rsidR="00DF5654" w:rsidRPr="00DF5654">
          <w:rPr>
            <w:noProof/>
            <w:webHidden/>
          </w:rPr>
        </w:r>
        <w:r w:rsidR="00DF5654" w:rsidRPr="00DF5654">
          <w:rPr>
            <w:noProof/>
            <w:webHidden/>
          </w:rPr>
          <w:fldChar w:fldCharType="separate"/>
        </w:r>
        <w:r w:rsidR="009543E0">
          <w:rPr>
            <w:noProof/>
            <w:webHidden/>
          </w:rPr>
          <w:t>29</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33" w:history="1">
        <w:r w:rsidR="00DF5654" w:rsidRPr="00DF5654">
          <w:rPr>
            <w:rStyle w:val="Hyperlink"/>
            <w:noProof/>
            <w:lang w:val="bg-BG"/>
          </w:rPr>
          <w:t>10.4. Неустойка за забавено изпращане на проекта за Бизнес план</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_Toc441756833 \h </w:instrText>
        </w:r>
        <w:r w:rsidR="00DF5654" w:rsidRPr="00DF5654">
          <w:rPr>
            <w:noProof/>
            <w:webHidden/>
          </w:rPr>
        </w:r>
        <w:r w:rsidR="00DF5654" w:rsidRPr="00DF5654">
          <w:rPr>
            <w:noProof/>
            <w:webHidden/>
          </w:rPr>
          <w:fldChar w:fldCharType="separate"/>
        </w:r>
        <w:r w:rsidR="009543E0">
          <w:rPr>
            <w:noProof/>
            <w:webHidden/>
          </w:rPr>
          <w:t>29</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34" w:history="1">
        <w:r w:rsidR="00DF5654" w:rsidRPr="00DF5654">
          <w:rPr>
            <w:rStyle w:val="Hyperlink"/>
            <w:bCs/>
            <w:noProof/>
            <w:lang w:val="bg-BG"/>
          </w:rPr>
          <w:t>10.5. Неустойка за неизпълнение на задължението за връщане на Публичните</w:t>
        </w:r>
        <w:r w:rsidR="00DF5654" w:rsidRPr="00DF5654">
          <w:rPr>
            <w:rStyle w:val="Hyperlink"/>
            <w:noProof/>
            <w:lang w:val="bg-BG"/>
          </w:rPr>
          <w:t xml:space="preserve"> активи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_Toc441756834 \h </w:instrText>
        </w:r>
        <w:r w:rsidR="00DF5654" w:rsidRPr="00DF5654">
          <w:rPr>
            <w:noProof/>
            <w:webHidden/>
          </w:rPr>
        </w:r>
        <w:r w:rsidR="00DF5654" w:rsidRPr="00DF5654">
          <w:rPr>
            <w:noProof/>
            <w:webHidden/>
          </w:rPr>
          <w:fldChar w:fldCharType="separate"/>
        </w:r>
        <w:r w:rsidR="009543E0">
          <w:rPr>
            <w:noProof/>
            <w:webHidden/>
          </w:rPr>
          <w:t>29</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35" w:history="1">
        <w:r w:rsidR="00DF5654" w:rsidRPr="00DF5654">
          <w:rPr>
            <w:rStyle w:val="Hyperlink"/>
            <w:bCs/>
            <w:noProof/>
            <w:lang w:val="bg-BG"/>
          </w:rPr>
          <w:t>10.6. Неустойка за неизпълнение на Договорните показатели за качество</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_Toc441756835 \h </w:instrText>
        </w:r>
        <w:r w:rsidR="00DF5654" w:rsidRPr="00DF5654">
          <w:rPr>
            <w:noProof/>
            <w:webHidden/>
          </w:rPr>
        </w:r>
        <w:r w:rsidR="00DF5654" w:rsidRPr="00DF5654">
          <w:rPr>
            <w:noProof/>
            <w:webHidden/>
          </w:rPr>
          <w:fldChar w:fldCharType="separate"/>
        </w:r>
        <w:r w:rsidR="009543E0">
          <w:rPr>
            <w:noProof/>
            <w:webHidden/>
          </w:rPr>
          <w:t>30</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36" w:history="1">
        <w:r w:rsidR="00DF5654" w:rsidRPr="00DF5654">
          <w:rPr>
            <w:rStyle w:val="Hyperlink"/>
            <w:bCs/>
            <w:noProof/>
            <w:lang w:val="bg-BG"/>
          </w:rPr>
          <w:t>10.7. Неустойка за неизпълнение на задълженията на АВиК или нейните членове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_Toc441756836 \h </w:instrText>
        </w:r>
        <w:r w:rsidR="00DF5654" w:rsidRPr="00DF5654">
          <w:rPr>
            <w:noProof/>
            <w:webHidden/>
          </w:rPr>
        </w:r>
        <w:r w:rsidR="00DF5654" w:rsidRPr="00DF5654">
          <w:rPr>
            <w:noProof/>
            <w:webHidden/>
          </w:rPr>
          <w:fldChar w:fldCharType="separate"/>
        </w:r>
        <w:r w:rsidR="009543E0">
          <w:rPr>
            <w:noProof/>
            <w:webHidden/>
          </w:rPr>
          <w:t>30</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37" w:history="1">
        <w:r w:rsidR="00DF5654" w:rsidRPr="00DF5654">
          <w:rPr>
            <w:rStyle w:val="Hyperlink"/>
            <w:bCs/>
            <w:noProof/>
            <w:lang w:val="bg-BG"/>
          </w:rPr>
          <w:t>10.8. Използване на постъпленията от неустойки и обезщетения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_Toc441756837 \h </w:instrText>
        </w:r>
        <w:r w:rsidR="00DF5654" w:rsidRPr="00DF5654">
          <w:rPr>
            <w:noProof/>
            <w:webHidden/>
          </w:rPr>
        </w:r>
        <w:r w:rsidR="00DF5654" w:rsidRPr="00DF5654">
          <w:rPr>
            <w:noProof/>
            <w:webHidden/>
          </w:rPr>
          <w:fldChar w:fldCharType="separate"/>
        </w:r>
        <w:r w:rsidR="009543E0">
          <w:rPr>
            <w:noProof/>
            <w:webHidden/>
          </w:rPr>
          <w:t>30</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38" w:history="1">
        <w:r w:rsidR="00DF5654" w:rsidRPr="00DF5654">
          <w:rPr>
            <w:rStyle w:val="Hyperlink"/>
            <w:bCs/>
            <w:noProof/>
            <w:lang w:val="bg-BG"/>
          </w:rPr>
          <w:t>10.9. Непреодолима сила</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_Toc441756838 \h </w:instrText>
        </w:r>
        <w:r w:rsidR="00DF5654" w:rsidRPr="00DF5654">
          <w:rPr>
            <w:noProof/>
            <w:webHidden/>
          </w:rPr>
        </w:r>
        <w:r w:rsidR="00DF5654" w:rsidRPr="00DF5654">
          <w:rPr>
            <w:noProof/>
            <w:webHidden/>
          </w:rPr>
          <w:fldChar w:fldCharType="separate"/>
        </w:r>
        <w:r w:rsidR="009543E0">
          <w:rPr>
            <w:noProof/>
            <w:webHidden/>
          </w:rPr>
          <w:t>30</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39" w:history="1">
        <w:r w:rsidR="00DF5654" w:rsidRPr="00DF5654">
          <w:rPr>
            <w:rStyle w:val="Hyperlink"/>
            <w:bCs/>
            <w:noProof/>
            <w:lang w:val="bg-BG"/>
          </w:rPr>
          <w:t>10.10. Гаранция за изпълнение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_Toc441756839 \h </w:instrText>
        </w:r>
        <w:r w:rsidR="00DF5654" w:rsidRPr="00DF5654">
          <w:rPr>
            <w:noProof/>
            <w:webHidden/>
          </w:rPr>
        </w:r>
        <w:r w:rsidR="00DF5654" w:rsidRPr="00DF5654">
          <w:rPr>
            <w:noProof/>
            <w:webHidden/>
          </w:rPr>
          <w:fldChar w:fldCharType="separate"/>
        </w:r>
        <w:r w:rsidR="009543E0">
          <w:rPr>
            <w:noProof/>
            <w:webHidden/>
          </w:rPr>
          <w:t>31</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840" w:history="1">
        <w:r w:rsidR="00DF5654" w:rsidRPr="007C37EC">
          <w:rPr>
            <w:rStyle w:val="Hyperlink"/>
            <w:bCs/>
            <w:noProof/>
            <w:lang w:val="bg-BG"/>
          </w:rPr>
          <w:t>ЧЛЕН 11 ИНТЕЛЕКТУАЛНА СОБСТВЕНОСТ</w:t>
        </w:r>
        <w:r w:rsidR="00DF5654">
          <w:rPr>
            <w:noProof/>
            <w:webHidden/>
          </w:rPr>
          <w:tab/>
        </w:r>
        <w:r w:rsidR="00DF5654">
          <w:rPr>
            <w:noProof/>
            <w:webHidden/>
          </w:rPr>
          <w:fldChar w:fldCharType="begin"/>
        </w:r>
        <w:r w:rsidR="00DF5654">
          <w:rPr>
            <w:noProof/>
            <w:webHidden/>
          </w:rPr>
          <w:instrText xml:space="preserve"> PAGEREF _Toc441756840 \h </w:instrText>
        </w:r>
        <w:r w:rsidR="00DF5654">
          <w:rPr>
            <w:noProof/>
            <w:webHidden/>
          </w:rPr>
        </w:r>
        <w:r w:rsidR="00DF5654">
          <w:rPr>
            <w:noProof/>
            <w:webHidden/>
          </w:rPr>
          <w:fldChar w:fldCharType="separate"/>
        </w:r>
        <w:r w:rsidR="009543E0">
          <w:rPr>
            <w:noProof/>
            <w:webHidden/>
          </w:rPr>
          <w:t>32</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41" w:history="1">
        <w:r w:rsidR="00DF5654" w:rsidRPr="00DF5654">
          <w:rPr>
            <w:rStyle w:val="Hyperlink"/>
            <w:bCs/>
            <w:noProof/>
            <w:lang w:val="bg-BG"/>
          </w:rPr>
          <w:t>11.1. Права на интелектуална собственост на АВиК</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_Toc441756841 \h </w:instrText>
        </w:r>
        <w:r w:rsidR="00DF5654" w:rsidRPr="00DF5654">
          <w:rPr>
            <w:noProof/>
            <w:webHidden/>
          </w:rPr>
        </w:r>
        <w:r w:rsidR="00DF5654" w:rsidRPr="00DF5654">
          <w:rPr>
            <w:noProof/>
            <w:webHidden/>
          </w:rPr>
          <w:fldChar w:fldCharType="separate"/>
        </w:r>
        <w:r w:rsidR="009543E0">
          <w:rPr>
            <w:noProof/>
            <w:webHidden/>
          </w:rPr>
          <w:t>32</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42" w:history="1">
        <w:r w:rsidR="00DF5654" w:rsidRPr="00DF5654">
          <w:rPr>
            <w:rStyle w:val="Hyperlink"/>
            <w:bCs/>
            <w:noProof/>
            <w:lang w:val="bg-BG"/>
          </w:rPr>
          <w:t>11.2. Права на интелектуална собственост на Оператора</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_Toc441756842 \h </w:instrText>
        </w:r>
        <w:r w:rsidR="00DF5654" w:rsidRPr="00DF5654">
          <w:rPr>
            <w:noProof/>
            <w:webHidden/>
          </w:rPr>
        </w:r>
        <w:r w:rsidR="00DF5654" w:rsidRPr="00DF5654">
          <w:rPr>
            <w:noProof/>
            <w:webHidden/>
          </w:rPr>
          <w:fldChar w:fldCharType="separate"/>
        </w:r>
        <w:r w:rsidR="009543E0">
          <w:rPr>
            <w:noProof/>
            <w:webHidden/>
          </w:rPr>
          <w:t>32</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843" w:history="1">
        <w:r w:rsidR="00DF5654" w:rsidRPr="007C37EC">
          <w:rPr>
            <w:rStyle w:val="Hyperlink"/>
            <w:noProof/>
            <w:lang w:val="bg-BG"/>
          </w:rPr>
          <w:t>ЧЛЕН 12 АДМИНИСТРАТИВНИ РАЗПОРЕДБИ. КОНТРОЛ</w:t>
        </w:r>
        <w:r w:rsidR="00DF5654">
          <w:rPr>
            <w:noProof/>
            <w:webHidden/>
          </w:rPr>
          <w:tab/>
        </w:r>
        <w:r w:rsidR="00DF5654">
          <w:rPr>
            <w:noProof/>
            <w:webHidden/>
          </w:rPr>
          <w:fldChar w:fldCharType="begin"/>
        </w:r>
        <w:r w:rsidR="00DF5654">
          <w:rPr>
            <w:noProof/>
            <w:webHidden/>
          </w:rPr>
          <w:instrText xml:space="preserve"> PAGEREF _Toc441756843 \h </w:instrText>
        </w:r>
        <w:r w:rsidR="00DF5654">
          <w:rPr>
            <w:noProof/>
            <w:webHidden/>
          </w:rPr>
        </w:r>
        <w:r w:rsidR="00DF5654">
          <w:rPr>
            <w:noProof/>
            <w:webHidden/>
          </w:rPr>
          <w:fldChar w:fldCharType="separate"/>
        </w:r>
        <w:r w:rsidR="009543E0">
          <w:rPr>
            <w:noProof/>
            <w:webHidden/>
          </w:rPr>
          <w:t>32</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44" w:history="1">
        <w:r w:rsidR="00DF5654" w:rsidRPr="00DF5654">
          <w:rPr>
            <w:rStyle w:val="Hyperlink"/>
            <w:noProof/>
            <w:lang w:val="bg-BG"/>
          </w:rPr>
          <w:t>12.1. Общ принцип на администрирането на Договора</w:t>
        </w:r>
        <w:r w:rsidR="00DF5654" w:rsidRPr="00DF5654">
          <w:rPr>
            <w:noProof/>
            <w:webHidden/>
          </w:rPr>
          <w:tab/>
        </w:r>
      </w:hyperlink>
      <w:hyperlink w:anchor="_Toc441756845" w:history="1">
        <w:r w:rsidR="00DF5654" w:rsidRPr="00DF5654">
          <w:rPr>
            <w:noProof/>
            <w:webHidden/>
          </w:rPr>
          <w:fldChar w:fldCharType="begin"/>
        </w:r>
        <w:r w:rsidR="00DF5654" w:rsidRPr="00DF5654">
          <w:rPr>
            <w:noProof/>
            <w:webHidden/>
          </w:rPr>
          <w:instrText xml:space="preserve"> PAGEREF _Toc441756845 \h </w:instrText>
        </w:r>
        <w:r w:rsidR="00DF5654" w:rsidRPr="00DF5654">
          <w:rPr>
            <w:noProof/>
            <w:webHidden/>
          </w:rPr>
        </w:r>
        <w:r w:rsidR="00DF5654" w:rsidRPr="00DF5654">
          <w:rPr>
            <w:noProof/>
            <w:webHidden/>
          </w:rPr>
          <w:fldChar w:fldCharType="separate"/>
        </w:r>
        <w:r w:rsidR="009543E0">
          <w:rPr>
            <w:noProof/>
            <w:webHidden/>
          </w:rPr>
          <w:t>32</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46" w:history="1">
        <w:r w:rsidR="00DF5654" w:rsidRPr="00DF5654">
          <w:rPr>
            <w:rStyle w:val="Hyperlink"/>
            <w:noProof/>
            <w:lang w:val="bg-BG"/>
          </w:rPr>
          <w:t>12.2. Срещи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_Toc441756846 \h </w:instrText>
        </w:r>
        <w:r w:rsidR="00DF5654" w:rsidRPr="00DF5654">
          <w:rPr>
            <w:noProof/>
            <w:webHidden/>
          </w:rPr>
        </w:r>
        <w:r w:rsidR="00DF5654" w:rsidRPr="00DF5654">
          <w:rPr>
            <w:noProof/>
            <w:webHidden/>
          </w:rPr>
          <w:fldChar w:fldCharType="separate"/>
        </w:r>
        <w:r w:rsidR="009543E0">
          <w:rPr>
            <w:noProof/>
            <w:webHidden/>
          </w:rPr>
          <w:t>32</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47" w:history="1">
        <w:r w:rsidR="00DF5654" w:rsidRPr="00DF5654">
          <w:rPr>
            <w:rStyle w:val="Hyperlink"/>
            <w:noProof/>
            <w:lang w:val="bg-BG"/>
          </w:rPr>
          <w:t>12.3. Документация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_Toc441756847 \h </w:instrText>
        </w:r>
        <w:r w:rsidR="00DF5654" w:rsidRPr="00DF5654">
          <w:rPr>
            <w:noProof/>
            <w:webHidden/>
          </w:rPr>
        </w:r>
        <w:r w:rsidR="00DF5654" w:rsidRPr="00DF5654">
          <w:rPr>
            <w:noProof/>
            <w:webHidden/>
          </w:rPr>
          <w:fldChar w:fldCharType="separate"/>
        </w:r>
        <w:r w:rsidR="009543E0">
          <w:rPr>
            <w:noProof/>
            <w:webHidden/>
          </w:rPr>
          <w:t>33</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48" w:history="1">
        <w:r w:rsidR="00DF5654" w:rsidRPr="00DF5654">
          <w:rPr>
            <w:rStyle w:val="Hyperlink"/>
            <w:noProof/>
            <w:lang w:val="bg-BG"/>
          </w:rPr>
          <w:t>12.4. Доклади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_Toc441756848 \h </w:instrText>
        </w:r>
        <w:r w:rsidR="00DF5654" w:rsidRPr="00DF5654">
          <w:rPr>
            <w:noProof/>
            <w:webHidden/>
          </w:rPr>
        </w:r>
        <w:r w:rsidR="00DF5654" w:rsidRPr="00DF5654">
          <w:rPr>
            <w:noProof/>
            <w:webHidden/>
          </w:rPr>
          <w:fldChar w:fldCharType="separate"/>
        </w:r>
        <w:r w:rsidR="009543E0">
          <w:rPr>
            <w:noProof/>
            <w:webHidden/>
          </w:rPr>
          <w:t>33</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50" w:history="1">
        <w:r w:rsidR="00DF5654" w:rsidRPr="00DF5654">
          <w:rPr>
            <w:rStyle w:val="Hyperlink"/>
            <w:noProof/>
            <w:lang w:val="bg-BG"/>
          </w:rPr>
          <w:t>12.5. Документация, отнасяща се до оплаквания от потребители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_Toc441756850 \h </w:instrText>
        </w:r>
        <w:r w:rsidR="00DF5654" w:rsidRPr="00DF5654">
          <w:rPr>
            <w:noProof/>
            <w:webHidden/>
          </w:rPr>
        </w:r>
        <w:r w:rsidR="00DF5654" w:rsidRPr="00DF5654">
          <w:rPr>
            <w:noProof/>
            <w:webHidden/>
          </w:rPr>
          <w:fldChar w:fldCharType="separate"/>
        </w:r>
        <w:r w:rsidR="009543E0">
          <w:rPr>
            <w:noProof/>
            <w:webHidden/>
          </w:rPr>
          <w:t>34</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51" w:history="1">
        <w:r w:rsidR="00DF5654" w:rsidRPr="00DF5654">
          <w:rPr>
            <w:rStyle w:val="Hyperlink"/>
            <w:noProof/>
            <w:lang w:val="bg-BG"/>
          </w:rPr>
          <w:t>12.6. Информация, предоставяна на трети лица</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_Toc441756851 \h </w:instrText>
        </w:r>
        <w:r w:rsidR="00DF5654" w:rsidRPr="00DF5654">
          <w:rPr>
            <w:noProof/>
            <w:webHidden/>
          </w:rPr>
        </w:r>
        <w:r w:rsidR="00DF5654" w:rsidRPr="00DF5654">
          <w:rPr>
            <w:noProof/>
            <w:webHidden/>
          </w:rPr>
          <w:fldChar w:fldCharType="separate"/>
        </w:r>
        <w:r w:rsidR="009543E0">
          <w:rPr>
            <w:noProof/>
            <w:webHidden/>
          </w:rPr>
          <w:t>34</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52" w:history="1">
        <w:r w:rsidR="00DF5654" w:rsidRPr="00DF5654">
          <w:rPr>
            <w:rStyle w:val="Hyperlink"/>
            <w:noProof/>
            <w:lang w:val="bg-BG"/>
          </w:rPr>
          <w:t>12.7. Контрол върху изпълнението на задълженията на Оператора</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_Toc441756852 \h </w:instrText>
        </w:r>
        <w:r w:rsidR="00DF5654" w:rsidRPr="00DF5654">
          <w:rPr>
            <w:noProof/>
            <w:webHidden/>
          </w:rPr>
        </w:r>
        <w:r w:rsidR="00DF5654" w:rsidRPr="00DF5654">
          <w:rPr>
            <w:noProof/>
            <w:webHidden/>
          </w:rPr>
          <w:fldChar w:fldCharType="separate"/>
        </w:r>
        <w:r w:rsidR="009543E0">
          <w:rPr>
            <w:noProof/>
            <w:webHidden/>
          </w:rPr>
          <w:t>34</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853" w:history="1">
        <w:r w:rsidR="00DF5654" w:rsidRPr="007C37EC">
          <w:rPr>
            <w:rStyle w:val="Hyperlink"/>
            <w:noProof/>
            <w:lang w:val="bg-BG"/>
          </w:rPr>
          <w:t>ЧЛЕН 13 АВАРИИ</w:t>
        </w:r>
        <w:r w:rsidR="00DF5654">
          <w:rPr>
            <w:noProof/>
            <w:webHidden/>
          </w:rPr>
          <w:tab/>
        </w:r>
        <w:r w:rsidR="00DF5654">
          <w:rPr>
            <w:noProof/>
            <w:webHidden/>
          </w:rPr>
          <w:fldChar w:fldCharType="begin"/>
        </w:r>
        <w:r w:rsidR="00DF5654">
          <w:rPr>
            <w:noProof/>
            <w:webHidden/>
          </w:rPr>
          <w:instrText xml:space="preserve"> PAGEREF _Toc441756853 \h </w:instrText>
        </w:r>
        <w:r w:rsidR="00DF5654">
          <w:rPr>
            <w:noProof/>
            <w:webHidden/>
          </w:rPr>
        </w:r>
        <w:r w:rsidR="00DF5654">
          <w:rPr>
            <w:noProof/>
            <w:webHidden/>
          </w:rPr>
          <w:fldChar w:fldCharType="separate"/>
        </w:r>
        <w:r w:rsidR="009543E0">
          <w:rPr>
            <w:noProof/>
            <w:webHidden/>
          </w:rPr>
          <w:t>35</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54" w:history="1">
        <w:r w:rsidR="00DF5654" w:rsidRPr="00DF5654">
          <w:rPr>
            <w:rStyle w:val="Hyperlink"/>
            <w:noProof/>
            <w:lang w:val="bg-BG"/>
          </w:rPr>
          <w:t>13.1. Аварии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_Toc441756854 \h </w:instrText>
        </w:r>
        <w:r w:rsidR="00DF5654" w:rsidRPr="00DF5654">
          <w:rPr>
            <w:noProof/>
            <w:webHidden/>
          </w:rPr>
        </w:r>
        <w:r w:rsidR="00DF5654" w:rsidRPr="00DF5654">
          <w:rPr>
            <w:noProof/>
            <w:webHidden/>
          </w:rPr>
          <w:fldChar w:fldCharType="separate"/>
        </w:r>
        <w:r w:rsidR="009543E0">
          <w:rPr>
            <w:noProof/>
            <w:webHidden/>
          </w:rPr>
          <w:t>35</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55" w:history="1">
        <w:r w:rsidR="00DF5654" w:rsidRPr="00DF5654">
          <w:rPr>
            <w:rStyle w:val="Hyperlink"/>
            <w:noProof/>
            <w:lang w:val="bg-BG"/>
          </w:rPr>
          <w:t>13.2. Задължения на Оператора в случай на Аварии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_Toc441756855 \h </w:instrText>
        </w:r>
        <w:r w:rsidR="00DF5654" w:rsidRPr="00DF5654">
          <w:rPr>
            <w:noProof/>
            <w:webHidden/>
          </w:rPr>
        </w:r>
        <w:r w:rsidR="00DF5654" w:rsidRPr="00DF5654">
          <w:rPr>
            <w:noProof/>
            <w:webHidden/>
          </w:rPr>
          <w:fldChar w:fldCharType="separate"/>
        </w:r>
        <w:r w:rsidR="009543E0">
          <w:rPr>
            <w:noProof/>
            <w:webHidden/>
          </w:rPr>
          <w:t>35</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56" w:history="1">
        <w:r w:rsidR="00DF5654" w:rsidRPr="00DF5654">
          <w:rPr>
            <w:rStyle w:val="Hyperlink"/>
            <w:noProof/>
            <w:lang w:val="bg-BG"/>
          </w:rPr>
          <w:t>13.3. Съдействие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_Toc441756856 \h </w:instrText>
        </w:r>
        <w:r w:rsidR="00DF5654" w:rsidRPr="00DF5654">
          <w:rPr>
            <w:noProof/>
            <w:webHidden/>
          </w:rPr>
        </w:r>
        <w:r w:rsidR="00DF5654" w:rsidRPr="00DF5654">
          <w:rPr>
            <w:noProof/>
            <w:webHidden/>
          </w:rPr>
          <w:fldChar w:fldCharType="separate"/>
        </w:r>
        <w:r w:rsidR="009543E0">
          <w:rPr>
            <w:noProof/>
            <w:webHidden/>
          </w:rPr>
          <w:t>36</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57" w:history="1">
        <w:r w:rsidR="00DF5654" w:rsidRPr="00DF5654">
          <w:rPr>
            <w:rStyle w:val="Hyperlink"/>
            <w:noProof/>
            <w:lang w:val="bg-BG"/>
          </w:rPr>
          <w:t>13.4. Регистър на Авариите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_Toc441756857 \h </w:instrText>
        </w:r>
        <w:r w:rsidR="00DF5654" w:rsidRPr="00DF5654">
          <w:rPr>
            <w:noProof/>
            <w:webHidden/>
          </w:rPr>
        </w:r>
        <w:r w:rsidR="00DF5654" w:rsidRPr="00DF5654">
          <w:rPr>
            <w:noProof/>
            <w:webHidden/>
          </w:rPr>
          <w:fldChar w:fldCharType="separate"/>
        </w:r>
        <w:r w:rsidR="009543E0">
          <w:rPr>
            <w:noProof/>
            <w:webHidden/>
          </w:rPr>
          <w:t>36</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858" w:history="1">
        <w:r w:rsidR="00DF5654" w:rsidRPr="007C37EC">
          <w:rPr>
            <w:rStyle w:val="Hyperlink"/>
            <w:noProof/>
            <w:lang w:val="bg-BG"/>
          </w:rPr>
          <w:t>ЧЛЕН 14 ЗАСТРАХОВКИ</w:t>
        </w:r>
        <w:r w:rsidR="00DF5654">
          <w:rPr>
            <w:noProof/>
            <w:webHidden/>
          </w:rPr>
          <w:tab/>
        </w:r>
        <w:r w:rsidR="00DF5654">
          <w:rPr>
            <w:noProof/>
            <w:webHidden/>
          </w:rPr>
          <w:fldChar w:fldCharType="begin"/>
        </w:r>
        <w:r w:rsidR="00DF5654">
          <w:rPr>
            <w:noProof/>
            <w:webHidden/>
          </w:rPr>
          <w:instrText xml:space="preserve"> PAGEREF _Toc441756858 \h </w:instrText>
        </w:r>
        <w:r w:rsidR="00DF5654">
          <w:rPr>
            <w:noProof/>
            <w:webHidden/>
          </w:rPr>
        </w:r>
        <w:r w:rsidR="00DF5654">
          <w:rPr>
            <w:noProof/>
            <w:webHidden/>
          </w:rPr>
          <w:fldChar w:fldCharType="separate"/>
        </w:r>
        <w:r w:rsidR="009543E0">
          <w:rPr>
            <w:noProof/>
            <w:webHidden/>
          </w:rPr>
          <w:t>36</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59" w:history="1">
        <w:r w:rsidR="00DF5654" w:rsidRPr="00DF5654">
          <w:rPr>
            <w:rStyle w:val="Hyperlink"/>
            <w:noProof/>
            <w:lang w:val="bg-BG"/>
          </w:rPr>
          <w:t>14.1. Видове застраховки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_Toc441756859 \h </w:instrText>
        </w:r>
        <w:r w:rsidR="00DF5654" w:rsidRPr="00DF5654">
          <w:rPr>
            <w:noProof/>
            <w:webHidden/>
          </w:rPr>
        </w:r>
        <w:r w:rsidR="00DF5654" w:rsidRPr="00DF5654">
          <w:rPr>
            <w:noProof/>
            <w:webHidden/>
          </w:rPr>
          <w:fldChar w:fldCharType="separate"/>
        </w:r>
        <w:r w:rsidR="009543E0">
          <w:rPr>
            <w:noProof/>
            <w:webHidden/>
          </w:rPr>
          <w:t>36</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60" w:history="1">
        <w:r w:rsidR="00DF5654" w:rsidRPr="00DF5654">
          <w:rPr>
            <w:rStyle w:val="Hyperlink"/>
            <w:noProof/>
            <w:lang w:val="bg-BG"/>
          </w:rPr>
          <w:t>14.2. Прехвърляне на застрахователни обезщетения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_Toc441756860 \h </w:instrText>
        </w:r>
        <w:r w:rsidR="00DF5654" w:rsidRPr="00DF5654">
          <w:rPr>
            <w:noProof/>
            <w:webHidden/>
          </w:rPr>
        </w:r>
        <w:r w:rsidR="00DF5654" w:rsidRPr="00DF5654">
          <w:rPr>
            <w:noProof/>
            <w:webHidden/>
          </w:rPr>
          <w:fldChar w:fldCharType="separate"/>
        </w:r>
        <w:r w:rsidR="009543E0">
          <w:rPr>
            <w:noProof/>
            <w:webHidden/>
          </w:rPr>
          <w:t>36</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861" w:history="1">
        <w:r w:rsidR="00DF5654" w:rsidRPr="007C37EC">
          <w:rPr>
            <w:rStyle w:val="Hyperlink"/>
            <w:noProof/>
            <w:lang w:val="bg-BG"/>
          </w:rPr>
          <w:t xml:space="preserve">ЧЛЕН 15 </w:t>
        </w:r>
        <w:r w:rsidR="00DF5654" w:rsidRPr="007C37EC">
          <w:rPr>
            <w:rStyle w:val="Hyperlink"/>
            <w:bCs/>
            <w:noProof/>
            <w:lang w:val="bg-BG"/>
          </w:rPr>
          <w:t>ДАТА НА ВЛИЗАНЕ</w:t>
        </w:r>
        <w:r w:rsidR="00DF5654" w:rsidRPr="007C37EC">
          <w:rPr>
            <w:rStyle w:val="Hyperlink"/>
            <w:noProof/>
            <w:lang w:val="bg-BG"/>
          </w:rPr>
          <w:t xml:space="preserve"> В СИЛА. СРОК</w:t>
        </w:r>
        <w:r w:rsidR="00DF5654">
          <w:rPr>
            <w:noProof/>
            <w:webHidden/>
          </w:rPr>
          <w:tab/>
        </w:r>
        <w:r w:rsidR="00DF5654">
          <w:rPr>
            <w:noProof/>
            <w:webHidden/>
          </w:rPr>
          <w:fldChar w:fldCharType="begin"/>
        </w:r>
        <w:r w:rsidR="00DF5654">
          <w:rPr>
            <w:noProof/>
            <w:webHidden/>
          </w:rPr>
          <w:instrText xml:space="preserve"> PAGEREF _Toc441756861 \h </w:instrText>
        </w:r>
        <w:r w:rsidR="00DF5654">
          <w:rPr>
            <w:noProof/>
            <w:webHidden/>
          </w:rPr>
        </w:r>
        <w:r w:rsidR="00DF5654">
          <w:rPr>
            <w:noProof/>
            <w:webHidden/>
          </w:rPr>
          <w:fldChar w:fldCharType="separate"/>
        </w:r>
        <w:r w:rsidR="009543E0">
          <w:rPr>
            <w:noProof/>
            <w:webHidden/>
          </w:rPr>
          <w:t>37</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62" w:history="1">
        <w:r w:rsidR="00DF5654" w:rsidRPr="00DF5654">
          <w:rPr>
            <w:rStyle w:val="Hyperlink"/>
            <w:bCs/>
            <w:noProof/>
            <w:lang w:val="bg-BG"/>
          </w:rPr>
          <w:t>15.1. Дата на влизане в сила</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_Toc441756862 \h </w:instrText>
        </w:r>
        <w:r w:rsidR="00DF5654" w:rsidRPr="00DF5654">
          <w:rPr>
            <w:noProof/>
            <w:webHidden/>
          </w:rPr>
        </w:r>
        <w:r w:rsidR="00DF5654" w:rsidRPr="00DF5654">
          <w:rPr>
            <w:noProof/>
            <w:webHidden/>
          </w:rPr>
          <w:fldChar w:fldCharType="separate"/>
        </w:r>
        <w:r w:rsidR="009543E0">
          <w:rPr>
            <w:noProof/>
            <w:webHidden/>
          </w:rPr>
          <w:t>37</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63" w:history="1">
        <w:r w:rsidR="00DF5654" w:rsidRPr="00DF5654">
          <w:rPr>
            <w:rStyle w:val="Hyperlink"/>
            <w:bCs/>
            <w:noProof/>
            <w:lang w:val="bg-BG"/>
          </w:rPr>
          <w:t>15.2. Срок</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_Toc441756863 \h </w:instrText>
        </w:r>
        <w:r w:rsidR="00DF5654" w:rsidRPr="00DF5654">
          <w:rPr>
            <w:noProof/>
            <w:webHidden/>
          </w:rPr>
        </w:r>
        <w:r w:rsidR="00DF5654" w:rsidRPr="00DF5654">
          <w:rPr>
            <w:noProof/>
            <w:webHidden/>
          </w:rPr>
          <w:fldChar w:fldCharType="separate"/>
        </w:r>
        <w:r w:rsidR="009543E0">
          <w:rPr>
            <w:noProof/>
            <w:webHidden/>
          </w:rPr>
          <w:t>37</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864" w:history="1">
        <w:r w:rsidR="00DF5654" w:rsidRPr="007C37EC">
          <w:rPr>
            <w:rStyle w:val="Hyperlink"/>
            <w:noProof/>
            <w:lang w:val="bg-BG"/>
          </w:rPr>
          <w:t>ЧЛЕН 16 РЕШАВАНЕ НА СПОРОВЕ</w:t>
        </w:r>
        <w:r w:rsidR="00DF5654">
          <w:rPr>
            <w:noProof/>
            <w:webHidden/>
          </w:rPr>
          <w:tab/>
        </w:r>
        <w:r w:rsidR="00DF5654">
          <w:rPr>
            <w:noProof/>
            <w:webHidden/>
          </w:rPr>
          <w:fldChar w:fldCharType="begin"/>
        </w:r>
        <w:r w:rsidR="00DF5654">
          <w:rPr>
            <w:noProof/>
            <w:webHidden/>
          </w:rPr>
          <w:instrText xml:space="preserve"> PAGEREF _Toc441756864 \h </w:instrText>
        </w:r>
        <w:r w:rsidR="00DF5654">
          <w:rPr>
            <w:noProof/>
            <w:webHidden/>
          </w:rPr>
        </w:r>
        <w:r w:rsidR="00DF5654">
          <w:rPr>
            <w:noProof/>
            <w:webHidden/>
          </w:rPr>
          <w:fldChar w:fldCharType="separate"/>
        </w:r>
        <w:r w:rsidR="009543E0">
          <w:rPr>
            <w:noProof/>
            <w:webHidden/>
          </w:rPr>
          <w:t>37</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65" w:history="1">
        <w:r w:rsidR="00DF5654" w:rsidRPr="00DF5654">
          <w:rPr>
            <w:rStyle w:val="Hyperlink"/>
            <w:bCs/>
            <w:noProof/>
            <w:lang w:val="bg-BG"/>
          </w:rPr>
          <w:t>16.1. Преговори</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_Toc441756865 \h </w:instrText>
        </w:r>
        <w:r w:rsidR="00DF5654" w:rsidRPr="00DF5654">
          <w:rPr>
            <w:noProof/>
            <w:webHidden/>
          </w:rPr>
        </w:r>
        <w:r w:rsidR="00DF5654" w:rsidRPr="00DF5654">
          <w:rPr>
            <w:noProof/>
            <w:webHidden/>
          </w:rPr>
          <w:fldChar w:fldCharType="separate"/>
        </w:r>
        <w:r w:rsidR="009543E0">
          <w:rPr>
            <w:noProof/>
            <w:webHidden/>
          </w:rPr>
          <w:t>37</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66" w:history="1">
        <w:r w:rsidR="00DF5654" w:rsidRPr="00DF5654">
          <w:rPr>
            <w:rStyle w:val="Hyperlink"/>
            <w:bCs/>
            <w:noProof/>
            <w:lang w:val="bg-BG"/>
          </w:rPr>
          <w:t>16.2. Медиация</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_Toc441756866 \h </w:instrText>
        </w:r>
        <w:r w:rsidR="00DF5654" w:rsidRPr="00DF5654">
          <w:rPr>
            <w:noProof/>
            <w:webHidden/>
          </w:rPr>
        </w:r>
        <w:r w:rsidR="00DF5654" w:rsidRPr="00DF5654">
          <w:rPr>
            <w:noProof/>
            <w:webHidden/>
          </w:rPr>
          <w:fldChar w:fldCharType="separate"/>
        </w:r>
        <w:r w:rsidR="009543E0">
          <w:rPr>
            <w:noProof/>
            <w:webHidden/>
          </w:rPr>
          <w:t>37</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67" w:history="1">
        <w:r w:rsidR="00DF5654" w:rsidRPr="00DF5654">
          <w:rPr>
            <w:rStyle w:val="Hyperlink"/>
            <w:bCs/>
            <w:noProof/>
            <w:lang w:val="bg-BG"/>
          </w:rPr>
          <w:t>16.3. Съдебно решаване на спорове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_Toc441756867 \h </w:instrText>
        </w:r>
        <w:r w:rsidR="00DF5654" w:rsidRPr="00DF5654">
          <w:rPr>
            <w:noProof/>
            <w:webHidden/>
          </w:rPr>
        </w:r>
        <w:r w:rsidR="00DF5654" w:rsidRPr="00DF5654">
          <w:rPr>
            <w:noProof/>
            <w:webHidden/>
          </w:rPr>
          <w:fldChar w:fldCharType="separate"/>
        </w:r>
        <w:r w:rsidR="009543E0">
          <w:rPr>
            <w:noProof/>
            <w:webHidden/>
          </w:rPr>
          <w:t>37</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868" w:history="1">
        <w:r w:rsidR="00DF5654" w:rsidRPr="007C37EC">
          <w:rPr>
            <w:rStyle w:val="Hyperlink"/>
            <w:noProof/>
            <w:lang w:val="bg-BG"/>
          </w:rPr>
          <w:t>ЧЛЕН 17 ПРЕКРАТЯВАНЕ</w:t>
        </w:r>
        <w:r w:rsidR="00DF5654">
          <w:rPr>
            <w:noProof/>
            <w:webHidden/>
          </w:rPr>
          <w:tab/>
        </w:r>
        <w:r w:rsidR="00DF5654">
          <w:rPr>
            <w:noProof/>
            <w:webHidden/>
          </w:rPr>
          <w:fldChar w:fldCharType="begin"/>
        </w:r>
        <w:r w:rsidR="00DF5654">
          <w:rPr>
            <w:noProof/>
            <w:webHidden/>
          </w:rPr>
          <w:instrText xml:space="preserve"> PAGEREF _Toc441756868 \h </w:instrText>
        </w:r>
        <w:r w:rsidR="00DF5654">
          <w:rPr>
            <w:noProof/>
            <w:webHidden/>
          </w:rPr>
        </w:r>
        <w:r w:rsidR="00DF5654">
          <w:rPr>
            <w:noProof/>
            <w:webHidden/>
          </w:rPr>
          <w:fldChar w:fldCharType="separate"/>
        </w:r>
        <w:r w:rsidR="009543E0">
          <w:rPr>
            <w:noProof/>
            <w:webHidden/>
          </w:rPr>
          <w:t>38</w:t>
        </w:r>
        <w:r w:rsid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69" w:history="1">
        <w:r w:rsidR="00DF5654" w:rsidRPr="00DF5654">
          <w:rPr>
            <w:rStyle w:val="Hyperlink"/>
            <w:bCs/>
            <w:noProof/>
            <w:lang w:val="bg-BG"/>
          </w:rPr>
          <w:t>17.1. Случаи на прекратяване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_Toc441756869 \h </w:instrText>
        </w:r>
        <w:r w:rsidR="00DF5654" w:rsidRPr="00DF5654">
          <w:rPr>
            <w:noProof/>
            <w:webHidden/>
          </w:rPr>
        </w:r>
        <w:r w:rsidR="00DF5654" w:rsidRPr="00DF5654">
          <w:rPr>
            <w:noProof/>
            <w:webHidden/>
          </w:rPr>
          <w:fldChar w:fldCharType="separate"/>
        </w:r>
        <w:r w:rsidR="009543E0">
          <w:rPr>
            <w:noProof/>
            <w:webHidden/>
          </w:rPr>
          <w:t>38</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70" w:history="1">
        <w:r w:rsidR="00DF5654" w:rsidRPr="00DF5654">
          <w:rPr>
            <w:rStyle w:val="Hyperlink"/>
            <w:bCs/>
            <w:noProof/>
            <w:lang w:val="bg-BG"/>
          </w:rPr>
          <w:t>17.2. Прекратяване в случай на Съществено неизпълнение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_Toc441756870 \h </w:instrText>
        </w:r>
        <w:r w:rsidR="00DF5654" w:rsidRPr="00DF5654">
          <w:rPr>
            <w:noProof/>
            <w:webHidden/>
          </w:rPr>
        </w:r>
        <w:r w:rsidR="00DF5654" w:rsidRPr="00DF5654">
          <w:rPr>
            <w:noProof/>
            <w:webHidden/>
          </w:rPr>
          <w:fldChar w:fldCharType="separate"/>
        </w:r>
        <w:r w:rsidR="009543E0">
          <w:rPr>
            <w:noProof/>
            <w:webHidden/>
          </w:rPr>
          <w:t>38</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71" w:history="1">
        <w:r w:rsidR="00DF5654" w:rsidRPr="00DF5654">
          <w:rPr>
            <w:rStyle w:val="Hyperlink"/>
            <w:bCs/>
            <w:noProof/>
            <w:lang w:val="bg-BG"/>
          </w:rPr>
          <w:t>17.3. Обезщетение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_Toc441756871 \h </w:instrText>
        </w:r>
        <w:r w:rsidR="00DF5654" w:rsidRPr="00DF5654">
          <w:rPr>
            <w:noProof/>
            <w:webHidden/>
          </w:rPr>
        </w:r>
        <w:r w:rsidR="00DF5654" w:rsidRPr="00DF5654">
          <w:rPr>
            <w:noProof/>
            <w:webHidden/>
          </w:rPr>
          <w:fldChar w:fldCharType="separate"/>
        </w:r>
        <w:r w:rsidR="009543E0">
          <w:rPr>
            <w:noProof/>
            <w:webHidden/>
          </w:rPr>
          <w:t>39</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72" w:history="1">
        <w:r w:rsidR="00DF5654" w:rsidRPr="00DF5654">
          <w:rPr>
            <w:rStyle w:val="Hyperlink"/>
            <w:bCs/>
            <w:noProof/>
            <w:lang w:val="bg-BG"/>
          </w:rPr>
          <w:t>17.4. Продължаване на предоставянето на Услугите</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_Toc441756872 \h </w:instrText>
        </w:r>
        <w:r w:rsidR="00DF5654" w:rsidRPr="00DF5654">
          <w:rPr>
            <w:noProof/>
            <w:webHidden/>
          </w:rPr>
        </w:r>
        <w:r w:rsidR="00DF5654" w:rsidRPr="00DF5654">
          <w:rPr>
            <w:noProof/>
            <w:webHidden/>
          </w:rPr>
          <w:fldChar w:fldCharType="separate"/>
        </w:r>
        <w:r w:rsidR="009543E0">
          <w:rPr>
            <w:noProof/>
            <w:webHidden/>
          </w:rPr>
          <w:t>39</w:t>
        </w:r>
        <w:r w:rsidR="00DF5654" w:rsidRPr="00DF5654">
          <w:rPr>
            <w:noProof/>
            <w:webHidden/>
          </w:rPr>
          <w:fldChar w:fldCharType="end"/>
        </w:r>
      </w:hyperlink>
    </w:p>
    <w:p w:rsidR="00DF5654" w:rsidRPr="00DF5654"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73" w:history="1">
        <w:r w:rsidR="00DF5654" w:rsidRPr="00DF5654">
          <w:rPr>
            <w:rStyle w:val="Hyperlink"/>
            <w:bCs/>
            <w:noProof/>
            <w:lang w:val="bg-BG"/>
          </w:rPr>
          <w:t>17.5. Действие след прекратяването на Договора</w:t>
        </w:r>
        <w:r w:rsidR="00DF5654" w:rsidRPr="00DF5654">
          <w:rPr>
            <w:noProof/>
            <w:webHidden/>
          </w:rPr>
          <w:tab/>
        </w:r>
        <w:r w:rsidR="00DF5654" w:rsidRPr="00DF5654">
          <w:rPr>
            <w:noProof/>
            <w:webHidden/>
          </w:rPr>
          <w:fldChar w:fldCharType="begin"/>
        </w:r>
        <w:r w:rsidR="00DF5654" w:rsidRPr="00DF5654">
          <w:rPr>
            <w:noProof/>
            <w:webHidden/>
          </w:rPr>
          <w:instrText xml:space="preserve"> PAGEREF _Toc441756873 \h </w:instrText>
        </w:r>
        <w:r w:rsidR="00DF5654" w:rsidRPr="00DF5654">
          <w:rPr>
            <w:noProof/>
            <w:webHidden/>
          </w:rPr>
        </w:r>
        <w:r w:rsidR="00DF5654" w:rsidRPr="00DF5654">
          <w:rPr>
            <w:noProof/>
            <w:webHidden/>
          </w:rPr>
          <w:fldChar w:fldCharType="separate"/>
        </w:r>
        <w:r w:rsidR="009543E0">
          <w:rPr>
            <w:noProof/>
            <w:webHidden/>
          </w:rPr>
          <w:t>39</w:t>
        </w:r>
        <w:r w:rsidR="00DF5654" w:rsidRPr="00DF5654">
          <w:rPr>
            <w:noProof/>
            <w:webHidden/>
          </w:rPr>
          <w:fldChar w:fldCharType="end"/>
        </w:r>
      </w:hyperlink>
    </w:p>
    <w:p w:rsidR="00DF5654" w:rsidRDefault="00E904F8">
      <w:pPr>
        <w:pStyle w:val="TOC1"/>
        <w:tabs>
          <w:tab w:val="right" w:leader="dot" w:pos="9062"/>
        </w:tabs>
        <w:rPr>
          <w:rFonts w:asciiTheme="minorHAnsi" w:eastAsiaTheme="minorEastAsia" w:hAnsiTheme="minorHAnsi" w:cstheme="minorBidi"/>
          <w:b w:val="0"/>
          <w:noProof/>
          <w:sz w:val="22"/>
          <w:szCs w:val="22"/>
          <w:lang w:val="bg-BG" w:eastAsia="zh-CN"/>
        </w:rPr>
      </w:pPr>
      <w:hyperlink w:anchor="_Toc441756874" w:history="1">
        <w:r w:rsidR="00DF5654" w:rsidRPr="007C37EC">
          <w:rPr>
            <w:rStyle w:val="Hyperlink"/>
            <w:noProof/>
            <w:lang w:val="bg-BG"/>
          </w:rPr>
          <w:t>ЧЛЕН 18 ДРУГИ РАЗПОРЕДБИ</w:t>
        </w:r>
        <w:r w:rsidR="00DF5654">
          <w:rPr>
            <w:noProof/>
            <w:webHidden/>
          </w:rPr>
          <w:tab/>
        </w:r>
        <w:r w:rsidR="00DF5654">
          <w:rPr>
            <w:noProof/>
            <w:webHidden/>
          </w:rPr>
          <w:fldChar w:fldCharType="begin"/>
        </w:r>
        <w:r w:rsidR="00DF5654">
          <w:rPr>
            <w:noProof/>
            <w:webHidden/>
          </w:rPr>
          <w:instrText xml:space="preserve"> PAGEREF _Toc441756874 \h </w:instrText>
        </w:r>
        <w:r w:rsidR="00DF5654">
          <w:rPr>
            <w:noProof/>
            <w:webHidden/>
          </w:rPr>
        </w:r>
        <w:r w:rsidR="00DF5654">
          <w:rPr>
            <w:noProof/>
            <w:webHidden/>
          </w:rPr>
          <w:fldChar w:fldCharType="separate"/>
        </w:r>
        <w:r w:rsidR="009543E0">
          <w:rPr>
            <w:noProof/>
            <w:webHidden/>
          </w:rPr>
          <w:t>39</w:t>
        </w:r>
        <w:r w:rsidR="00DF5654">
          <w:rPr>
            <w:noProof/>
            <w:webHidden/>
          </w:rPr>
          <w:fldChar w:fldCharType="end"/>
        </w:r>
      </w:hyperlink>
    </w:p>
    <w:p w:rsidR="00DF5654" w:rsidRPr="00F61BF8"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75" w:history="1">
        <w:r w:rsidR="00DF5654" w:rsidRPr="00F61BF8">
          <w:rPr>
            <w:rStyle w:val="Hyperlink"/>
            <w:bCs/>
            <w:noProof/>
            <w:lang w:val="bg-BG"/>
          </w:rPr>
          <w:t>18.1. Предоставяне на информация</w:t>
        </w:r>
        <w:r w:rsidR="00DF5654" w:rsidRPr="00F61BF8">
          <w:rPr>
            <w:noProof/>
            <w:webHidden/>
          </w:rPr>
          <w:tab/>
        </w:r>
        <w:r w:rsidR="00DF5654" w:rsidRPr="00F61BF8">
          <w:rPr>
            <w:noProof/>
            <w:webHidden/>
          </w:rPr>
          <w:fldChar w:fldCharType="begin"/>
        </w:r>
        <w:r w:rsidR="00DF5654" w:rsidRPr="00F61BF8">
          <w:rPr>
            <w:noProof/>
            <w:webHidden/>
          </w:rPr>
          <w:instrText xml:space="preserve"> PAGEREF _Toc441756875 \h </w:instrText>
        </w:r>
        <w:r w:rsidR="00DF5654" w:rsidRPr="00F61BF8">
          <w:rPr>
            <w:noProof/>
            <w:webHidden/>
          </w:rPr>
        </w:r>
        <w:r w:rsidR="00DF5654" w:rsidRPr="00F61BF8">
          <w:rPr>
            <w:noProof/>
            <w:webHidden/>
          </w:rPr>
          <w:fldChar w:fldCharType="separate"/>
        </w:r>
        <w:r w:rsidR="009543E0">
          <w:rPr>
            <w:noProof/>
            <w:webHidden/>
          </w:rPr>
          <w:t>39</w:t>
        </w:r>
        <w:r w:rsidR="00DF5654" w:rsidRPr="00F61BF8">
          <w:rPr>
            <w:noProof/>
            <w:webHidden/>
          </w:rPr>
          <w:fldChar w:fldCharType="end"/>
        </w:r>
      </w:hyperlink>
    </w:p>
    <w:p w:rsidR="00DF5654" w:rsidRPr="00F61BF8"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76" w:history="1">
        <w:r w:rsidR="00DF5654" w:rsidRPr="00F61BF8">
          <w:rPr>
            <w:rStyle w:val="Hyperlink"/>
            <w:bCs/>
            <w:noProof/>
            <w:lang w:val="bg-BG"/>
          </w:rPr>
          <w:t>18.2. Приложимо право</w:t>
        </w:r>
        <w:r w:rsidR="00DF5654" w:rsidRPr="00F61BF8">
          <w:rPr>
            <w:noProof/>
            <w:webHidden/>
          </w:rPr>
          <w:tab/>
        </w:r>
        <w:r w:rsidR="00DF5654" w:rsidRPr="00F61BF8">
          <w:rPr>
            <w:noProof/>
            <w:webHidden/>
          </w:rPr>
          <w:fldChar w:fldCharType="begin"/>
        </w:r>
        <w:r w:rsidR="00DF5654" w:rsidRPr="00F61BF8">
          <w:rPr>
            <w:noProof/>
            <w:webHidden/>
          </w:rPr>
          <w:instrText xml:space="preserve"> PAGEREF _Toc441756876 \h </w:instrText>
        </w:r>
        <w:r w:rsidR="00DF5654" w:rsidRPr="00F61BF8">
          <w:rPr>
            <w:noProof/>
            <w:webHidden/>
          </w:rPr>
        </w:r>
        <w:r w:rsidR="00DF5654" w:rsidRPr="00F61BF8">
          <w:rPr>
            <w:noProof/>
            <w:webHidden/>
          </w:rPr>
          <w:fldChar w:fldCharType="separate"/>
        </w:r>
        <w:r w:rsidR="009543E0">
          <w:rPr>
            <w:noProof/>
            <w:webHidden/>
          </w:rPr>
          <w:t>40</w:t>
        </w:r>
        <w:r w:rsidR="00DF5654" w:rsidRPr="00F61BF8">
          <w:rPr>
            <w:noProof/>
            <w:webHidden/>
          </w:rPr>
          <w:fldChar w:fldCharType="end"/>
        </w:r>
      </w:hyperlink>
    </w:p>
    <w:p w:rsidR="00DF5654" w:rsidRPr="00F61BF8"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77" w:history="1">
        <w:r w:rsidR="00DF5654" w:rsidRPr="00F61BF8">
          <w:rPr>
            <w:rStyle w:val="Hyperlink"/>
            <w:bCs/>
            <w:noProof/>
            <w:lang w:val="bg-BG"/>
          </w:rPr>
          <w:t>18.3. Цялостно споразумение</w:t>
        </w:r>
        <w:r w:rsidR="00DF5654" w:rsidRPr="00F61BF8">
          <w:rPr>
            <w:noProof/>
            <w:webHidden/>
          </w:rPr>
          <w:tab/>
        </w:r>
        <w:r w:rsidR="00DF5654" w:rsidRPr="00F61BF8">
          <w:rPr>
            <w:noProof/>
            <w:webHidden/>
          </w:rPr>
          <w:fldChar w:fldCharType="begin"/>
        </w:r>
        <w:r w:rsidR="00DF5654" w:rsidRPr="00F61BF8">
          <w:rPr>
            <w:noProof/>
            <w:webHidden/>
          </w:rPr>
          <w:instrText xml:space="preserve"> PAGEREF _Toc441756877 \h </w:instrText>
        </w:r>
        <w:r w:rsidR="00DF5654" w:rsidRPr="00F61BF8">
          <w:rPr>
            <w:noProof/>
            <w:webHidden/>
          </w:rPr>
        </w:r>
        <w:r w:rsidR="00DF5654" w:rsidRPr="00F61BF8">
          <w:rPr>
            <w:noProof/>
            <w:webHidden/>
          </w:rPr>
          <w:fldChar w:fldCharType="separate"/>
        </w:r>
        <w:r w:rsidR="009543E0">
          <w:rPr>
            <w:noProof/>
            <w:webHidden/>
          </w:rPr>
          <w:t>40</w:t>
        </w:r>
        <w:r w:rsidR="00DF5654" w:rsidRPr="00F61BF8">
          <w:rPr>
            <w:noProof/>
            <w:webHidden/>
          </w:rPr>
          <w:fldChar w:fldCharType="end"/>
        </w:r>
      </w:hyperlink>
    </w:p>
    <w:p w:rsidR="00DF5654" w:rsidRPr="00F61BF8"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78" w:history="1">
        <w:r w:rsidR="00DF5654" w:rsidRPr="00F61BF8">
          <w:rPr>
            <w:rStyle w:val="Hyperlink"/>
            <w:bCs/>
            <w:noProof/>
            <w:lang w:val="bg-BG"/>
          </w:rPr>
          <w:t>18.4. Приложения</w:t>
        </w:r>
        <w:r w:rsidR="00DF5654" w:rsidRPr="00F61BF8">
          <w:rPr>
            <w:noProof/>
            <w:webHidden/>
          </w:rPr>
          <w:tab/>
        </w:r>
        <w:r w:rsidR="00DF5654" w:rsidRPr="00F61BF8">
          <w:rPr>
            <w:noProof/>
            <w:webHidden/>
          </w:rPr>
          <w:fldChar w:fldCharType="begin"/>
        </w:r>
        <w:r w:rsidR="00DF5654" w:rsidRPr="00F61BF8">
          <w:rPr>
            <w:noProof/>
            <w:webHidden/>
          </w:rPr>
          <w:instrText xml:space="preserve"> PAGEREF _Toc441756878 \h </w:instrText>
        </w:r>
        <w:r w:rsidR="00DF5654" w:rsidRPr="00F61BF8">
          <w:rPr>
            <w:noProof/>
            <w:webHidden/>
          </w:rPr>
        </w:r>
        <w:r w:rsidR="00DF5654" w:rsidRPr="00F61BF8">
          <w:rPr>
            <w:noProof/>
            <w:webHidden/>
          </w:rPr>
          <w:fldChar w:fldCharType="separate"/>
        </w:r>
        <w:r w:rsidR="009543E0">
          <w:rPr>
            <w:noProof/>
            <w:webHidden/>
          </w:rPr>
          <w:t>40</w:t>
        </w:r>
        <w:r w:rsidR="00DF5654" w:rsidRPr="00F61BF8">
          <w:rPr>
            <w:noProof/>
            <w:webHidden/>
          </w:rPr>
          <w:fldChar w:fldCharType="end"/>
        </w:r>
      </w:hyperlink>
    </w:p>
    <w:p w:rsidR="00DF5654" w:rsidRPr="00F61BF8"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79" w:history="1">
        <w:r w:rsidR="00DF5654" w:rsidRPr="00F61BF8">
          <w:rPr>
            <w:rStyle w:val="Hyperlink"/>
            <w:bCs/>
            <w:noProof/>
            <w:lang w:val="bg-BG"/>
          </w:rPr>
          <w:t>18.5. Приоритет</w:t>
        </w:r>
        <w:r w:rsidR="00DF5654" w:rsidRPr="00F61BF8">
          <w:rPr>
            <w:noProof/>
            <w:webHidden/>
          </w:rPr>
          <w:tab/>
        </w:r>
        <w:r w:rsidR="00DF5654" w:rsidRPr="00F61BF8">
          <w:rPr>
            <w:noProof/>
            <w:webHidden/>
          </w:rPr>
          <w:fldChar w:fldCharType="begin"/>
        </w:r>
        <w:r w:rsidR="00DF5654" w:rsidRPr="00F61BF8">
          <w:rPr>
            <w:noProof/>
            <w:webHidden/>
          </w:rPr>
          <w:instrText xml:space="preserve"> PAGEREF _Toc441756879 \h </w:instrText>
        </w:r>
        <w:r w:rsidR="00DF5654" w:rsidRPr="00F61BF8">
          <w:rPr>
            <w:noProof/>
            <w:webHidden/>
          </w:rPr>
        </w:r>
        <w:r w:rsidR="00DF5654" w:rsidRPr="00F61BF8">
          <w:rPr>
            <w:noProof/>
            <w:webHidden/>
          </w:rPr>
          <w:fldChar w:fldCharType="separate"/>
        </w:r>
        <w:r w:rsidR="009543E0">
          <w:rPr>
            <w:noProof/>
            <w:webHidden/>
          </w:rPr>
          <w:t>40</w:t>
        </w:r>
        <w:r w:rsidR="00DF5654" w:rsidRPr="00F61BF8">
          <w:rPr>
            <w:noProof/>
            <w:webHidden/>
          </w:rPr>
          <w:fldChar w:fldCharType="end"/>
        </w:r>
      </w:hyperlink>
    </w:p>
    <w:p w:rsidR="00DF5654" w:rsidRPr="00F61BF8"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80" w:history="1">
        <w:r w:rsidR="00DF5654" w:rsidRPr="00F61BF8">
          <w:rPr>
            <w:rStyle w:val="Hyperlink"/>
            <w:bCs/>
            <w:noProof/>
            <w:lang w:val="bg-BG"/>
          </w:rPr>
          <w:t>18.6. Разделност</w:t>
        </w:r>
        <w:r w:rsidR="00DF5654" w:rsidRPr="00F61BF8">
          <w:rPr>
            <w:noProof/>
            <w:webHidden/>
          </w:rPr>
          <w:tab/>
        </w:r>
        <w:r w:rsidR="00DF5654" w:rsidRPr="00F61BF8">
          <w:rPr>
            <w:noProof/>
            <w:webHidden/>
          </w:rPr>
          <w:fldChar w:fldCharType="begin"/>
        </w:r>
        <w:r w:rsidR="00DF5654" w:rsidRPr="00F61BF8">
          <w:rPr>
            <w:noProof/>
            <w:webHidden/>
          </w:rPr>
          <w:instrText xml:space="preserve"> PAGEREF _Toc441756880 \h </w:instrText>
        </w:r>
        <w:r w:rsidR="00DF5654" w:rsidRPr="00F61BF8">
          <w:rPr>
            <w:noProof/>
            <w:webHidden/>
          </w:rPr>
        </w:r>
        <w:r w:rsidR="00DF5654" w:rsidRPr="00F61BF8">
          <w:rPr>
            <w:noProof/>
            <w:webHidden/>
          </w:rPr>
          <w:fldChar w:fldCharType="separate"/>
        </w:r>
        <w:r w:rsidR="009543E0">
          <w:rPr>
            <w:noProof/>
            <w:webHidden/>
          </w:rPr>
          <w:t>40</w:t>
        </w:r>
        <w:r w:rsidR="00DF5654" w:rsidRPr="00F61BF8">
          <w:rPr>
            <w:noProof/>
            <w:webHidden/>
          </w:rPr>
          <w:fldChar w:fldCharType="end"/>
        </w:r>
      </w:hyperlink>
    </w:p>
    <w:p w:rsidR="00DF5654" w:rsidRPr="00F61BF8"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81" w:history="1">
        <w:r w:rsidR="00DF5654" w:rsidRPr="00F61BF8">
          <w:rPr>
            <w:rStyle w:val="Hyperlink"/>
            <w:bCs/>
            <w:noProof/>
            <w:lang w:val="bg-BG"/>
          </w:rPr>
          <w:t>18.7. Изменения</w:t>
        </w:r>
        <w:r w:rsidR="00DF5654" w:rsidRPr="00F61BF8">
          <w:rPr>
            <w:noProof/>
            <w:webHidden/>
          </w:rPr>
          <w:tab/>
        </w:r>
        <w:r w:rsidR="00DF5654" w:rsidRPr="00F61BF8">
          <w:rPr>
            <w:noProof/>
            <w:webHidden/>
          </w:rPr>
          <w:fldChar w:fldCharType="begin"/>
        </w:r>
        <w:r w:rsidR="00DF5654" w:rsidRPr="00F61BF8">
          <w:rPr>
            <w:noProof/>
            <w:webHidden/>
          </w:rPr>
          <w:instrText xml:space="preserve"> PAGEREF _Toc441756881 \h </w:instrText>
        </w:r>
        <w:r w:rsidR="00DF5654" w:rsidRPr="00F61BF8">
          <w:rPr>
            <w:noProof/>
            <w:webHidden/>
          </w:rPr>
        </w:r>
        <w:r w:rsidR="00DF5654" w:rsidRPr="00F61BF8">
          <w:rPr>
            <w:noProof/>
            <w:webHidden/>
          </w:rPr>
          <w:fldChar w:fldCharType="separate"/>
        </w:r>
        <w:r w:rsidR="009543E0">
          <w:rPr>
            <w:noProof/>
            <w:webHidden/>
          </w:rPr>
          <w:t>41</w:t>
        </w:r>
        <w:r w:rsidR="00DF5654" w:rsidRPr="00F61BF8">
          <w:rPr>
            <w:noProof/>
            <w:webHidden/>
          </w:rPr>
          <w:fldChar w:fldCharType="end"/>
        </w:r>
      </w:hyperlink>
    </w:p>
    <w:p w:rsidR="00DF5654" w:rsidRPr="00F61BF8"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83" w:history="1">
        <w:r w:rsidR="00DF5654" w:rsidRPr="00F61BF8">
          <w:rPr>
            <w:rStyle w:val="Hyperlink"/>
            <w:bCs/>
            <w:noProof/>
            <w:lang w:val="bg-BG"/>
          </w:rPr>
          <w:t>18.8. Отказ от право</w:t>
        </w:r>
        <w:r w:rsidR="00DF5654" w:rsidRPr="00F61BF8">
          <w:rPr>
            <w:noProof/>
            <w:webHidden/>
          </w:rPr>
          <w:tab/>
        </w:r>
        <w:r w:rsidR="00DF5654" w:rsidRPr="00F61BF8">
          <w:rPr>
            <w:noProof/>
            <w:webHidden/>
          </w:rPr>
          <w:fldChar w:fldCharType="begin"/>
        </w:r>
        <w:r w:rsidR="00DF5654" w:rsidRPr="00F61BF8">
          <w:rPr>
            <w:noProof/>
            <w:webHidden/>
          </w:rPr>
          <w:instrText xml:space="preserve"> PAGEREF _Toc441756883 \h </w:instrText>
        </w:r>
        <w:r w:rsidR="00DF5654" w:rsidRPr="00F61BF8">
          <w:rPr>
            <w:noProof/>
            <w:webHidden/>
          </w:rPr>
        </w:r>
        <w:r w:rsidR="00DF5654" w:rsidRPr="00F61BF8">
          <w:rPr>
            <w:noProof/>
            <w:webHidden/>
          </w:rPr>
          <w:fldChar w:fldCharType="separate"/>
        </w:r>
        <w:r w:rsidR="009543E0">
          <w:rPr>
            <w:noProof/>
            <w:webHidden/>
          </w:rPr>
          <w:t>41</w:t>
        </w:r>
        <w:r w:rsidR="00DF5654" w:rsidRPr="00F61BF8">
          <w:rPr>
            <w:noProof/>
            <w:webHidden/>
          </w:rPr>
          <w:fldChar w:fldCharType="end"/>
        </w:r>
      </w:hyperlink>
    </w:p>
    <w:p w:rsidR="00DF5654" w:rsidRPr="00F61BF8"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84" w:history="1">
        <w:r w:rsidR="00DF5654" w:rsidRPr="00F61BF8">
          <w:rPr>
            <w:rStyle w:val="Hyperlink"/>
            <w:bCs/>
            <w:noProof/>
            <w:lang w:val="bg-BG"/>
          </w:rPr>
          <w:t>18.9. Прехвърляне на права и задължения</w:t>
        </w:r>
        <w:r w:rsidR="00DF5654" w:rsidRPr="00F61BF8">
          <w:rPr>
            <w:noProof/>
            <w:webHidden/>
          </w:rPr>
          <w:tab/>
        </w:r>
        <w:r w:rsidR="00DF5654" w:rsidRPr="00F61BF8">
          <w:rPr>
            <w:noProof/>
            <w:webHidden/>
          </w:rPr>
          <w:fldChar w:fldCharType="begin"/>
        </w:r>
        <w:r w:rsidR="00DF5654" w:rsidRPr="00F61BF8">
          <w:rPr>
            <w:noProof/>
            <w:webHidden/>
          </w:rPr>
          <w:instrText xml:space="preserve"> PAGEREF _Toc441756884 \h </w:instrText>
        </w:r>
        <w:r w:rsidR="00DF5654" w:rsidRPr="00F61BF8">
          <w:rPr>
            <w:noProof/>
            <w:webHidden/>
          </w:rPr>
        </w:r>
        <w:r w:rsidR="00DF5654" w:rsidRPr="00F61BF8">
          <w:rPr>
            <w:noProof/>
            <w:webHidden/>
          </w:rPr>
          <w:fldChar w:fldCharType="separate"/>
        </w:r>
        <w:r w:rsidR="009543E0">
          <w:rPr>
            <w:noProof/>
            <w:webHidden/>
          </w:rPr>
          <w:t>41</w:t>
        </w:r>
        <w:r w:rsidR="00DF5654" w:rsidRPr="00F61BF8">
          <w:rPr>
            <w:noProof/>
            <w:webHidden/>
          </w:rPr>
          <w:fldChar w:fldCharType="end"/>
        </w:r>
      </w:hyperlink>
    </w:p>
    <w:p w:rsidR="00DF5654" w:rsidRPr="00F61BF8"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86" w:history="1">
        <w:r w:rsidR="00DF5654" w:rsidRPr="00F61BF8">
          <w:rPr>
            <w:rStyle w:val="Hyperlink"/>
            <w:bCs/>
            <w:noProof/>
            <w:lang w:val="bg-BG"/>
          </w:rPr>
          <w:t>18.10. Съобщения</w:t>
        </w:r>
        <w:r w:rsidR="00DF5654" w:rsidRPr="00F61BF8">
          <w:rPr>
            <w:noProof/>
            <w:webHidden/>
          </w:rPr>
          <w:tab/>
        </w:r>
        <w:r w:rsidR="00DF5654" w:rsidRPr="00F61BF8">
          <w:rPr>
            <w:noProof/>
            <w:webHidden/>
          </w:rPr>
          <w:fldChar w:fldCharType="begin"/>
        </w:r>
        <w:r w:rsidR="00DF5654" w:rsidRPr="00F61BF8">
          <w:rPr>
            <w:noProof/>
            <w:webHidden/>
          </w:rPr>
          <w:instrText xml:space="preserve"> PAGEREF _Toc441756886 \h </w:instrText>
        </w:r>
        <w:r w:rsidR="00DF5654" w:rsidRPr="00F61BF8">
          <w:rPr>
            <w:noProof/>
            <w:webHidden/>
          </w:rPr>
        </w:r>
        <w:r w:rsidR="00DF5654" w:rsidRPr="00F61BF8">
          <w:rPr>
            <w:noProof/>
            <w:webHidden/>
          </w:rPr>
          <w:fldChar w:fldCharType="separate"/>
        </w:r>
        <w:r w:rsidR="009543E0">
          <w:rPr>
            <w:noProof/>
            <w:webHidden/>
          </w:rPr>
          <w:t>41</w:t>
        </w:r>
        <w:r w:rsidR="00DF5654" w:rsidRPr="00F61BF8">
          <w:rPr>
            <w:noProof/>
            <w:webHidden/>
          </w:rPr>
          <w:fldChar w:fldCharType="end"/>
        </w:r>
      </w:hyperlink>
    </w:p>
    <w:p w:rsidR="00DF5654" w:rsidRPr="00F61BF8" w:rsidRDefault="00E904F8">
      <w:pPr>
        <w:pStyle w:val="TOC2"/>
        <w:tabs>
          <w:tab w:val="right" w:leader="dot" w:pos="9062"/>
        </w:tabs>
        <w:rPr>
          <w:rFonts w:asciiTheme="minorHAnsi" w:eastAsiaTheme="minorEastAsia" w:hAnsiTheme="minorHAnsi" w:cstheme="minorBidi"/>
          <w:noProof/>
          <w:sz w:val="22"/>
          <w:szCs w:val="22"/>
          <w:lang w:val="bg-BG" w:eastAsia="zh-CN"/>
        </w:rPr>
      </w:pPr>
      <w:hyperlink w:anchor="_Toc441756887" w:history="1">
        <w:r w:rsidR="00DF5654" w:rsidRPr="00F61BF8">
          <w:rPr>
            <w:rStyle w:val="Hyperlink"/>
            <w:bCs/>
            <w:noProof/>
            <w:lang w:val="bg-BG"/>
          </w:rPr>
          <w:t>18.11 Екземпляри</w:t>
        </w:r>
        <w:r w:rsidR="00DF5654" w:rsidRPr="00F61BF8">
          <w:rPr>
            <w:noProof/>
            <w:webHidden/>
          </w:rPr>
          <w:tab/>
        </w:r>
        <w:r w:rsidR="00DF5654" w:rsidRPr="00F61BF8">
          <w:rPr>
            <w:noProof/>
            <w:webHidden/>
          </w:rPr>
          <w:fldChar w:fldCharType="begin"/>
        </w:r>
        <w:r w:rsidR="00DF5654" w:rsidRPr="00F61BF8">
          <w:rPr>
            <w:noProof/>
            <w:webHidden/>
          </w:rPr>
          <w:instrText xml:space="preserve"> PAGEREF _Toc441756887 \h </w:instrText>
        </w:r>
        <w:r w:rsidR="00DF5654" w:rsidRPr="00F61BF8">
          <w:rPr>
            <w:noProof/>
            <w:webHidden/>
          </w:rPr>
        </w:r>
        <w:r w:rsidR="00DF5654" w:rsidRPr="00F61BF8">
          <w:rPr>
            <w:noProof/>
            <w:webHidden/>
          </w:rPr>
          <w:fldChar w:fldCharType="separate"/>
        </w:r>
        <w:r w:rsidR="009543E0">
          <w:rPr>
            <w:noProof/>
            <w:webHidden/>
          </w:rPr>
          <w:t>42</w:t>
        </w:r>
        <w:r w:rsidR="00DF5654" w:rsidRPr="00F61BF8">
          <w:rPr>
            <w:noProof/>
            <w:webHidden/>
          </w:rPr>
          <w:fldChar w:fldCharType="end"/>
        </w:r>
      </w:hyperlink>
    </w:p>
    <w:p w:rsidR="00FE6D91" w:rsidRDefault="004977FC" w:rsidP="00D80282">
      <w:pPr>
        <w:widowControl w:val="0"/>
        <w:suppressAutoHyphens w:val="0"/>
        <w:spacing w:after="120"/>
        <w:rPr>
          <w:b/>
          <w:lang w:val="bg-BG"/>
        </w:rPr>
      </w:pPr>
      <w:r w:rsidRPr="00CA7C03">
        <w:rPr>
          <w:b/>
          <w:lang w:val="bg-BG"/>
        </w:rPr>
        <w:fldChar w:fldCharType="end"/>
      </w:r>
      <w:r w:rsidR="0060751A" w:rsidRPr="00CA7C03">
        <w:rPr>
          <w:b/>
          <w:lang w:val="bg-BG"/>
        </w:rPr>
        <w:br w:type="page"/>
      </w:r>
    </w:p>
    <w:p w:rsidR="0060751A" w:rsidRPr="00F01DF3" w:rsidRDefault="0060751A" w:rsidP="00F01DF3">
      <w:pPr>
        <w:widowControl w:val="0"/>
        <w:suppressAutoHyphens w:val="0"/>
        <w:rPr>
          <w:sz w:val="32"/>
          <w:szCs w:val="32"/>
          <w:lang w:val="en-US"/>
        </w:rPr>
      </w:pPr>
      <w:r w:rsidRPr="000C7FF6">
        <w:rPr>
          <w:sz w:val="26"/>
          <w:szCs w:val="26"/>
          <w:lang w:val="bg-BG"/>
        </w:rPr>
        <w:lastRenderedPageBreak/>
        <w:t xml:space="preserve">Настоящият договор се сключи </w:t>
      </w:r>
      <w:r w:rsidRPr="00494F3E">
        <w:rPr>
          <w:sz w:val="26"/>
          <w:szCs w:val="26"/>
          <w:lang w:val="bg-BG"/>
        </w:rPr>
        <w:t>на</w:t>
      </w:r>
      <w:r w:rsidRPr="00494F3E">
        <w:rPr>
          <w:b/>
          <w:sz w:val="26"/>
          <w:szCs w:val="26"/>
          <w:lang w:val="bg-BG"/>
        </w:rPr>
        <w:t xml:space="preserve"> </w:t>
      </w:r>
      <w:r w:rsidR="00F01DF3" w:rsidRPr="00F01DF3">
        <w:rPr>
          <w:lang w:val="bg-BG"/>
        </w:rPr>
        <w:t>01</w:t>
      </w:r>
      <w:r w:rsidR="00F01DF3" w:rsidRPr="00F01DF3">
        <w:rPr>
          <w:lang w:val="en-US"/>
        </w:rPr>
        <w:t>.</w:t>
      </w:r>
      <w:r w:rsidR="00F01DF3" w:rsidRPr="00F01DF3">
        <w:rPr>
          <w:lang w:val="bg-BG"/>
        </w:rPr>
        <w:t>05</w:t>
      </w:r>
      <w:r w:rsidR="00F01DF3" w:rsidRPr="00F01DF3">
        <w:rPr>
          <w:lang w:val="en-US"/>
        </w:rPr>
        <w:t>.201</w:t>
      </w:r>
      <w:r w:rsidR="00F01DF3" w:rsidRPr="00F01DF3">
        <w:rPr>
          <w:lang w:val="bg-BG"/>
        </w:rPr>
        <w:t>6</w:t>
      </w:r>
      <w:r w:rsidR="00F01DF3" w:rsidRPr="00F01DF3">
        <w:rPr>
          <w:lang w:val="en-US"/>
        </w:rPr>
        <w:t xml:space="preserve"> </w:t>
      </w:r>
      <w:r w:rsidR="00F01DF3" w:rsidRPr="00F01DF3">
        <w:rPr>
          <w:lang w:val="bg-BG"/>
        </w:rPr>
        <w:t>г</w:t>
      </w:r>
      <w:r w:rsidR="00F01DF3" w:rsidRPr="000F3154">
        <w:rPr>
          <w:sz w:val="32"/>
          <w:szCs w:val="32"/>
          <w:lang w:val="bg-BG"/>
        </w:rPr>
        <w:t>.</w:t>
      </w:r>
      <w:r w:rsidR="00AF0B30">
        <w:rPr>
          <w:b/>
          <w:sz w:val="26"/>
          <w:szCs w:val="26"/>
          <w:lang w:val="bg-BG"/>
        </w:rPr>
        <w:t xml:space="preserve"> </w:t>
      </w:r>
      <w:r w:rsidRPr="00494F3E">
        <w:rPr>
          <w:sz w:val="26"/>
          <w:szCs w:val="26"/>
          <w:lang w:val="bg-BG"/>
        </w:rPr>
        <w:t>между</w:t>
      </w:r>
      <w:r w:rsidR="00B07794" w:rsidRPr="000C7FF6">
        <w:rPr>
          <w:sz w:val="26"/>
          <w:szCs w:val="26"/>
          <w:lang w:val="bg-BG"/>
        </w:rPr>
        <w:t>:</w:t>
      </w:r>
    </w:p>
    <w:p w:rsidR="00FE6D91" w:rsidRPr="00C12BB1" w:rsidRDefault="00FE6D91" w:rsidP="00D80282">
      <w:pPr>
        <w:widowControl w:val="0"/>
        <w:suppressAutoHyphens w:val="0"/>
        <w:spacing w:after="120"/>
        <w:rPr>
          <w:lang w:val="bg-BG"/>
        </w:rPr>
      </w:pPr>
    </w:p>
    <w:p w:rsidR="00D92C58" w:rsidRPr="00C12BB1" w:rsidRDefault="0060751A" w:rsidP="00D80282">
      <w:pPr>
        <w:pStyle w:val="ListNumber4"/>
        <w:widowControl w:val="0"/>
        <w:suppressAutoHyphens w:val="0"/>
        <w:rPr>
          <w:sz w:val="26"/>
          <w:szCs w:val="26"/>
          <w:lang w:val="bg-BG"/>
        </w:rPr>
      </w:pPr>
      <w:r w:rsidRPr="00C12BB1">
        <w:rPr>
          <w:b/>
          <w:sz w:val="26"/>
          <w:szCs w:val="26"/>
          <w:lang w:val="bg-BG"/>
        </w:rPr>
        <w:t>„</w:t>
      </w:r>
      <w:r w:rsidR="00E93401" w:rsidRPr="00C12BB1">
        <w:rPr>
          <w:b/>
          <w:sz w:val="26"/>
          <w:szCs w:val="26"/>
          <w:lang w:val="bg-BG"/>
        </w:rPr>
        <w:t>Асоциация по ВиК</w:t>
      </w:r>
      <w:r w:rsidR="00000266" w:rsidRPr="00C12BB1">
        <w:rPr>
          <w:b/>
          <w:sz w:val="26"/>
          <w:szCs w:val="26"/>
          <w:lang w:val="bg-BG"/>
        </w:rPr>
        <w:t xml:space="preserve"> </w:t>
      </w:r>
      <w:r w:rsidR="00D92C58" w:rsidRPr="00C12BB1">
        <w:rPr>
          <w:b/>
          <w:sz w:val="26"/>
          <w:szCs w:val="26"/>
          <w:lang w:val="bg-BG"/>
        </w:rPr>
        <w:t>на</w:t>
      </w:r>
      <w:r w:rsidR="00000266" w:rsidRPr="00C12BB1">
        <w:rPr>
          <w:b/>
          <w:sz w:val="26"/>
          <w:szCs w:val="26"/>
          <w:lang w:val="bg-BG"/>
        </w:rPr>
        <w:t xml:space="preserve"> обособена</w:t>
      </w:r>
      <w:r w:rsidR="00D92C58" w:rsidRPr="00C12BB1">
        <w:rPr>
          <w:b/>
          <w:sz w:val="26"/>
          <w:szCs w:val="26"/>
          <w:lang w:val="bg-BG"/>
        </w:rPr>
        <w:t>та територия, обслужван</w:t>
      </w:r>
      <w:r w:rsidR="005571CC" w:rsidRPr="00C12BB1">
        <w:rPr>
          <w:b/>
          <w:sz w:val="26"/>
          <w:szCs w:val="26"/>
          <w:lang w:val="en-US"/>
        </w:rPr>
        <w:t>a</w:t>
      </w:r>
      <w:r w:rsidR="00D92C58" w:rsidRPr="00C12BB1">
        <w:rPr>
          <w:b/>
          <w:sz w:val="26"/>
          <w:szCs w:val="26"/>
          <w:lang w:val="bg-BG"/>
        </w:rPr>
        <w:t xml:space="preserve"> от </w:t>
      </w:r>
      <w:r w:rsidR="00504A8B">
        <w:rPr>
          <w:b/>
          <w:sz w:val="26"/>
          <w:szCs w:val="26"/>
          <w:lang w:val="bg-BG"/>
        </w:rPr>
        <w:t>„В и К“</w:t>
      </w:r>
      <w:r w:rsidR="00EA7391">
        <w:rPr>
          <w:b/>
          <w:sz w:val="26"/>
          <w:szCs w:val="26"/>
          <w:lang w:val="bg-BG"/>
        </w:rPr>
        <w:t xml:space="preserve"> АД</w:t>
      </w:r>
      <w:r w:rsidR="00387D30" w:rsidRPr="00C12BB1">
        <w:rPr>
          <w:b/>
          <w:sz w:val="26"/>
          <w:szCs w:val="26"/>
          <w:lang w:val="bg-BG"/>
        </w:rPr>
        <w:t>,</w:t>
      </w:r>
      <w:r w:rsidR="006310AC" w:rsidRPr="00C12BB1">
        <w:rPr>
          <w:b/>
          <w:sz w:val="26"/>
          <w:szCs w:val="26"/>
          <w:lang w:val="bg-BG"/>
        </w:rPr>
        <w:t xml:space="preserve"> </w:t>
      </w:r>
      <w:r w:rsidR="00387D30" w:rsidRPr="00C12BB1">
        <w:rPr>
          <w:b/>
          <w:sz w:val="26"/>
          <w:szCs w:val="26"/>
          <w:lang w:val="bg-BG"/>
        </w:rPr>
        <w:t>гр.</w:t>
      </w:r>
      <w:r w:rsidR="00A9729C">
        <w:rPr>
          <w:b/>
          <w:sz w:val="26"/>
          <w:szCs w:val="26"/>
          <w:lang w:val="bg-BG"/>
        </w:rPr>
        <w:t xml:space="preserve"> </w:t>
      </w:r>
      <w:r w:rsidR="00663A54">
        <w:rPr>
          <w:b/>
          <w:sz w:val="26"/>
          <w:szCs w:val="26"/>
          <w:lang w:val="ru-RU"/>
        </w:rPr>
        <w:t>Ловеч</w:t>
      </w:r>
      <w:r w:rsidRPr="00C12BB1">
        <w:rPr>
          <w:sz w:val="26"/>
          <w:szCs w:val="26"/>
          <w:lang w:val="bg-BG"/>
        </w:rPr>
        <w:t>, ЕИК:</w:t>
      </w:r>
      <w:r w:rsidR="0043555F" w:rsidRPr="0043555F">
        <w:rPr>
          <w:sz w:val="26"/>
          <w:szCs w:val="26"/>
          <w:lang w:val="bg-BG"/>
        </w:rPr>
        <w:t>175931565</w:t>
      </w:r>
      <w:r w:rsidRPr="00C12BB1">
        <w:rPr>
          <w:sz w:val="26"/>
          <w:szCs w:val="26"/>
          <w:lang w:val="bg-BG"/>
        </w:rPr>
        <w:t>, представлявана от</w:t>
      </w:r>
      <w:r w:rsidR="003A11F7">
        <w:rPr>
          <w:sz w:val="26"/>
          <w:szCs w:val="26"/>
          <w:lang w:val="bg-BG"/>
        </w:rPr>
        <w:t xml:space="preserve"> </w:t>
      </w:r>
      <w:r w:rsidR="00C5535A">
        <w:rPr>
          <w:sz w:val="26"/>
          <w:szCs w:val="26"/>
          <w:lang w:val="bg-BG"/>
        </w:rPr>
        <w:t>Ирина Митева</w:t>
      </w:r>
      <w:r w:rsidRPr="00C12BB1">
        <w:rPr>
          <w:sz w:val="26"/>
          <w:szCs w:val="26"/>
          <w:lang w:val="bg-BG"/>
        </w:rPr>
        <w:t xml:space="preserve">, наричана по-долу „Асоциация по водоснабдяване и канализация” или „АВиК”; </w:t>
      </w:r>
    </w:p>
    <w:p w:rsidR="0060751A" w:rsidRPr="00C12BB1" w:rsidRDefault="00504A8B" w:rsidP="00D80282">
      <w:pPr>
        <w:pStyle w:val="ListNumber4"/>
        <w:widowControl w:val="0"/>
        <w:suppressAutoHyphens w:val="0"/>
        <w:rPr>
          <w:sz w:val="26"/>
          <w:szCs w:val="26"/>
          <w:lang w:val="bg-BG"/>
        </w:rPr>
      </w:pPr>
      <w:r>
        <w:rPr>
          <w:b/>
          <w:sz w:val="26"/>
          <w:szCs w:val="26"/>
          <w:lang w:val="bg-BG"/>
        </w:rPr>
        <w:t>„В и К“</w:t>
      </w:r>
      <w:r w:rsidR="00EA7391">
        <w:rPr>
          <w:b/>
          <w:sz w:val="26"/>
          <w:szCs w:val="26"/>
          <w:lang w:val="bg-BG"/>
        </w:rPr>
        <w:t xml:space="preserve"> АД</w:t>
      </w:r>
      <w:r w:rsidR="00422786" w:rsidRPr="00C12BB1">
        <w:rPr>
          <w:b/>
          <w:sz w:val="26"/>
          <w:szCs w:val="26"/>
          <w:lang w:val="bg-BG"/>
        </w:rPr>
        <w:t>, гр.</w:t>
      </w:r>
      <w:r w:rsidR="00422786" w:rsidRPr="00C12BB1">
        <w:rPr>
          <w:b/>
          <w:sz w:val="26"/>
          <w:szCs w:val="26"/>
          <w:lang w:val="ru-RU"/>
        </w:rPr>
        <w:t xml:space="preserve"> </w:t>
      </w:r>
      <w:r w:rsidR="00663A54">
        <w:rPr>
          <w:b/>
          <w:sz w:val="26"/>
          <w:szCs w:val="26"/>
          <w:lang w:val="ru-RU"/>
        </w:rPr>
        <w:t xml:space="preserve">Ловеч </w:t>
      </w:r>
      <w:r w:rsidR="00D92C58" w:rsidRPr="00C12BB1">
        <w:rPr>
          <w:b/>
          <w:sz w:val="26"/>
          <w:szCs w:val="26"/>
          <w:lang w:val="ru-RU"/>
        </w:rPr>
        <w:t xml:space="preserve">- </w:t>
      </w:r>
      <w:r w:rsidR="008E753D" w:rsidRPr="00C12BB1">
        <w:rPr>
          <w:sz w:val="26"/>
          <w:szCs w:val="26"/>
          <w:lang w:val="bg-BG"/>
        </w:rPr>
        <w:t>ЕИК:</w:t>
      </w:r>
      <w:r w:rsidR="00A9729C">
        <w:rPr>
          <w:sz w:val="26"/>
          <w:szCs w:val="26"/>
          <w:lang w:val="bg-BG"/>
        </w:rPr>
        <w:t xml:space="preserve"> </w:t>
      </w:r>
      <w:r w:rsidR="00FA3B82">
        <w:rPr>
          <w:sz w:val="26"/>
          <w:szCs w:val="26"/>
          <w:lang w:val="bg-BG"/>
        </w:rPr>
        <w:t>110549443</w:t>
      </w:r>
      <w:r w:rsidR="0060751A" w:rsidRPr="00C12BB1">
        <w:rPr>
          <w:sz w:val="26"/>
          <w:szCs w:val="26"/>
          <w:lang w:val="bg-BG"/>
        </w:rPr>
        <w:t>, представлявано от</w:t>
      </w:r>
      <w:r w:rsidR="006F1049">
        <w:rPr>
          <w:sz w:val="26"/>
          <w:szCs w:val="26"/>
          <w:lang w:val="bg-BG"/>
        </w:rPr>
        <w:t xml:space="preserve"> </w:t>
      </w:r>
      <w:r w:rsidR="003D5563">
        <w:rPr>
          <w:sz w:val="26"/>
          <w:szCs w:val="26"/>
          <w:lang w:val="bg-BG"/>
        </w:rPr>
        <w:t>Данаил Събевски</w:t>
      </w:r>
      <w:r w:rsidR="0060751A" w:rsidRPr="00C12BB1">
        <w:rPr>
          <w:sz w:val="26"/>
          <w:szCs w:val="26"/>
          <w:lang w:val="bg-BG"/>
        </w:rPr>
        <w:t>, наричано по-долу „Оператор” или „</w:t>
      </w:r>
      <w:r w:rsidR="00877EF0" w:rsidRPr="00C12BB1">
        <w:rPr>
          <w:sz w:val="26"/>
          <w:szCs w:val="26"/>
          <w:lang w:val="ru-RU"/>
        </w:rPr>
        <w:t>ВиКО</w:t>
      </w:r>
      <w:r w:rsidR="0060751A" w:rsidRPr="00C12BB1">
        <w:rPr>
          <w:sz w:val="26"/>
          <w:szCs w:val="26"/>
          <w:lang w:val="bg-BG"/>
        </w:rPr>
        <w:t>”</w:t>
      </w:r>
    </w:p>
    <w:p w:rsidR="00FE6D91" w:rsidRPr="00CA7C03" w:rsidRDefault="00FE6D91" w:rsidP="00D80282">
      <w:pPr>
        <w:widowControl w:val="0"/>
        <w:suppressAutoHyphens w:val="0"/>
        <w:spacing w:after="120"/>
        <w:rPr>
          <w:lang w:val="bg-BG"/>
        </w:rPr>
      </w:pPr>
    </w:p>
    <w:p w:rsidR="00417284" w:rsidRPr="00CA7C03" w:rsidRDefault="00417284" w:rsidP="00D80282">
      <w:pPr>
        <w:widowControl w:val="0"/>
        <w:suppressAutoHyphens w:val="0"/>
        <w:spacing w:after="120"/>
        <w:rPr>
          <w:lang w:val="bg-BG"/>
        </w:rPr>
      </w:pPr>
      <w:bookmarkStart w:id="3" w:name="_DV_M107"/>
      <w:r w:rsidRPr="00CA7C03">
        <w:rPr>
          <w:lang w:val="bg-BG"/>
        </w:rPr>
        <w:t>Всеки от АВиК и Оператор</w:t>
      </w:r>
      <w:r w:rsidRPr="00CA7C03">
        <w:rPr>
          <w:lang w:val="en-US"/>
        </w:rPr>
        <w:t>a</w:t>
      </w:r>
      <w:r w:rsidRPr="00CA7C03">
        <w:rPr>
          <w:lang w:val="bg-BG"/>
        </w:rPr>
        <w:t xml:space="preserve"> са наричани по-долу поотделно „Страна” и заедно „Страни” </w:t>
      </w:r>
    </w:p>
    <w:p w:rsidR="00417284" w:rsidRPr="00CA7C03" w:rsidRDefault="00417284" w:rsidP="00D80282">
      <w:pPr>
        <w:widowControl w:val="0"/>
        <w:suppressAutoHyphens w:val="0"/>
        <w:spacing w:after="120"/>
        <w:rPr>
          <w:lang w:val="bg-BG"/>
        </w:rPr>
      </w:pPr>
    </w:p>
    <w:p w:rsidR="00417284" w:rsidRPr="0043555F" w:rsidRDefault="00417284" w:rsidP="00D80282">
      <w:pPr>
        <w:widowControl w:val="0"/>
        <w:suppressAutoHyphens w:val="0"/>
        <w:spacing w:after="120"/>
        <w:rPr>
          <w:lang w:val="bg-BG"/>
        </w:rPr>
      </w:pPr>
      <w:r w:rsidRPr="00CA7C03">
        <w:rPr>
          <w:lang w:val="bg-BG"/>
        </w:rPr>
        <w:t>КАТО ВЗЕХА ПРЕДВИД, ЧЕ:</w:t>
      </w:r>
    </w:p>
    <w:p w:rsidR="00417284" w:rsidRPr="00CA7C03" w:rsidRDefault="00DA4DF4" w:rsidP="00D80282">
      <w:pPr>
        <w:widowControl w:val="0"/>
        <w:suppressAutoHyphens w:val="0"/>
        <w:spacing w:after="120"/>
        <w:ind w:left="708"/>
        <w:rPr>
          <w:lang w:val="bg-BG"/>
        </w:rPr>
      </w:pPr>
      <w:r>
        <w:rPr>
          <w:lang w:val="bg-BG"/>
        </w:rPr>
        <w:t xml:space="preserve">(А) </w:t>
      </w:r>
      <w:r w:rsidR="00417284" w:rsidRPr="00CA7C03">
        <w:rPr>
          <w:lang w:val="bg-BG"/>
        </w:rPr>
        <w:t>На основание на чл. 198п, ал 1 от Закона за водите</w:t>
      </w:r>
      <w:r w:rsidR="00D1037D" w:rsidRPr="0043555F">
        <w:rPr>
          <w:lang w:val="bg-BG"/>
        </w:rPr>
        <w:t>,</w:t>
      </w:r>
      <w:r w:rsidR="00417284" w:rsidRPr="00CA7C03">
        <w:rPr>
          <w:lang w:val="bg-BG"/>
        </w:rPr>
        <w:t xml:space="preserve"> АВиК </w:t>
      </w:r>
      <w:r w:rsidR="00877EF0">
        <w:rPr>
          <w:lang w:val="bg-BG"/>
        </w:rPr>
        <w:t>на</w:t>
      </w:r>
      <w:r w:rsidR="006C3040" w:rsidRPr="00CA7C03">
        <w:rPr>
          <w:lang w:val="bg-BG"/>
        </w:rPr>
        <w:t xml:space="preserve"> </w:t>
      </w:r>
      <w:r w:rsidR="00417284" w:rsidRPr="00CA7C03">
        <w:rPr>
          <w:lang w:val="bg-BG"/>
        </w:rPr>
        <w:t xml:space="preserve">обособената територия на </w:t>
      </w:r>
      <w:r w:rsidR="00504A8B">
        <w:rPr>
          <w:lang w:val="bg-BG"/>
        </w:rPr>
        <w:t>„В и К“</w:t>
      </w:r>
      <w:r w:rsidR="00EA7391">
        <w:rPr>
          <w:lang w:val="bg-BG"/>
        </w:rPr>
        <w:t xml:space="preserve"> АД</w:t>
      </w:r>
      <w:r w:rsidR="00417284" w:rsidRPr="00CA7C03">
        <w:rPr>
          <w:lang w:val="bg-BG"/>
        </w:rPr>
        <w:t xml:space="preserve">, гр. </w:t>
      </w:r>
      <w:r w:rsidR="00C5535A">
        <w:rPr>
          <w:lang w:val="bg-BG"/>
        </w:rPr>
        <w:t>Ловеч</w:t>
      </w:r>
      <w:r w:rsidR="001A5EB4">
        <w:rPr>
          <w:lang w:val="bg-BG"/>
        </w:rPr>
        <w:t xml:space="preserve"> </w:t>
      </w:r>
      <w:r w:rsidR="00417284" w:rsidRPr="00CA7C03">
        <w:rPr>
          <w:lang w:val="bg-BG"/>
        </w:rPr>
        <w:t>трябва да сключи договор с ВиК оператор за стопанисването, поддържането и експлоатацията на ВиК системите и съоръженията, както и предоставянето на ВиК услуги на потребителите срещу заплащане;</w:t>
      </w:r>
    </w:p>
    <w:p w:rsidR="00417284" w:rsidRPr="00CA7C03" w:rsidRDefault="00417284" w:rsidP="00D80282">
      <w:pPr>
        <w:widowControl w:val="0"/>
        <w:suppressAutoHyphens w:val="0"/>
        <w:spacing w:after="120"/>
        <w:ind w:left="708"/>
        <w:rPr>
          <w:lang w:val="bg-BG"/>
        </w:rPr>
      </w:pPr>
      <w:r w:rsidRPr="00CA7C03">
        <w:rPr>
          <w:lang w:val="bg-BG"/>
        </w:rPr>
        <w:t xml:space="preserve">(Б) </w:t>
      </w:r>
      <w:r w:rsidRPr="00C12BB1">
        <w:rPr>
          <w:lang w:val="bg-BG"/>
        </w:rPr>
        <w:t xml:space="preserve">На </w:t>
      </w:r>
      <w:r w:rsidR="00020276">
        <w:rPr>
          <w:b/>
          <w:lang w:val="bg-BG"/>
        </w:rPr>
        <w:t>2</w:t>
      </w:r>
      <w:r w:rsidR="00C5535A">
        <w:rPr>
          <w:b/>
          <w:lang w:val="bg-BG"/>
        </w:rPr>
        <w:t>6</w:t>
      </w:r>
      <w:r w:rsidR="00020276">
        <w:rPr>
          <w:b/>
          <w:lang w:val="bg-BG"/>
        </w:rPr>
        <w:t>.0</w:t>
      </w:r>
      <w:r w:rsidR="00C5535A">
        <w:rPr>
          <w:b/>
          <w:lang w:val="bg-BG"/>
        </w:rPr>
        <w:t>6</w:t>
      </w:r>
      <w:r w:rsidR="00020276">
        <w:rPr>
          <w:b/>
          <w:lang w:val="bg-BG"/>
        </w:rPr>
        <w:t>.2015</w:t>
      </w:r>
      <w:r w:rsidR="00020276" w:rsidRPr="00C12BB1">
        <w:rPr>
          <w:b/>
          <w:lang w:val="bg-BG"/>
        </w:rPr>
        <w:t xml:space="preserve"> </w:t>
      </w:r>
      <w:r w:rsidRPr="00C12BB1">
        <w:rPr>
          <w:b/>
          <w:lang w:val="bg-BG"/>
        </w:rPr>
        <w:t>г.</w:t>
      </w:r>
      <w:r w:rsidRPr="00CA7C03">
        <w:rPr>
          <w:lang w:val="bg-BG"/>
        </w:rPr>
        <w:t xml:space="preserve"> общото събрание на АВиК взе решение </w:t>
      </w:r>
      <w:r w:rsidR="008A2228">
        <w:rPr>
          <w:lang w:val="bg-BG"/>
        </w:rPr>
        <w:t>Д</w:t>
      </w:r>
      <w:r w:rsidR="008A2228" w:rsidRPr="00CA7C03">
        <w:rPr>
          <w:lang w:val="bg-BG"/>
        </w:rPr>
        <w:t xml:space="preserve">оговорът </w:t>
      </w:r>
      <w:r w:rsidRPr="00CA7C03">
        <w:rPr>
          <w:lang w:val="bg-BG"/>
        </w:rPr>
        <w:t>по буква А да бъде сключен със съществуващия оператор на водоснабдителната и канализационна система в Обособената територия по реда на чл. 198п, ал. 1, предложение първо от Закона за водите.</w:t>
      </w:r>
    </w:p>
    <w:p w:rsidR="00417284" w:rsidRPr="00CA7C03" w:rsidRDefault="00417284" w:rsidP="00D80282">
      <w:pPr>
        <w:widowControl w:val="0"/>
        <w:suppressAutoHyphens w:val="0"/>
        <w:spacing w:after="120"/>
        <w:ind w:left="708"/>
        <w:rPr>
          <w:lang w:val="bg-BG"/>
        </w:rPr>
      </w:pPr>
      <w:r w:rsidRPr="00CA7C03">
        <w:rPr>
          <w:lang w:val="bg-BG"/>
        </w:rPr>
        <w:t>(В) Съгласно чл. 198в, ал. 4, т. 2 от Закона за водите</w:t>
      </w:r>
      <w:r w:rsidR="00C12BB1">
        <w:rPr>
          <w:lang w:val="bg-BG"/>
        </w:rPr>
        <w:t>,</w:t>
      </w:r>
      <w:r w:rsidRPr="00CA7C03">
        <w:rPr>
          <w:lang w:val="bg-BG"/>
        </w:rPr>
        <w:t xml:space="preserve"> при сключване на </w:t>
      </w:r>
      <w:r w:rsidR="008A2228">
        <w:rPr>
          <w:lang w:val="bg-BG"/>
        </w:rPr>
        <w:t>Д</w:t>
      </w:r>
      <w:r w:rsidR="008A2228" w:rsidRPr="00CA7C03">
        <w:rPr>
          <w:lang w:val="bg-BG"/>
        </w:rPr>
        <w:t xml:space="preserve">оговора </w:t>
      </w:r>
      <w:r w:rsidRPr="00CA7C03">
        <w:rPr>
          <w:lang w:val="bg-BG"/>
        </w:rPr>
        <w:t>с Оператора</w:t>
      </w:r>
      <w:r w:rsidR="008F42AA" w:rsidRPr="0043555F">
        <w:rPr>
          <w:lang w:val="bg-BG"/>
        </w:rPr>
        <w:t>,</w:t>
      </w:r>
      <w:r w:rsidRPr="00CA7C03">
        <w:rPr>
          <w:lang w:val="bg-BG"/>
        </w:rPr>
        <w:t xml:space="preserve"> АВиК действа от името и за сметка на собствениците на Публичните активи;    </w:t>
      </w:r>
    </w:p>
    <w:p w:rsidR="00417284" w:rsidRPr="00CA7C03" w:rsidRDefault="00392809" w:rsidP="00D80282">
      <w:pPr>
        <w:widowControl w:val="0"/>
        <w:suppressAutoHyphens w:val="0"/>
        <w:spacing w:after="120"/>
        <w:ind w:left="709"/>
        <w:rPr>
          <w:lang w:val="bg-BG"/>
        </w:rPr>
      </w:pPr>
      <w:r>
        <w:rPr>
          <w:lang w:val="bg-BG"/>
        </w:rPr>
        <w:t xml:space="preserve">(Г) </w:t>
      </w:r>
      <w:r w:rsidR="00417284" w:rsidRPr="00CA7C03">
        <w:rPr>
          <w:lang w:val="bg-BG"/>
        </w:rPr>
        <w:t xml:space="preserve">Публичните активи, намиращи се в обособената територия, ще бъдат предадени на Оператора за стопанисване, поддръжка и управление поетапно, в зависимост от момента на приключване на процедурите по § 9 от </w:t>
      </w:r>
      <w:r w:rsidR="00A05D5B">
        <w:rPr>
          <w:lang w:val="bg-BG"/>
        </w:rPr>
        <w:t>П</w:t>
      </w:r>
      <w:r w:rsidR="00A05D5B" w:rsidRPr="00CA7C03">
        <w:rPr>
          <w:lang w:val="bg-BG"/>
        </w:rPr>
        <w:t xml:space="preserve">реходните </w:t>
      </w:r>
      <w:r w:rsidR="00417284" w:rsidRPr="00CA7C03">
        <w:rPr>
          <w:lang w:val="bg-BG"/>
        </w:rPr>
        <w:t>и заключителните разпоредби на Закона за изменение и допълнение на Закона за водите (обнародван в Държавен вестник брой 103 от 29.11.2013</w:t>
      </w:r>
      <w:r w:rsidR="001C2C75" w:rsidRPr="0043555F">
        <w:rPr>
          <w:lang w:val="bg-BG"/>
        </w:rPr>
        <w:t xml:space="preserve"> </w:t>
      </w:r>
      <w:r w:rsidR="001C2C75">
        <w:rPr>
          <w:lang w:val="bg-BG"/>
        </w:rPr>
        <w:t>г.</w:t>
      </w:r>
      <w:r w:rsidR="00417284" w:rsidRPr="00CA7C03">
        <w:rPr>
          <w:lang w:val="bg-BG"/>
        </w:rPr>
        <w:t>)</w:t>
      </w:r>
      <w:r w:rsidR="00F820A5" w:rsidRPr="00F820A5">
        <w:rPr>
          <w:lang w:val="bg-BG"/>
        </w:rPr>
        <w:t xml:space="preserve"> </w:t>
      </w:r>
      <w:r w:rsidR="00F820A5">
        <w:rPr>
          <w:lang w:val="bg-BG"/>
        </w:rPr>
        <w:t>и</w:t>
      </w:r>
      <w:r w:rsidR="00F820A5" w:rsidRPr="00C12BB1">
        <w:rPr>
          <w:lang w:val="bg-BG"/>
        </w:rPr>
        <w:t xml:space="preserve"> </w:t>
      </w:r>
      <w:r w:rsidR="00A05D5B" w:rsidRPr="00C12BB1">
        <w:rPr>
          <w:lang w:val="bg-BG"/>
        </w:rPr>
        <w:t>П</w:t>
      </w:r>
      <w:r w:rsidR="007D0E42" w:rsidRPr="00C12BB1">
        <w:rPr>
          <w:lang w:val="bg-BG"/>
        </w:rPr>
        <w:t>реходните и заключителните разпоредби на Закона за изменение и допълнение на Закона за водите (обнародван в Държавен вестник брой 58 от 2015</w:t>
      </w:r>
      <w:r w:rsidR="007D0E42" w:rsidRPr="0043555F">
        <w:rPr>
          <w:lang w:val="bg-BG"/>
        </w:rPr>
        <w:t xml:space="preserve"> </w:t>
      </w:r>
      <w:r w:rsidR="007D0E42" w:rsidRPr="00C12BB1">
        <w:rPr>
          <w:lang w:val="bg-BG"/>
        </w:rPr>
        <w:t>г.);</w:t>
      </w:r>
      <w:r w:rsidR="007D0E42" w:rsidRPr="00F820A5">
        <w:rPr>
          <w:color w:val="FF0000"/>
          <w:lang w:val="bg-BG"/>
        </w:rPr>
        <w:t xml:space="preserve"> </w:t>
      </w:r>
    </w:p>
    <w:p w:rsidR="00417284" w:rsidRPr="00CA7C03" w:rsidRDefault="00392809" w:rsidP="00D80282">
      <w:pPr>
        <w:widowControl w:val="0"/>
        <w:suppressAutoHyphens w:val="0"/>
        <w:spacing w:after="120"/>
        <w:ind w:left="708"/>
        <w:rPr>
          <w:lang w:val="bg-BG"/>
        </w:rPr>
      </w:pPr>
      <w:r>
        <w:rPr>
          <w:lang w:val="bg-BG"/>
        </w:rPr>
        <w:t xml:space="preserve">(Д) </w:t>
      </w:r>
      <w:r w:rsidR="00417284" w:rsidRPr="00494F3E">
        <w:rPr>
          <w:lang w:val="bg-BG"/>
        </w:rPr>
        <w:t xml:space="preserve">На </w:t>
      </w:r>
      <w:r w:rsidR="004337D0" w:rsidRPr="00494F3E">
        <w:rPr>
          <w:lang w:val="bg-BG"/>
        </w:rPr>
        <w:t>_________</w:t>
      </w:r>
      <w:r w:rsidR="004337D0" w:rsidRPr="0043555F">
        <w:rPr>
          <w:lang w:val="bg-BG"/>
        </w:rPr>
        <w:t xml:space="preserve">2016 </w:t>
      </w:r>
      <w:r w:rsidR="004337D0" w:rsidRPr="00494F3E">
        <w:rPr>
          <w:lang w:val="bg-BG"/>
        </w:rPr>
        <w:t xml:space="preserve"> </w:t>
      </w:r>
      <w:r w:rsidR="00417284" w:rsidRPr="00494F3E">
        <w:rPr>
          <w:lang w:val="bg-BG"/>
        </w:rPr>
        <w:t>г. общото</w:t>
      </w:r>
      <w:r w:rsidR="00417284" w:rsidRPr="00CA7C03">
        <w:rPr>
          <w:lang w:val="bg-BG"/>
        </w:rPr>
        <w:t xml:space="preserve"> събрание на АВиК одобри текста на настоящия Договор и упълномощи председателя на АВиК, да го подпише;</w:t>
      </w:r>
    </w:p>
    <w:p w:rsidR="00417284" w:rsidRPr="00CA7C03" w:rsidRDefault="00392809" w:rsidP="00D80282">
      <w:pPr>
        <w:widowControl w:val="0"/>
        <w:suppressAutoHyphens w:val="0"/>
        <w:spacing w:after="120"/>
        <w:ind w:left="708"/>
        <w:rPr>
          <w:lang w:val="bg-BG"/>
        </w:rPr>
      </w:pPr>
      <w:r>
        <w:rPr>
          <w:lang w:val="bg-BG"/>
        </w:rPr>
        <w:t xml:space="preserve">(Е) </w:t>
      </w:r>
      <w:r w:rsidR="00417284" w:rsidRPr="00CA7C03">
        <w:rPr>
          <w:lang w:val="bg-BG"/>
        </w:rPr>
        <w:t xml:space="preserve">Със сключването на настоящия Договор Страните се стремят към постигане на следните цели: </w:t>
      </w:r>
    </w:p>
    <w:p w:rsidR="00417284" w:rsidRPr="00CA7C03" w:rsidRDefault="006B26E9" w:rsidP="00D80282">
      <w:pPr>
        <w:pStyle w:val="PointArticle"/>
        <w:keepLines w:val="0"/>
        <w:widowControl w:val="0"/>
        <w:tabs>
          <w:tab w:val="left" w:pos="1068"/>
        </w:tabs>
        <w:suppressAutoHyphens w:val="0"/>
        <w:spacing w:after="120"/>
        <w:rPr>
          <w:color w:val="000000"/>
          <w:lang w:val="bg-BG"/>
        </w:rPr>
      </w:pPr>
      <w:r>
        <w:rPr>
          <w:color w:val="000000"/>
          <w:lang w:val="en-US"/>
        </w:rPr>
        <w:t>i</w:t>
      </w:r>
      <w:r w:rsidR="00012EBD" w:rsidRPr="0043555F">
        <w:rPr>
          <w:color w:val="000000"/>
          <w:lang w:val="bg-BG"/>
        </w:rPr>
        <w:t>.</w:t>
      </w:r>
      <w:r w:rsidRPr="0043555F">
        <w:rPr>
          <w:color w:val="000000"/>
          <w:lang w:val="bg-BG"/>
        </w:rPr>
        <w:t xml:space="preserve"> </w:t>
      </w:r>
      <w:r w:rsidR="00417284" w:rsidRPr="00CA7C03">
        <w:rPr>
          <w:color w:val="000000"/>
          <w:lang w:val="bg-BG"/>
        </w:rPr>
        <w:t>Подобряване на условията на живот на населението, свързани с услугите по водоснабдяване и канализация;</w:t>
      </w:r>
    </w:p>
    <w:p w:rsidR="00417284" w:rsidRPr="00CA7C03" w:rsidRDefault="006B26E9" w:rsidP="00D80282">
      <w:pPr>
        <w:pStyle w:val="PointArticle"/>
        <w:keepLines w:val="0"/>
        <w:widowControl w:val="0"/>
        <w:tabs>
          <w:tab w:val="left" w:pos="1068"/>
        </w:tabs>
        <w:suppressAutoHyphens w:val="0"/>
        <w:spacing w:after="120"/>
        <w:rPr>
          <w:color w:val="000000"/>
          <w:lang w:val="bg-BG"/>
        </w:rPr>
      </w:pPr>
      <w:r>
        <w:rPr>
          <w:color w:val="000000"/>
          <w:lang w:val="en-US"/>
        </w:rPr>
        <w:t>ii</w:t>
      </w:r>
      <w:r w:rsidR="00012EBD" w:rsidRPr="0043555F">
        <w:rPr>
          <w:color w:val="000000"/>
          <w:lang w:val="bg-BG"/>
        </w:rPr>
        <w:t>.</w:t>
      </w:r>
      <w:r w:rsidRPr="0043555F">
        <w:rPr>
          <w:color w:val="000000"/>
          <w:lang w:val="bg-BG"/>
        </w:rPr>
        <w:t xml:space="preserve"> </w:t>
      </w:r>
      <w:r w:rsidR="00417284" w:rsidRPr="00CA7C03">
        <w:rPr>
          <w:color w:val="000000"/>
          <w:lang w:val="bg-BG"/>
        </w:rPr>
        <w:t xml:space="preserve">Постигане на европейски стандарти в предоставянето на водоснабдителни и канализационни услуги; </w:t>
      </w:r>
    </w:p>
    <w:p w:rsidR="00417284" w:rsidRPr="00CA7C03" w:rsidRDefault="006B26E9" w:rsidP="00D80282">
      <w:pPr>
        <w:pStyle w:val="PointArticle"/>
        <w:keepLines w:val="0"/>
        <w:widowControl w:val="0"/>
        <w:tabs>
          <w:tab w:val="left" w:pos="1068"/>
        </w:tabs>
        <w:suppressAutoHyphens w:val="0"/>
        <w:spacing w:after="120"/>
        <w:rPr>
          <w:color w:val="000000"/>
          <w:lang w:val="bg-BG"/>
        </w:rPr>
      </w:pPr>
      <w:r>
        <w:rPr>
          <w:lang w:val="en-US"/>
        </w:rPr>
        <w:t>iii</w:t>
      </w:r>
      <w:r w:rsidR="00012EBD" w:rsidRPr="0043555F">
        <w:rPr>
          <w:lang w:val="bg-BG"/>
        </w:rPr>
        <w:t>.</w:t>
      </w:r>
      <w:r w:rsidRPr="0043555F">
        <w:rPr>
          <w:lang w:val="bg-BG"/>
        </w:rPr>
        <w:t xml:space="preserve"> </w:t>
      </w:r>
      <w:r w:rsidR="00417284" w:rsidRPr="00CA7C03">
        <w:rPr>
          <w:lang w:val="bg-BG"/>
        </w:rPr>
        <w:t xml:space="preserve">Увеличаване на достъпността, надеждността и безопасността на услугите по водоснабдяване и канализация; </w:t>
      </w:r>
    </w:p>
    <w:p w:rsidR="00417284" w:rsidRPr="00CA7C03" w:rsidRDefault="001F442E" w:rsidP="00D80282">
      <w:pPr>
        <w:pStyle w:val="PointArticle"/>
        <w:keepLines w:val="0"/>
        <w:widowControl w:val="0"/>
        <w:tabs>
          <w:tab w:val="left" w:pos="1068"/>
        </w:tabs>
        <w:suppressAutoHyphens w:val="0"/>
        <w:spacing w:after="120"/>
        <w:rPr>
          <w:color w:val="000000"/>
          <w:lang w:val="bg-BG"/>
        </w:rPr>
      </w:pPr>
      <w:r>
        <w:rPr>
          <w:color w:val="000000"/>
          <w:lang w:val="en-US"/>
        </w:rPr>
        <w:lastRenderedPageBreak/>
        <w:t>iv</w:t>
      </w:r>
      <w:r w:rsidR="00012EBD" w:rsidRPr="0043555F">
        <w:rPr>
          <w:color w:val="000000"/>
          <w:lang w:val="bg-BG"/>
        </w:rPr>
        <w:t>.</w:t>
      </w:r>
      <w:r w:rsidRPr="0043555F">
        <w:rPr>
          <w:color w:val="000000"/>
          <w:lang w:val="bg-BG"/>
        </w:rPr>
        <w:t xml:space="preserve"> </w:t>
      </w:r>
      <w:r w:rsidR="00417284" w:rsidRPr="00CA7C03">
        <w:rPr>
          <w:color w:val="000000"/>
          <w:lang w:val="bg-BG"/>
        </w:rPr>
        <w:t xml:space="preserve">Опазване на околната среда и водите; </w:t>
      </w:r>
    </w:p>
    <w:p w:rsidR="00417284" w:rsidRPr="00CA7C03" w:rsidRDefault="001F442E" w:rsidP="00D80282">
      <w:pPr>
        <w:pStyle w:val="PointArticle"/>
        <w:keepLines w:val="0"/>
        <w:widowControl w:val="0"/>
        <w:tabs>
          <w:tab w:val="left" w:pos="1068"/>
        </w:tabs>
        <w:suppressAutoHyphens w:val="0"/>
        <w:spacing w:after="120"/>
        <w:rPr>
          <w:color w:val="000000"/>
          <w:lang w:val="bg-BG"/>
        </w:rPr>
      </w:pPr>
      <w:r>
        <w:rPr>
          <w:color w:val="000000"/>
          <w:lang w:val="en-US"/>
        </w:rPr>
        <w:t>v</w:t>
      </w:r>
      <w:r w:rsidR="00012EBD" w:rsidRPr="0043555F">
        <w:rPr>
          <w:color w:val="000000"/>
          <w:lang w:val="bg-BG"/>
        </w:rPr>
        <w:t>.</w:t>
      </w:r>
      <w:r w:rsidRPr="0043555F">
        <w:rPr>
          <w:color w:val="000000"/>
          <w:lang w:val="bg-BG"/>
        </w:rPr>
        <w:t xml:space="preserve"> </w:t>
      </w:r>
      <w:r w:rsidR="00417284" w:rsidRPr="00CA7C03">
        <w:rPr>
          <w:color w:val="000000"/>
          <w:lang w:val="bg-BG"/>
        </w:rPr>
        <w:t>Подновяване, разширение и подобрение на съществуващата водоснабдителна и канализационна система и прилежащите съоръжения в Обособената територия;</w:t>
      </w:r>
    </w:p>
    <w:p w:rsidR="00417284" w:rsidRPr="0043555F" w:rsidRDefault="001F442E" w:rsidP="00D80282">
      <w:pPr>
        <w:pStyle w:val="PointArticle"/>
        <w:keepLines w:val="0"/>
        <w:widowControl w:val="0"/>
        <w:tabs>
          <w:tab w:val="left" w:pos="1068"/>
        </w:tabs>
        <w:suppressAutoHyphens w:val="0"/>
        <w:spacing w:after="120"/>
        <w:rPr>
          <w:lang w:val="bg-BG"/>
        </w:rPr>
      </w:pPr>
      <w:r>
        <w:rPr>
          <w:lang w:val="en-US"/>
        </w:rPr>
        <w:t>vi</w:t>
      </w:r>
      <w:r w:rsidR="00012EBD" w:rsidRPr="0043555F">
        <w:rPr>
          <w:lang w:val="bg-BG"/>
        </w:rPr>
        <w:t>.</w:t>
      </w:r>
      <w:r w:rsidRPr="0043555F">
        <w:rPr>
          <w:lang w:val="bg-BG"/>
        </w:rPr>
        <w:t xml:space="preserve"> </w:t>
      </w:r>
      <w:r w:rsidR="00417284" w:rsidRPr="00CA7C03">
        <w:rPr>
          <w:lang w:val="bg-BG"/>
        </w:rPr>
        <w:t>Подобряване на качеството и ефективността на водоснабдителните и канализационни</w:t>
      </w:r>
      <w:r w:rsidR="00B83760">
        <w:rPr>
          <w:lang w:val="bg-BG"/>
        </w:rPr>
        <w:t>те</w:t>
      </w:r>
      <w:r w:rsidR="00417284" w:rsidRPr="00CA7C03">
        <w:rPr>
          <w:lang w:val="bg-BG"/>
        </w:rPr>
        <w:t xml:space="preserve"> услуги</w:t>
      </w:r>
      <w:r w:rsidR="00417284" w:rsidRPr="00CA7C03">
        <w:rPr>
          <w:lang w:val="ru-RU"/>
        </w:rPr>
        <w:t>.</w:t>
      </w:r>
    </w:p>
    <w:p w:rsidR="00494F3E" w:rsidRPr="0043555F" w:rsidRDefault="00494F3E" w:rsidP="00D80282">
      <w:pPr>
        <w:pStyle w:val="PointArticle"/>
        <w:keepLines w:val="0"/>
        <w:widowControl w:val="0"/>
        <w:tabs>
          <w:tab w:val="left" w:pos="1068"/>
        </w:tabs>
        <w:suppressAutoHyphens w:val="0"/>
        <w:spacing w:after="120"/>
        <w:rPr>
          <w:lang w:val="bg-BG"/>
        </w:rPr>
      </w:pPr>
    </w:p>
    <w:p w:rsidR="00417284" w:rsidRPr="00CA7C03" w:rsidRDefault="00417284" w:rsidP="00D80282">
      <w:pPr>
        <w:widowControl w:val="0"/>
        <w:suppressAutoHyphens w:val="0"/>
        <w:spacing w:after="120"/>
        <w:rPr>
          <w:bCs/>
          <w:lang w:val="bg-BG"/>
        </w:rPr>
      </w:pPr>
      <w:r w:rsidRPr="00CA7C03">
        <w:rPr>
          <w:bCs/>
          <w:lang w:val="bg-BG"/>
        </w:rPr>
        <w:t xml:space="preserve">СТРАНИТЕ ПО НАСТОЯЩИЯ ДОГОВОР СЕ СПОРАЗУМЯХА ЗА СЛЕДНОТО: </w:t>
      </w:r>
    </w:p>
    <w:p w:rsidR="00417284" w:rsidRPr="00CA7C03" w:rsidRDefault="00417284" w:rsidP="00D80282">
      <w:pPr>
        <w:widowControl w:val="0"/>
        <w:suppressAutoHyphens w:val="0"/>
        <w:spacing w:after="120"/>
        <w:rPr>
          <w:lang w:val="bg-BG"/>
        </w:rPr>
      </w:pPr>
    </w:p>
    <w:p w:rsidR="00417284" w:rsidRPr="001833C2" w:rsidRDefault="00417284" w:rsidP="00D80282">
      <w:pPr>
        <w:pStyle w:val="Article"/>
        <w:keepNext w:val="0"/>
        <w:keepLines w:val="0"/>
        <w:widowControl w:val="0"/>
        <w:suppressAutoHyphens w:val="0"/>
        <w:spacing w:after="120"/>
        <w:rPr>
          <w:szCs w:val="24"/>
          <w:lang w:val="bg-BG"/>
        </w:rPr>
      </w:pPr>
      <w:bookmarkStart w:id="4" w:name="_Toc435626615"/>
      <w:bookmarkStart w:id="5" w:name="_Toc435690619"/>
      <w:bookmarkStart w:id="6" w:name="_Toc441756773"/>
      <w:r w:rsidRPr="00CA7C03">
        <w:rPr>
          <w:szCs w:val="24"/>
          <w:lang w:val="bg-BG"/>
        </w:rPr>
        <w:t xml:space="preserve">ЧЛЕН </w:t>
      </w:r>
      <w:r w:rsidR="004977FC" w:rsidRPr="00CA7C03">
        <w:rPr>
          <w:szCs w:val="24"/>
          <w:lang w:val="bg-BG"/>
        </w:rPr>
        <w:fldChar w:fldCharType="begin"/>
      </w:r>
      <w:r w:rsidRPr="00CA7C03">
        <w:rPr>
          <w:szCs w:val="24"/>
          <w:lang w:val="bg-BG"/>
        </w:rPr>
        <w:instrText xml:space="preserve"> SEQ "ARTICLE" \*Arabic </w:instrText>
      </w:r>
      <w:r w:rsidR="004977FC" w:rsidRPr="00CA7C03">
        <w:rPr>
          <w:szCs w:val="24"/>
          <w:lang w:val="bg-BG"/>
        </w:rPr>
        <w:fldChar w:fldCharType="separate"/>
      </w:r>
      <w:r w:rsidR="009543E0">
        <w:rPr>
          <w:noProof/>
          <w:szCs w:val="24"/>
          <w:lang w:val="bg-BG"/>
        </w:rPr>
        <w:t>1</w:t>
      </w:r>
      <w:r w:rsidR="004977FC" w:rsidRPr="00CA7C03">
        <w:rPr>
          <w:szCs w:val="24"/>
          <w:lang w:val="bg-BG"/>
        </w:rPr>
        <w:fldChar w:fldCharType="end"/>
      </w:r>
      <w:r w:rsidRPr="00CA7C03">
        <w:rPr>
          <w:szCs w:val="24"/>
          <w:lang w:val="bg-BG"/>
        </w:rPr>
        <w:br/>
        <w:t>ДЕФИ</w:t>
      </w:r>
      <w:r w:rsidR="006B26E9">
        <w:rPr>
          <w:szCs w:val="24"/>
          <w:lang w:val="bg-BG"/>
        </w:rPr>
        <w:t>НИ</w:t>
      </w:r>
      <w:r w:rsidRPr="00CA7C03">
        <w:rPr>
          <w:szCs w:val="24"/>
          <w:lang w:val="bg-BG"/>
        </w:rPr>
        <w:t>ЦИИ. ТЪЛКУВАНЕ</w:t>
      </w:r>
      <w:bookmarkEnd w:id="4"/>
      <w:bookmarkEnd w:id="5"/>
      <w:bookmarkEnd w:id="6"/>
      <w:r w:rsidRPr="00CA7C03">
        <w:rPr>
          <w:szCs w:val="24"/>
          <w:lang w:val="bg-BG"/>
        </w:rPr>
        <w:t xml:space="preserve"> </w:t>
      </w:r>
      <w:bookmarkStart w:id="7" w:name="_Toc288814922"/>
      <w:bookmarkStart w:id="8" w:name="_Ref172644451"/>
      <w:bookmarkEnd w:id="7"/>
    </w:p>
    <w:p w:rsidR="00417284" w:rsidRPr="00CA7C03" w:rsidRDefault="00417284" w:rsidP="00D80282">
      <w:pPr>
        <w:pStyle w:val="Heading2Bold"/>
        <w:keepNext w:val="0"/>
        <w:keepLines w:val="0"/>
        <w:widowControl w:val="0"/>
        <w:suppressAutoHyphens w:val="0"/>
        <w:rPr>
          <w:lang w:val="bg-BG"/>
        </w:rPr>
      </w:pPr>
      <w:bookmarkStart w:id="9" w:name="_Ref498498221"/>
      <w:bookmarkStart w:id="10" w:name="_Toc435626616"/>
      <w:bookmarkStart w:id="11" w:name="_Toc435690620"/>
      <w:bookmarkStart w:id="12" w:name="_Toc441756774"/>
      <w:bookmarkEnd w:id="8"/>
      <w:r w:rsidRPr="00CA7C03">
        <w:rPr>
          <w:lang w:val="bg-BG"/>
        </w:rPr>
        <w:t xml:space="preserve">1.1. </w:t>
      </w:r>
      <w:bookmarkEnd w:id="9"/>
      <w:r w:rsidRPr="00CA7C03">
        <w:rPr>
          <w:lang w:val="bg-BG"/>
        </w:rPr>
        <w:t>Дефиниции</w:t>
      </w:r>
      <w:bookmarkEnd w:id="10"/>
      <w:bookmarkEnd w:id="11"/>
      <w:bookmarkEnd w:id="12"/>
      <w:r w:rsidRPr="00CA7C03">
        <w:rPr>
          <w:lang w:val="bg-BG"/>
        </w:rPr>
        <w:t xml:space="preserve"> </w:t>
      </w:r>
    </w:p>
    <w:p w:rsidR="00417284" w:rsidRPr="00CA7C03" w:rsidRDefault="00417284" w:rsidP="00D80282">
      <w:pPr>
        <w:widowControl w:val="0"/>
        <w:suppressAutoHyphens w:val="0"/>
        <w:spacing w:after="120"/>
        <w:rPr>
          <w:lang w:val="bg-BG"/>
        </w:rPr>
      </w:pPr>
      <w:bookmarkStart w:id="13" w:name="_DV_M108"/>
      <w:bookmarkEnd w:id="13"/>
      <w:r w:rsidRPr="00CA7C03">
        <w:rPr>
          <w:lang w:val="bg-BG"/>
        </w:rPr>
        <w:tab/>
        <w:t xml:space="preserve">Освен ако контекстът изисква друго, за целите на Договора следните думи и изрази имат следното значение:  </w:t>
      </w:r>
      <w:bookmarkStart w:id="14" w:name="_DV_M109"/>
      <w:bookmarkStart w:id="15" w:name="_DV_M110"/>
      <w:bookmarkEnd w:id="14"/>
      <w:bookmarkEnd w:id="15"/>
    </w:p>
    <w:p w:rsidR="00417284" w:rsidRPr="00CA7C03" w:rsidRDefault="00417284" w:rsidP="00D80282">
      <w:pPr>
        <w:widowControl w:val="0"/>
        <w:suppressAutoHyphens w:val="0"/>
        <w:spacing w:after="120"/>
        <w:rPr>
          <w:lang w:val="bg-BG"/>
        </w:rPr>
      </w:pPr>
      <w:bookmarkStart w:id="16" w:name="_DV_M111"/>
      <w:bookmarkEnd w:id="16"/>
      <w:r w:rsidRPr="00CA7C03">
        <w:rPr>
          <w:b/>
          <w:lang w:val="bg-BG"/>
        </w:rPr>
        <w:t xml:space="preserve">Авария </w:t>
      </w:r>
      <w:r w:rsidRPr="00CA7C03">
        <w:rPr>
          <w:lang w:val="bg-BG"/>
        </w:rPr>
        <w:t>има значението, дадено му в чл. 13.1. (а);</w:t>
      </w:r>
    </w:p>
    <w:p w:rsidR="00417284" w:rsidRPr="00CA7C03" w:rsidRDefault="00417284" w:rsidP="00D80282">
      <w:pPr>
        <w:widowControl w:val="0"/>
        <w:suppressAutoHyphens w:val="0"/>
        <w:spacing w:after="120"/>
        <w:rPr>
          <w:lang w:val="bg-BG"/>
        </w:rPr>
      </w:pPr>
      <w:r w:rsidRPr="00CA7C03">
        <w:rPr>
          <w:b/>
          <w:lang w:val="bg-BG"/>
        </w:rPr>
        <w:t xml:space="preserve">АВиК </w:t>
      </w:r>
      <w:r w:rsidRPr="00CA7C03">
        <w:rPr>
          <w:lang w:val="bg-BG"/>
        </w:rPr>
        <w:t xml:space="preserve">има значението, дадено му в преамбюла; </w:t>
      </w:r>
    </w:p>
    <w:p w:rsidR="00417284" w:rsidRPr="00CA7C03" w:rsidRDefault="00417284" w:rsidP="00D80282">
      <w:pPr>
        <w:widowControl w:val="0"/>
        <w:suppressAutoHyphens w:val="0"/>
        <w:spacing w:after="120"/>
        <w:rPr>
          <w:rStyle w:val="FontStyle36"/>
          <w:sz w:val="24"/>
          <w:szCs w:val="24"/>
          <w:lang w:val="bg-BG"/>
        </w:rPr>
      </w:pPr>
      <w:r w:rsidRPr="00CA7C03">
        <w:rPr>
          <w:rStyle w:val="FontStyle36"/>
          <w:b/>
          <w:sz w:val="24"/>
          <w:szCs w:val="24"/>
          <w:lang w:val="bg-BG"/>
        </w:rPr>
        <w:t xml:space="preserve">Активи </w:t>
      </w:r>
      <w:r w:rsidRPr="00CA7C03">
        <w:rPr>
          <w:rStyle w:val="FontStyle36"/>
          <w:sz w:val="24"/>
          <w:szCs w:val="24"/>
          <w:lang w:val="bg-BG"/>
        </w:rPr>
        <w:t xml:space="preserve">означава движими (например камиони, кранове и др.) и недвижими (например водоснабдителни и канализационни </w:t>
      </w:r>
      <w:r w:rsidRPr="00CA7C03">
        <w:rPr>
          <w:lang w:val="bg-BG"/>
        </w:rPr>
        <w:t>мрежи</w:t>
      </w:r>
      <w:r w:rsidRPr="0043555F">
        <w:rPr>
          <w:lang w:val="bg-BG"/>
        </w:rPr>
        <w:t xml:space="preserve"> </w:t>
      </w:r>
      <w:r w:rsidRPr="00CA7C03">
        <w:rPr>
          <w:rStyle w:val="FontStyle36"/>
          <w:sz w:val="24"/>
          <w:szCs w:val="24"/>
          <w:lang w:val="bg-BG"/>
        </w:rPr>
        <w:t xml:space="preserve">и съоръжения, пречиствателни станции и др.) вещи, публична или </w:t>
      </w:r>
      <w:r w:rsidRPr="00CA7C03">
        <w:rPr>
          <w:lang w:val="bg-BG"/>
        </w:rPr>
        <w:t xml:space="preserve">частна </w:t>
      </w:r>
      <w:r w:rsidRPr="00CA7C03">
        <w:rPr>
          <w:rStyle w:val="FontStyle36"/>
          <w:sz w:val="24"/>
          <w:szCs w:val="24"/>
          <w:lang w:val="bg-BG"/>
        </w:rPr>
        <w:t xml:space="preserve">собственост, от съществено значение за предоставянето на Услугите, които са предоставени на Оператора за стопанисване, поддържане и експлоатация по силата на Договора или са придобити или ползвани от Оператора на друго правно или фактическо основание; </w:t>
      </w:r>
    </w:p>
    <w:p w:rsidR="00417284" w:rsidRPr="00CA7C03" w:rsidRDefault="00417284" w:rsidP="00D80282">
      <w:pPr>
        <w:widowControl w:val="0"/>
        <w:suppressAutoHyphens w:val="0"/>
        <w:spacing w:after="120"/>
        <w:rPr>
          <w:lang w:val="bg-BG"/>
        </w:rPr>
      </w:pPr>
      <w:r w:rsidRPr="00CA7C03">
        <w:rPr>
          <w:b/>
          <w:lang w:val="bg-BG"/>
        </w:rPr>
        <w:t xml:space="preserve">Активи на Оператора </w:t>
      </w:r>
      <w:r w:rsidRPr="00CA7C03">
        <w:rPr>
          <w:lang w:val="bg-BG"/>
        </w:rPr>
        <w:t xml:space="preserve">означава всички Частни активи, които са собственост на Оператора; </w:t>
      </w:r>
    </w:p>
    <w:p w:rsidR="00417284" w:rsidRPr="00CA7C03" w:rsidRDefault="00417284" w:rsidP="00D80282">
      <w:pPr>
        <w:widowControl w:val="0"/>
        <w:tabs>
          <w:tab w:val="left" w:pos="1530"/>
        </w:tabs>
        <w:suppressAutoHyphens w:val="0"/>
        <w:spacing w:after="120"/>
        <w:rPr>
          <w:lang w:val="bg-BG"/>
        </w:rPr>
      </w:pPr>
      <w:r w:rsidRPr="00CA7C03">
        <w:rPr>
          <w:b/>
          <w:lang w:val="bg-BG"/>
        </w:rPr>
        <w:t xml:space="preserve">Активи на трети лица </w:t>
      </w:r>
      <w:r w:rsidRPr="00CA7C03">
        <w:rPr>
          <w:lang w:val="bg-BG"/>
        </w:rPr>
        <w:t xml:space="preserve">означава всички Частни активи, освен Активите на Оператора, както и Публични активи, които се експлоатират и поддържат от лице, различно от Оператора, включително, без да се ограничава до това, </w:t>
      </w:r>
      <w:r w:rsidR="00532782">
        <w:rPr>
          <w:lang w:val="bg-BG"/>
        </w:rPr>
        <w:t>А</w:t>
      </w:r>
      <w:r w:rsidR="00532782" w:rsidRPr="00CA7C03">
        <w:rPr>
          <w:lang w:val="bg-BG"/>
        </w:rPr>
        <w:t>ктиви</w:t>
      </w:r>
      <w:r w:rsidRPr="00CA7C03">
        <w:rPr>
          <w:lang w:val="bg-BG"/>
        </w:rPr>
        <w:t xml:space="preserve">, собственост или предоставени за стопанисване и експлоатация на „Национална електрическа компания” </w:t>
      </w:r>
      <w:r w:rsidR="002B6097">
        <w:rPr>
          <w:lang w:val="bg-BG"/>
        </w:rPr>
        <w:t xml:space="preserve">ЕАД </w:t>
      </w:r>
      <w:r w:rsidRPr="00CA7C03">
        <w:rPr>
          <w:lang w:val="bg-BG"/>
        </w:rPr>
        <w:t xml:space="preserve">и „Напоителни системи” </w:t>
      </w:r>
      <w:r w:rsidR="002B6097">
        <w:rPr>
          <w:lang w:val="bg-BG"/>
        </w:rPr>
        <w:t>ЕАД</w:t>
      </w:r>
      <w:r w:rsidRPr="00CA7C03">
        <w:rPr>
          <w:lang w:val="bg-BG"/>
        </w:rPr>
        <w:t xml:space="preserve">; </w:t>
      </w:r>
    </w:p>
    <w:p w:rsidR="00417284" w:rsidRPr="00CA7C03" w:rsidRDefault="00417284" w:rsidP="00D80282">
      <w:pPr>
        <w:widowControl w:val="0"/>
        <w:suppressAutoHyphens w:val="0"/>
        <w:spacing w:after="120"/>
        <w:rPr>
          <w:rStyle w:val="FontStyle36"/>
          <w:sz w:val="24"/>
          <w:szCs w:val="24"/>
          <w:lang w:val="bg-BG"/>
        </w:rPr>
      </w:pPr>
      <w:r w:rsidRPr="00CA7C03">
        <w:rPr>
          <w:rStyle w:val="FontStyle36"/>
          <w:b/>
          <w:sz w:val="24"/>
          <w:szCs w:val="24"/>
          <w:lang w:val="bg-BG"/>
        </w:rPr>
        <w:t xml:space="preserve">Активи с неизяснен статус </w:t>
      </w:r>
      <w:r w:rsidRPr="00CA7C03">
        <w:rPr>
          <w:rStyle w:val="FontStyle36"/>
          <w:sz w:val="24"/>
          <w:szCs w:val="24"/>
          <w:lang w:val="bg-BG"/>
        </w:rPr>
        <w:t>означават Активи, които отговарят едновременно на следните условия:</w:t>
      </w:r>
    </w:p>
    <w:p w:rsidR="00417284" w:rsidRPr="00CA7C03" w:rsidRDefault="00451192" w:rsidP="00D80282">
      <w:pPr>
        <w:widowControl w:val="0"/>
        <w:suppressAutoHyphens w:val="0"/>
        <w:spacing w:after="120"/>
        <w:rPr>
          <w:rStyle w:val="FontStyle36"/>
          <w:sz w:val="24"/>
          <w:szCs w:val="24"/>
          <w:lang w:val="bg-BG"/>
        </w:rPr>
      </w:pPr>
      <w:r>
        <w:rPr>
          <w:rStyle w:val="FontStyle36"/>
          <w:sz w:val="24"/>
          <w:szCs w:val="24"/>
          <w:lang w:val="bg-BG"/>
        </w:rPr>
        <w:t>изградени са преди 31.03.2001 г.</w:t>
      </w:r>
      <w:r w:rsidR="00417284" w:rsidRPr="00CA7C03">
        <w:rPr>
          <w:rStyle w:val="FontStyle36"/>
          <w:sz w:val="24"/>
          <w:szCs w:val="24"/>
          <w:lang w:val="bg-BG"/>
        </w:rPr>
        <w:t>; и</w:t>
      </w:r>
    </w:p>
    <w:p w:rsidR="00417284" w:rsidRPr="00CA7C03" w:rsidRDefault="00451192" w:rsidP="00D80282">
      <w:pPr>
        <w:widowControl w:val="0"/>
        <w:suppressAutoHyphens w:val="0"/>
        <w:spacing w:after="120"/>
        <w:rPr>
          <w:rStyle w:val="FontStyle36"/>
          <w:sz w:val="24"/>
          <w:szCs w:val="24"/>
          <w:lang w:val="bg-BG"/>
        </w:rPr>
      </w:pPr>
      <w:r>
        <w:rPr>
          <w:rStyle w:val="FontStyle36"/>
          <w:sz w:val="24"/>
          <w:szCs w:val="24"/>
          <w:lang w:val="bg-BG"/>
        </w:rPr>
        <w:t>нямат строителни книжа</w:t>
      </w:r>
      <w:r w:rsidR="00417284" w:rsidRPr="00CA7C03">
        <w:rPr>
          <w:rStyle w:val="FontStyle36"/>
          <w:sz w:val="24"/>
          <w:szCs w:val="24"/>
          <w:lang w:val="bg-BG"/>
        </w:rPr>
        <w:t xml:space="preserve">.  </w:t>
      </w:r>
    </w:p>
    <w:p w:rsidR="00417284" w:rsidRPr="00CA7C03" w:rsidRDefault="00417284" w:rsidP="00D80282">
      <w:pPr>
        <w:widowControl w:val="0"/>
        <w:suppressAutoHyphens w:val="0"/>
        <w:spacing w:after="120"/>
        <w:rPr>
          <w:rStyle w:val="FontStyle36"/>
          <w:sz w:val="24"/>
          <w:szCs w:val="24"/>
          <w:lang w:val="bg-BG"/>
        </w:rPr>
      </w:pPr>
      <w:r w:rsidRPr="00CA7C03">
        <w:rPr>
          <w:rStyle w:val="FontStyle36"/>
          <w:b/>
          <w:sz w:val="24"/>
          <w:szCs w:val="24"/>
          <w:lang w:val="bg-BG"/>
        </w:rPr>
        <w:t>Бизнес план</w:t>
      </w:r>
      <w:r w:rsidRPr="00CA7C03">
        <w:rPr>
          <w:rStyle w:val="FontStyle36"/>
          <w:sz w:val="24"/>
          <w:szCs w:val="24"/>
          <w:lang w:val="bg-BG"/>
        </w:rPr>
        <w:t xml:space="preserve"> означава бизнес планът по смисъла на чл. 6.4.; </w:t>
      </w:r>
    </w:p>
    <w:p w:rsidR="00417284" w:rsidRPr="00CA7C03" w:rsidRDefault="00417284" w:rsidP="00D80282">
      <w:pPr>
        <w:widowControl w:val="0"/>
        <w:tabs>
          <w:tab w:val="left" w:pos="1530"/>
        </w:tabs>
        <w:suppressAutoHyphens w:val="0"/>
        <w:spacing w:after="120"/>
        <w:rPr>
          <w:rStyle w:val="FontStyle36"/>
          <w:sz w:val="24"/>
          <w:szCs w:val="24"/>
          <w:lang w:val="bg-BG"/>
        </w:rPr>
      </w:pPr>
      <w:r w:rsidRPr="00CA7C03">
        <w:rPr>
          <w:b/>
          <w:lang w:val="bg-BG"/>
        </w:rPr>
        <w:t xml:space="preserve">ВиК система </w:t>
      </w:r>
      <w:r w:rsidRPr="00CA7C03">
        <w:rPr>
          <w:lang w:val="bg-BG"/>
        </w:rPr>
        <w:t>означава водоснабдителната и канализационната система в Обособената територия, експлоатирана и поддържана от Оператора;</w:t>
      </w:r>
    </w:p>
    <w:p w:rsidR="00417284" w:rsidRPr="00CA7C03" w:rsidRDefault="00417284" w:rsidP="00D80282">
      <w:pPr>
        <w:widowControl w:val="0"/>
        <w:suppressAutoHyphens w:val="0"/>
        <w:spacing w:after="120"/>
        <w:rPr>
          <w:lang w:val="bg-BG"/>
        </w:rPr>
      </w:pPr>
      <w:r w:rsidRPr="00CA7C03">
        <w:rPr>
          <w:rStyle w:val="FontStyle36"/>
          <w:b/>
          <w:sz w:val="24"/>
          <w:szCs w:val="24"/>
          <w:lang w:val="bg-BG"/>
        </w:rPr>
        <w:t xml:space="preserve">Генерален план на големите агломерации </w:t>
      </w:r>
      <w:r w:rsidRPr="00CA7C03">
        <w:rPr>
          <w:rStyle w:val="FontStyle36"/>
          <w:sz w:val="24"/>
          <w:szCs w:val="24"/>
          <w:lang w:val="bg-BG"/>
        </w:rPr>
        <w:t xml:space="preserve">или </w:t>
      </w:r>
      <w:r w:rsidRPr="00CA7C03">
        <w:rPr>
          <w:rStyle w:val="FontStyle36"/>
          <w:b/>
          <w:sz w:val="24"/>
          <w:szCs w:val="24"/>
          <w:lang w:val="bg-BG"/>
        </w:rPr>
        <w:t>ГПГА</w:t>
      </w:r>
      <w:r w:rsidRPr="00CA7C03">
        <w:rPr>
          <w:rStyle w:val="FontStyle36"/>
          <w:sz w:val="24"/>
          <w:szCs w:val="24"/>
          <w:lang w:val="bg-BG"/>
        </w:rPr>
        <w:t xml:space="preserve"> означава </w:t>
      </w:r>
      <w:r w:rsidRPr="00CA7C03">
        <w:rPr>
          <w:lang w:val="bg-BG"/>
        </w:rPr>
        <w:t xml:space="preserve">генерален план за агломерации над 10 000 еквивалентни жители по смисъла на Закона за водите; </w:t>
      </w:r>
    </w:p>
    <w:p w:rsidR="00417284" w:rsidRPr="00CA7C03" w:rsidRDefault="00417284" w:rsidP="00D80282">
      <w:pPr>
        <w:widowControl w:val="0"/>
        <w:tabs>
          <w:tab w:val="left" w:pos="1530"/>
        </w:tabs>
        <w:suppressAutoHyphens w:val="0"/>
        <w:spacing w:after="120"/>
        <w:rPr>
          <w:lang w:val="bg-BG"/>
        </w:rPr>
      </w:pPr>
      <w:r w:rsidRPr="00CA7C03">
        <w:rPr>
          <w:b/>
          <w:lang w:val="bg-BG"/>
        </w:rPr>
        <w:t xml:space="preserve">Дата на подписване </w:t>
      </w:r>
      <w:r w:rsidRPr="00CA7C03">
        <w:rPr>
          <w:lang w:val="bg-BG"/>
        </w:rPr>
        <w:t xml:space="preserve">е датата на подписване на Договора, посочена в преамбюла; </w:t>
      </w:r>
    </w:p>
    <w:p w:rsidR="00417284" w:rsidRPr="00CA7C03" w:rsidRDefault="00417284" w:rsidP="00D80282">
      <w:pPr>
        <w:widowControl w:val="0"/>
        <w:tabs>
          <w:tab w:val="left" w:pos="1530"/>
        </w:tabs>
        <w:suppressAutoHyphens w:val="0"/>
        <w:spacing w:after="120"/>
        <w:rPr>
          <w:bCs/>
          <w:lang w:val="bg-BG"/>
        </w:rPr>
      </w:pPr>
      <w:r w:rsidRPr="00CA7C03">
        <w:rPr>
          <w:b/>
          <w:bCs/>
          <w:lang w:val="bg-BG"/>
        </w:rPr>
        <w:t xml:space="preserve">КЕВР </w:t>
      </w:r>
      <w:r w:rsidRPr="00CA7C03">
        <w:rPr>
          <w:bCs/>
          <w:lang w:val="bg-BG"/>
        </w:rPr>
        <w:t xml:space="preserve">означава Комисия за енергийно и водно регулиране; </w:t>
      </w:r>
    </w:p>
    <w:p w:rsidR="00417284" w:rsidRPr="00CA7C03" w:rsidRDefault="00417284" w:rsidP="00D80282">
      <w:pPr>
        <w:widowControl w:val="0"/>
        <w:tabs>
          <w:tab w:val="left" w:pos="1530"/>
        </w:tabs>
        <w:suppressAutoHyphens w:val="0"/>
        <w:spacing w:after="120"/>
        <w:rPr>
          <w:lang w:val="bg-BG"/>
        </w:rPr>
      </w:pPr>
      <w:r w:rsidRPr="00CA7C03">
        <w:rPr>
          <w:b/>
          <w:bCs/>
          <w:lang w:val="bg-BG"/>
        </w:rPr>
        <w:t>Добри инженерни практики</w:t>
      </w:r>
      <w:r w:rsidRPr="00CA7C03">
        <w:rPr>
          <w:bCs/>
          <w:lang w:val="bg-BG"/>
        </w:rPr>
        <w:t xml:space="preserve"> означават стандартите, практиките, методите и процедурите, които съответстват на действащото законодателство и онази степен на умение, старание, предпазливост и предвидливост, които основателно могат да се очакват от квалифициран и опитен изпълнител, инженер или оператор, в зависимост от случая, занимаващ се в Европейския съюз със същия вид дейност при същите или подобни обстоятелства;</w:t>
      </w:r>
    </w:p>
    <w:p w:rsidR="00417284" w:rsidRPr="00CA7C03" w:rsidRDefault="00417284" w:rsidP="00D80282">
      <w:pPr>
        <w:widowControl w:val="0"/>
        <w:suppressAutoHyphens w:val="0"/>
        <w:spacing w:after="120"/>
        <w:rPr>
          <w:lang w:val="bg-BG"/>
        </w:rPr>
      </w:pPr>
      <w:r w:rsidRPr="00CA7C03">
        <w:rPr>
          <w:b/>
          <w:lang w:val="bg-BG"/>
        </w:rPr>
        <w:t>Договор</w:t>
      </w:r>
      <w:r w:rsidRPr="00CA7C03">
        <w:rPr>
          <w:lang w:val="bg-BG"/>
        </w:rPr>
        <w:t xml:space="preserve"> означава настоящия</w:t>
      </w:r>
      <w:r w:rsidR="00532782">
        <w:rPr>
          <w:lang w:val="bg-BG"/>
        </w:rPr>
        <w:t>т</w:t>
      </w:r>
      <w:r w:rsidRPr="00CA7C03">
        <w:rPr>
          <w:lang w:val="bg-BG"/>
        </w:rPr>
        <w:t xml:space="preserve"> Договор, включително всички Приложения, посочени в него, със съответните изменения и допълнения; </w:t>
      </w:r>
    </w:p>
    <w:p w:rsidR="00417284" w:rsidRPr="00CA7C03" w:rsidRDefault="001735A1" w:rsidP="00D80282">
      <w:pPr>
        <w:widowControl w:val="0"/>
        <w:suppressAutoHyphens w:val="0"/>
        <w:spacing w:after="120"/>
        <w:rPr>
          <w:lang w:val="bg-BG"/>
        </w:rPr>
      </w:pPr>
      <w:r>
        <w:rPr>
          <w:rStyle w:val="FontStyle36"/>
          <w:b/>
          <w:sz w:val="24"/>
          <w:szCs w:val="24"/>
          <w:lang w:val="bg-BG" w:eastAsia="en-US"/>
        </w:rPr>
        <w:t>Договорни показатели за качество</w:t>
      </w:r>
      <w:r w:rsidR="00417284" w:rsidRPr="00CA7C03">
        <w:rPr>
          <w:rStyle w:val="FontStyle36"/>
          <w:b/>
          <w:sz w:val="24"/>
          <w:szCs w:val="24"/>
          <w:lang w:val="bg-BG" w:eastAsia="en-US"/>
        </w:rPr>
        <w:t xml:space="preserve"> </w:t>
      </w:r>
      <w:r w:rsidR="00417284" w:rsidRPr="00CA7C03">
        <w:rPr>
          <w:rStyle w:val="FontStyle36"/>
          <w:sz w:val="24"/>
          <w:szCs w:val="24"/>
          <w:lang w:val="bg-BG" w:eastAsia="en-US"/>
        </w:rPr>
        <w:t>означава показателите за оценка на изпълнение на Договора от страна на Оператора, посочени в Приложение</w:t>
      </w:r>
      <w:r w:rsidR="00417284" w:rsidRPr="00CA7C03">
        <w:rPr>
          <w:lang w:val="bg-BG"/>
        </w:rPr>
        <w:t xml:space="preserve"> II. За избягване на съмнение Договорните показатели за качество не включват Нормативните показатели за качество;</w:t>
      </w:r>
    </w:p>
    <w:p w:rsidR="00417284" w:rsidRPr="00CA7C03" w:rsidRDefault="00417284" w:rsidP="00D80282">
      <w:pPr>
        <w:widowControl w:val="0"/>
        <w:suppressAutoHyphens w:val="0"/>
        <w:spacing w:after="120"/>
        <w:rPr>
          <w:lang w:val="bg-BG"/>
        </w:rPr>
      </w:pPr>
      <w:r w:rsidRPr="00CA7C03">
        <w:rPr>
          <w:b/>
          <w:lang w:val="bg-BG"/>
        </w:rPr>
        <w:t>Експлоатация на активите</w:t>
      </w:r>
      <w:r w:rsidRPr="00CA7C03">
        <w:rPr>
          <w:lang w:val="bg-BG"/>
        </w:rPr>
        <w:t xml:space="preserve"> означава държането и използването на активите за целите на предоставяне на Услугите или за каквато и да е друга стопанска цел; </w:t>
      </w:r>
    </w:p>
    <w:p w:rsidR="00417284" w:rsidRPr="00CA7C03" w:rsidRDefault="00417284" w:rsidP="00D80282">
      <w:pPr>
        <w:widowControl w:val="0"/>
        <w:suppressAutoHyphens w:val="0"/>
        <w:spacing w:after="120"/>
        <w:rPr>
          <w:lang w:val="bg-BG"/>
        </w:rPr>
      </w:pPr>
      <w:r w:rsidRPr="00CA7C03">
        <w:rPr>
          <w:b/>
          <w:lang w:val="bg-BG"/>
        </w:rPr>
        <w:t xml:space="preserve">ЕС </w:t>
      </w:r>
      <w:r w:rsidRPr="00CA7C03">
        <w:rPr>
          <w:lang w:val="bg-BG"/>
        </w:rPr>
        <w:t xml:space="preserve">означава Европейският съюз; </w:t>
      </w:r>
    </w:p>
    <w:p w:rsidR="00417284" w:rsidRPr="00CA7C03" w:rsidRDefault="00417284" w:rsidP="00D80282">
      <w:pPr>
        <w:widowControl w:val="0"/>
        <w:suppressAutoHyphens w:val="0"/>
        <w:spacing w:after="120"/>
        <w:rPr>
          <w:rStyle w:val="FontStyle36"/>
          <w:sz w:val="24"/>
          <w:szCs w:val="24"/>
          <w:lang w:val="bg-BG"/>
        </w:rPr>
      </w:pPr>
      <w:r w:rsidRPr="00CA7C03">
        <w:rPr>
          <w:rStyle w:val="FontStyle36"/>
          <w:b/>
          <w:sz w:val="24"/>
          <w:szCs w:val="24"/>
          <w:lang w:val="bg-BG"/>
        </w:rPr>
        <w:t xml:space="preserve">Задължително ниво на инвестициите </w:t>
      </w:r>
      <w:r w:rsidRPr="00CA7C03">
        <w:rPr>
          <w:rStyle w:val="FontStyle36"/>
          <w:sz w:val="24"/>
          <w:szCs w:val="24"/>
          <w:lang w:val="bg-BG"/>
        </w:rPr>
        <w:t>означава Инвестиции в Публични активи</w:t>
      </w:r>
      <w:r w:rsidR="000939F1">
        <w:rPr>
          <w:rStyle w:val="FontStyle36"/>
          <w:sz w:val="24"/>
          <w:szCs w:val="24"/>
          <w:lang w:val="bg-BG"/>
        </w:rPr>
        <w:t xml:space="preserve">, </w:t>
      </w:r>
      <w:r w:rsidRPr="00CA7C03">
        <w:rPr>
          <w:rStyle w:val="FontStyle36"/>
          <w:sz w:val="24"/>
          <w:szCs w:val="24"/>
          <w:lang w:val="bg-BG"/>
        </w:rPr>
        <w:t>в размер</w:t>
      </w:r>
      <w:r w:rsidR="000939F1">
        <w:rPr>
          <w:rStyle w:val="FontStyle36"/>
          <w:sz w:val="24"/>
          <w:szCs w:val="24"/>
          <w:lang w:val="bg-BG"/>
        </w:rPr>
        <w:t xml:space="preserve">, </w:t>
      </w:r>
      <w:r w:rsidRPr="00CA7C03">
        <w:rPr>
          <w:rStyle w:val="FontStyle36"/>
          <w:sz w:val="24"/>
          <w:szCs w:val="24"/>
          <w:lang w:val="bg-BG"/>
        </w:rPr>
        <w:t>определен в Договора, които включват единствено групите дейности със съответното процентно разпределение между тях, посочени в Приложение ІХ</w:t>
      </w:r>
      <w:r w:rsidR="000939F1">
        <w:rPr>
          <w:rStyle w:val="FontStyle36"/>
          <w:sz w:val="24"/>
          <w:szCs w:val="24"/>
          <w:lang w:val="bg-BG"/>
        </w:rPr>
        <w:t xml:space="preserve"> </w:t>
      </w:r>
      <w:r w:rsidRPr="00CA7C03">
        <w:rPr>
          <w:rStyle w:val="FontStyle36"/>
          <w:sz w:val="24"/>
          <w:szCs w:val="24"/>
          <w:lang w:val="bg-BG"/>
        </w:rPr>
        <w:t xml:space="preserve">и които Операторът се задължава да извърши за своя сметка за срока на Договора. В Задължителното ниво на инвестициите не се включват разходите, финансирани със средства от фондове на Европейския съюз или международни или национални грантови схеми, с изключение на съфинансирането, предоставено от Оператора. </w:t>
      </w:r>
    </w:p>
    <w:p w:rsidR="00417284" w:rsidRPr="00CA7C03" w:rsidRDefault="00417284" w:rsidP="00D80282">
      <w:pPr>
        <w:widowControl w:val="0"/>
        <w:tabs>
          <w:tab w:val="left" w:pos="1530"/>
        </w:tabs>
        <w:suppressAutoHyphens w:val="0"/>
        <w:spacing w:after="120"/>
        <w:rPr>
          <w:lang w:val="bg-BG"/>
        </w:rPr>
      </w:pPr>
      <w:r w:rsidRPr="00CA7C03">
        <w:rPr>
          <w:b/>
          <w:lang w:val="bg-BG"/>
        </w:rPr>
        <w:t xml:space="preserve">Закон за водите </w:t>
      </w:r>
      <w:r w:rsidRPr="00CA7C03">
        <w:rPr>
          <w:lang w:val="bg-BG"/>
        </w:rPr>
        <w:t>означава Закона за водите, обнародван в Държавен вестник брой 67/27.07.1999</w:t>
      </w:r>
      <w:r w:rsidR="000939F1">
        <w:rPr>
          <w:lang w:val="bg-BG"/>
        </w:rPr>
        <w:t xml:space="preserve"> г.</w:t>
      </w:r>
      <w:r w:rsidRPr="00CA7C03">
        <w:rPr>
          <w:lang w:val="bg-BG"/>
        </w:rPr>
        <w:t>, в сила от 28.01.2000</w:t>
      </w:r>
      <w:r w:rsidR="000939F1">
        <w:rPr>
          <w:lang w:val="bg-BG"/>
        </w:rPr>
        <w:t xml:space="preserve"> г.</w:t>
      </w:r>
      <w:r w:rsidRPr="00CA7C03">
        <w:rPr>
          <w:lang w:val="bg-BG"/>
        </w:rPr>
        <w:t xml:space="preserve">, със съответните изменения и допълнения;  </w:t>
      </w:r>
    </w:p>
    <w:p w:rsidR="00417284" w:rsidRPr="00CA7C03" w:rsidRDefault="00417284" w:rsidP="00D80282">
      <w:pPr>
        <w:widowControl w:val="0"/>
        <w:suppressAutoHyphens w:val="0"/>
        <w:spacing w:after="120"/>
        <w:rPr>
          <w:rStyle w:val="FontStyle36"/>
          <w:sz w:val="24"/>
          <w:szCs w:val="24"/>
          <w:lang w:val="bg-BG"/>
        </w:rPr>
      </w:pPr>
      <w:r w:rsidRPr="00CA7C03">
        <w:rPr>
          <w:b/>
          <w:lang w:val="bg-BG"/>
        </w:rPr>
        <w:t>Закон за измерванията</w:t>
      </w:r>
      <w:r w:rsidRPr="00CA7C03">
        <w:rPr>
          <w:lang w:val="bg-BG"/>
        </w:rPr>
        <w:t xml:space="preserve"> означава Закона за измерванията, обнародван в Държавен вестник брой 46/7.05.2002</w:t>
      </w:r>
      <w:r w:rsidR="000939F1">
        <w:rPr>
          <w:lang w:val="bg-BG"/>
        </w:rPr>
        <w:t xml:space="preserve"> г.</w:t>
      </w:r>
      <w:r w:rsidRPr="00CA7C03">
        <w:rPr>
          <w:lang w:val="bg-BG"/>
        </w:rPr>
        <w:t>, в сила от 8.11.2002</w:t>
      </w:r>
      <w:r w:rsidR="000939F1">
        <w:rPr>
          <w:lang w:val="bg-BG"/>
        </w:rPr>
        <w:t xml:space="preserve"> г.</w:t>
      </w:r>
      <w:r w:rsidRPr="00CA7C03">
        <w:rPr>
          <w:lang w:val="bg-BG"/>
        </w:rPr>
        <w:t xml:space="preserve">, със съответните изменения и допълнения; </w:t>
      </w:r>
    </w:p>
    <w:p w:rsidR="00417284" w:rsidRPr="00CA7C03" w:rsidRDefault="00417284" w:rsidP="00D80282">
      <w:pPr>
        <w:widowControl w:val="0"/>
        <w:suppressAutoHyphens w:val="0"/>
        <w:spacing w:after="120"/>
        <w:rPr>
          <w:lang w:val="bg-BG"/>
        </w:rPr>
      </w:pPr>
      <w:r w:rsidRPr="00CA7C03">
        <w:rPr>
          <w:b/>
          <w:lang w:val="bg-BG"/>
        </w:rPr>
        <w:t xml:space="preserve">Закон за медиацията </w:t>
      </w:r>
      <w:r w:rsidRPr="00CA7C03">
        <w:rPr>
          <w:lang w:val="bg-BG"/>
        </w:rPr>
        <w:t>означава Закона за медиацията, обнародван в Държавен вестник брой 110/17.12.2004</w:t>
      </w:r>
      <w:r w:rsidR="000939F1">
        <w:rPr>
          <w:lang w:val="bg-BG"/>
        </w:rPr>
        <w:t xml:space="preserve"> г.</w:t>
      </w:r>
      <w:r w:rsidRPr="00CA7C03">
        <w:rPr>
          <w:lang w:val="bg-BG"/>
        </w:rPr>
        <w:t>, със съответните изменения и допълнения;</w:t>
      </w:r>
    </w:p>
    <w:p w:rsidR="00417284" w:rsidRPr="00CA7C03" w:rsidRDefault="00417284" w:rsidP="00D80282">
      <w:pPr>
        <w:widowControl w:val="0"/>
        <w:suppressAutoHyphens w:val="0"/>
        <w:spacing w:after="120"/>
        <w:rPr>
          <w:lang w:val="bg-BG"/>
        </w:rPr>
      </w:pPr>
      <w:r w:rsidRPr="00CA7C03">
        <w:rPr>
          <w:b/>
          <w:lang w:val="bg-BG"/>
        </w:rPr>
        <w:t>Закон за опазване на околната среда</w:t>
      </w:r>
      <w:r w:rsidRPr="00CA7C03">
        <w:rPr>
          <w:lang w:val="bg-BG"/>
        </w:rPr>
        <w:t xml:space="preserve"> означава Закона за опазване на околната среда, обнародван в Държавен вестник брой 91/25.09.2002</w:t>
      </w:r>
      <w:r w:rsidR="000939F1">
        <w:rPr>
          <w:lang w:val="bg-BG"/>
        </w:rPr>
        <w:t xml:space="preserve"> г.</w:t>
      </w:r>
      <w:r w:rsidRPr="00CA7C03">
        <w:rPr>
          <w:lang w:val="bg-BG"/>
        </w:rPr>
        <w:t>, със съответните изменения и допълнения;</w:t>
      </w:r>
    </w:p>
    <w:p w:rsidR="00417284" w:rsidRPr="00CA7C03" w:rsidRDefault="00417284" w:rsidP="00D80282">
      <w:pPr>
        <w:widowControl w:val="0"/>
        <w:suppressAutoHyphens w:val="0"/>
        <w:spacing w:after="120"/>
        <w:rPr>
          <w:lang w:val="bg-BG"/>
        </w:rPr>
      </w:pPr>
      <w:r w:rsidRPr="00CA7C03">
        <w:rPr>
          <w:b/>
          <w:lang w:val="bg-BG"/>
        </w:rPr>
        <w:t>ЗОП</w:t>
      </w:r>
      <w:r w:rsidRPr="00CA7C03">
        <w:rPr>
          <w:lang w:val="bg-BG"/>
        </w:rPr>
        <w:t xml:space="preserve"> означава </w:t>
      </w:r>
      <w:r w:rsidR="008A3FAA" w:rsidRPr="00CA7C03">
        <w:rPr>
          <w:lang w:val="bg-BG"/>
        </w:rPr>
        <w:t>Закон</w:t>
      </w:r>
      <w:r w:rsidR="008A3FAA">
        <w:rPr>
          <w:lang w:val="bg-BG"/>
        </w:rPr>
        <w:t>а</w:t>
      </w:r>
      <w:r w:rsidR="008A3FAA" w:rsidRPr="00CA7C03">
        <w:rPr>
          <w:lang w:val="bg-BG"/>
        </w:rPr>
        <w:t xml:space="preserve"> </w:t>
      </w:r>
      <w:r w:rsidRPr="00CA7C03">
        <w:rPr>
          <w:lang w:val="bg-BG"/>
        </w:rPr>
        <w:t>за обществените поръчки, обнародван в Дър</w:t>
      </w:r>
      <w:r w:rsidR="000939F1">
        <w:rPr>
          <w:lang w:val="bg-BG"/>
        </w:rPr>
        <w:t>жавен вестник брой 28/ 6.04.2004 г.</w:t>
      </w:r>
      <w:r w:rsidRPr="00CA7C03">
        <w:rPr>
          <w:lang w:val="bg-BG"/>
        </w:rPr>
        <w:t>, в сила от 1.10.2004</w:t>
      </w:r>
      <w:r w:rsidR="000939F1">
        <w:rPr>
          <w:lang w:val="bg-BG"/>
        </w:rPr>
        <w:t xml:space="preserve"> г.</w:t>
      </w:r>
      <w:r w:rsidRPr="00CA7C03">
        <w:rPr>
          <w:lang w:val="bg-BG"/>
        </w:rPr>
        <w:t xml:space="preserve">, със съответните изменения и допълнения;  </w:t>
      </w:r>
    </w:p>
    <w:p w:rsidR="00417284" w:rsidRPr="00CA7C03" w:rsidRDefault="00417284" w:rsidP="00D80282">
      <w:pPr>
        <w:widowControl w:val="0"/>
        <w:tabs>
          <w:tab w:val="left" w:pos="1530"/>
        </w:tabs>
        <w:suppressAutoHyphens w:val="0"/>
        <w:spacing w:after="120"/>
        <w:rPr>
          <w:rStyle w:val="FontStyle36"/>
          <w:sz w:val="24"/>
          <w:szCs w:val="24"/>
          <w:lang w:val="bg-BG"/>
        </w:rPr>
      </w:pPr>
      <w:r w:rsidRPr="00CA7C03">
        <w:rPr>
          <w:b/>
          <w:lang w:val="bg-BG"/>
        </w:rPr>
        <w:t xml:space="preserve">ЗРВКУ </w:t>
      </w:r>
      <w:r w:rsidRPr="00CA7C03">
        <w:rPr>
          <w:lang w:val="bg-BG"/>
        </w:rPr>
        <w:t>означава Закон за регулиране на водоснабдителните и канализационни</w:t>
      </w:r>
      <w:r w:rsidR="000939F1">
        <w:rPr>
          <w:lang w:val="bg-BG"/>
        </w:rPr>
        <w:t>те</w:t>
      </w:r>
      <w:r w:rsidRPr="00CA7C03">
        <w:rPr>
          <w:lang w:val="bg-BG"/>
        </w:rPr>
        <w:t xml:space="preserve"> услуги, обнародван в Държавен вестник брой 18/25.02.2005</w:t>
      </w:r>
      <w:r w:rsidR="000939F1">
        <w:rPr>
          <w:lang w:val="bg-BG"/>
        </w:rPr>
        <w:t xml:space="preserve"> г.</w:t>
      </w:r>
      <w:r w:rsidRPr="00CA7C03">
        <w:rPr>
          <w:lang w:val="bg-BG"/>
        </w:rPr>
        <w:t>, в сила от 20.01.2005</w:t>
      </w:r>
      <w:r w:rsidR="000939F1">
        <w:rPr>
          <w:lang w:val="bg-BG"/>
        </w:rPr>
        <w:t xml:space="preserve"> г.</w:t>
      </w:r>
      <w:r w:rsidRPr="00CA7C03">
        <w:rPr>
          <w:lang w:val="bg-BG"/>
        </w:rPr>
        <w:t xml:space="preserve">, със съответните изменения и допълнения;  </w:t>
      </w:r>
    </w:p>
    <w:p w:rsidR="00417284" w:rsidRPr="00CA7C03" w:rsidRDefault="00417284" w:rsidP="00D80282">
      <w:pPr>
        <w:widowControl w:val="0"/>
        <w:suppressAutoHyphens w:val="0"/>
        <w:spacing w:after="120"/>
        <w:rPr>
          <w:lang w:val="bg-BG"/>
        </w:rPr>
      </w:pPr>
      <w:r w:rsidRPr="00CA7C03">
        <w:rPr>
          <w:rStyle w:val="FontStyle36"/>
          <w:b/>
          <w:bCs/>
          <w:sz w:val="24"/>
          <w:szCs w:val="24"/>
          <w:lang w:val="bg-BG"/>
        </w:rPr>
        <w:t xml:space="preserve">Инвестиционна програма </w:t>
      </w:r>
      <w:r w:rsidRPr="00CA7C03">
        <w:rPr>
          <w:rStyle w:val="FontStyle36"/>
          <w:bCs/>
          <w:sz w:val="24"/>
          <w:szCs w:val="24"/>
          <w:lang w:val="bg-BG"/>
        </w:rPr>
        <w:t xml:space="preserve">означава всяка от инвестиционните програми по чл. </w:t>
      </w:r>
      <w:r w:rsidRPr="00CA7C03">
        <w:rPr>
          <w:rStyle w:val="FontStyle36"/>
          <w:sz w:val="24"/>
          <w:szCs w:val="24"/>
          <w:lang w:val="bg-BG"/>
        </w:rPr>
        <w:t>6.2.;</w:t>
      </w:r>
    </w:p>
    <w:p w:rsidR="00417284" w:rsidRPr="00CA7C03" w:rsidRDefault="00417284" w:rsidP="00D80282">
      <w:pPr>
        <w:widowControl w:val="0"/>
        <w:suppressAutoHyphens w:val="0"/>
        <w:spacing w:after="120"/>
        <w:rPr>
          <w:lang w:val="bg-BG"/>
        </w:rPr>
      </w:pPr>
      <w:r w:rsidRPr="00CA7C03">
        <w:rPr>
          <w:b/>
          <w:lang w:val="bg-BG"/>
        </w:rPr>
        <w:t>Инвестиция</w:t>
      </w:r>
      <w:r w:rsidRPr="00CA7C03">
        <w:rPr>
          <w:lang w:val="bg-BG"/>
        </w:rPr>
        <w:t xml:space="preserve"> означава вложения на средства в създаването на изцяло нови активи или реконструкция, модернизация или подмяна на съществена част от съществуващи активи. Реконструкцията, модернизацията и подмяната следва да водят до повишаване на капацитета и/или значително удължаване на полезния живот. Инвестициите трябва да отговарят на изискванията, посочени в Приложение VІІІ. </w:t>
      </w:r>
    </w:p>
    <w:p w:rsidR="00417284" w:rsidRPr="00CA7C03" w:rsidRDefault="00417284" w:rsidP="00D80282">
      <w:pPr>
        <w:widowControl w:val="0"/>
        <w:suppressAutoHyphens w:val="0"/>
        <w:spacing w:after="120"/>
        <w:rPr>
          <w:lang w:val="bg-BG"/>
        </w:rPr>
      </w:pPr>
      <w:r w:rsidRPr="00CA7C03">
        <w:rPr>
          <w:b/>
          <w:lang w:val="bg-BG"/>
        </w:rPr>
        <w:t xml:space="preserve">Компетентен орган </w:t>
      </w:r>
      <w:r w:rsidRPr="00CA7C03">
        <w:rPr>
          <w:lang w:val="bg-BG"/>
        </w:rPr>
        <w:t>означава всеки компетентен съд или всеки държавен или общински орган, упражняването на чиято компетентност е необходимо или може да бъде необходимо за целите на изпълнение на всички или някои от правата и задълженията на Страна по настоящия Договор;</w:t>
      </w:r>
    </w:p>
    <w:p w:rsidR="00417284" w:rsidRPr="00CA7C03" w:rsidRDefault="00417284" w:rsidP="00D80282">
      <w:pPr>
        <w:widowControl w:val="0"/>
        <w:suppressAutoHyphens w:val="0"/>
        <w:spacing w:after="120"/>
        <w:rPr>
          <w:lang w:val="bg-BG"/>
        </w:rPr>
      </w:pPr>
      <w:r w:rsidRPr="00CA7C03">
        <w:rPr>
          <w:rStyle w:val="FontStyle36"/>
          <w:b/>
          <w:sz w:val="24"/>
          <w:szCs w:val="24"/>
          <w:lang w:val="bg-BG"/>
        </w:rPr>
        <w:t>Модифицирана подробна инвестиционна програма</w:t>
      </w:r>
      <w:r w:rsidRPr="00CA7C03">
        <w:rPr>
          <w:rStyle w:val="FontStyle36"/>
          <w:sz w:val="24"/>
          <w:szCs w:val="24"/>
          <w:lang w:val="bg-BG"/>
        </w:rPr>
        <w:t xml:space="preserve"> означава Инвестиционната програма по чл. 6.4. (й); </w:t>
      </w:r>
    </w:p>
    <w:p w:rsidR="00417284" w:rsidRPr="00CA7C03" w:rsidRDefault="00417284" w:rsidP="00D80282">
      <w:pPr>
        <w:widowControl w:val="0"/>
        <w:suppressAutoHyphens w:val="0"/>
        <w:spacing w:after="120"/>
        <w:rPr>
          <w:lang w:val="bg-BG"/>
        </w:rPr>
      </w:pPr>
      <w:r w:rsidRPr="00CA7C03">
        <w:rPr>
          <w:b/>
          <w:lang w:val="bg-BG"/>
        </w:rPr>
        <w:t xml:space="preserve">МРРБ </w:t>
      </w:r>
      <w:r w:rsidRPr="00CA7C03">
        <w:rPr>
          <w:lang w:val="bg-BG"/>
        </w:rPr>
        <w:t xml:space="preserve">означава Министерството на регионалното развитие и благоустройството на Република България; </w:t>
      </w:r>
    </w:p>
    <w:p w:rsidR="00417284" w:rsidRPr="00CA7C03" w:rsidRDefault="00417284" w:rsidP="00D80282">
      <w:pPr>
        <w:widowControl w:val="0"/>
        <w:suppressAutoHyphens w:val="0"/>
        <w:spacing w:after="120"/>
        <w:rPr>
          <w:lang w:val="bg-BG"/>
        </w:rPr>
      </w:pPr>
      <w:r w:rsidRPr="00CA7C03">
        <w:rPr>
          <w:b/>
          <w:lang w:val="bg-BG"/>
        </w:rPr>
        <w:t xml:space="preserve">Наредба за регулиране на качеството на ВиК услугите </w:t>
      </w:r>
      <w:r w:rsidRPr="00CA7C03">
        <w:rPr>
          <w:lang w:val="bg-BG"/>
        </w:rPr>
        <w:t xml:space="preserve">означава </w:t>
      </w:r>
      <w:bookmarkStart w:id="17" w:name="to_paragraph_id2571604"/>
      <w:bookmarkEnd w:id="17"/>
      <w:r w:rsidR="004F0C65">
        <w:rPr>
          <w:lang w:val="bg-BG"/>
        </w:rPr>
        <w:t>Наредбата за дългосрочните нива, условията и реда за формиране на годишните целеви нива на показателите за качеството на водоснабдителните и канализационните услуги</w:t>
      </w:r>
      <w:r w:rsidRPr="00CA7C03">
        <w:rPr>
          <w:lang w:val="bg-BG"/>
        </w:rPr>
        <w:t xml:space="preserve">, приета с Постановление на Министерския съвет № </w:t>
      </w:r>
      <w:r w:rsidR="004F0C65">
        <w:rPr>
          <w:lang w:val="bg-BG"/>
        </w:rPr>
        <w:t>73</w:t>
      </w:r>
      <w:r w:rsidR="004F0C65" w:rsidRPr="00CA7C03">
        <w:rPr>
          <w:lang w:val="bg-BG"/>
        </w:rPr>
        <w:t xml:space="preserve"> </w:t>
      </w:r>
      <w:r w:rsidRPr="00CA7C03">
        <w:rPr>
          <w:lang w:val="bg-BG"/>
        </w:rPr>
        <w:t xml:space="preserve">от </w:t>
      </w:r>
      <w:r w:rsidR="000939F1">
        <w:rPr>
          <w:lang w:val="bg-BG"/>
        </w:rPr>
        <w:t>04.04.</w:t>
      </w:r>
      <w:r w:rsidR="004F0C65">
        <w:rPr>
          <w:lang w:val="bg-BG"/>
        </w:rPr>
        <w:t>2006 г.</w:t>
      </w:r>
      <w:r w:rsidR="005C2D0A">
        <w:rPr>
          <w:lang w:val="bg-BG"/>
        </w:rPr>
        <w:t>,</w:t>
      </w:r>
      <w:r w:rsidR="004F0C65" w:rsidRPr="00CA7C03">
        <w:rPr>
          <w:lang w:val="bg-BG"/>
        </w:rPr>
        <w:t xml:space="preserve"> </w:t>
      </w:r>
      <w:r w:rsidRPr="00CA7C03">
        <w:rPr>
          <w:lang w:val="bg-BG"/>
        </w:rPr>
        <w:t xml:space="preserve">обнародвана в Държавен вестник брой </w:t>
      </w:r>
      <w:r w:rsidR="004F0C65">
        <w:rPr>
          <w:lang w:val="bg-BG"/>
        </w:rPr>
        <w:t xml:space="preserve">32 </w:t>
      </w:r>
      <w:r w:rsidRPr="00CA7C03">
        <w:rPr>
          <w:lang w:val="bg-BG"/>
        </w:rPr>
        <w:t xml:space="preserve">от </w:t>
      </w:r>
      <w:r w:rsidR="004F0C65">
        <w:rPr>
          <w:lang w:val="bg-BG"/>
        </w:rPr>
        <w:t>18.04.2006 г.</w:t>
      </w:r>
      <w:r w:rsidR="004F0C65" w:rsidRPr="00CA7C03">
        <w:rPr>
          <w:lang w:val="bg-BG"/>
        </w:rPr>
        <w:t xml:space="preserve"> </w:t>
      </w:r>
      <w:r w:rsidRPr="00CA7C03">
        <w:rPr>
          <w:lang w:val="bg-BG"/>
        </w:rPr>
        <w:t xml:space="preserve">със съответните изменения и допълнения;  </w:t>
      </w:r>
    </w:p>
    <w:p w:rsidR="00417284" w:rsidRPr="00CA7C03" w:rsidRDefault="00417284" w:rsidP="00D80282">
      <w:pPr>
        <w:widowControl w:val="0"/>
        <w:suppressAutoHyphens w:val="0"/>
        <w:spacing w:after="120"/>
        <w:rPr>
          <w:lang w:val="bg-BG"/>
        </w:rPr>
      </w:pPr>
      <w:r w:rsidRPr="00CA7C03">
        <w:rPr>
          <w:b/>
          <w:lang w:val="bg-BG"/>
        </w:rPr>
        <w:t xml:space="preserve">Наредба за съставяне на актове и протоколи по време на строителството </w:t>
      </w:r>
      <w:r w:rsidRPr="00CA7C03">
        <w:rPr>
          <w:lang w:val="bg-BG"/>
        </w:rPr>
        <w:t>означава Наредба № 3 от</w:t>
      </w:r>
      <w:r w:rsidR="005C2D0A">
        <w:rPr>
          <w:lang w:val="bg-BG"/>
        </w:rPr>
        <w:t xml:space="preserve"> </w:t>
      </w:r>
      <w:r w:rsidRPr="00CA7C03">
        <w:rPr>
          <w:lang w:val="bg-BG"/>
        </w:rPr>
        <w:t>31.07.2003</w:t>
      </w:r>
      <w:r w:rsidR="005C2D0A">
        <w:rPr>
          <w:lang w:val="bg-BG"/>
        </w:rPr>
        <w:t xml:space="preserve"> г.</w:t>
      </w:r>
      <w:r w:rsidRPr="00CA7C03">
        <w:rPr>
          <w:lang w:val="bg-BG"/>
        </w:rPr>
        <w:t xml:space="preserve"> за съставяне на актове и протоколи по време на строителството, издадена от министъра на регионалното развитие и благоустройството,  обнародвана в Държавен вестник брой 72/15.08.2003</w:t>
      </w:r>
      <w:r w:rsidR="000939F1">
        <w:rPr>
          <w:lang w:val="bg-BG"/>
        </w:rPr>
        <w:t xml:space="preserve"> </w:t>
      </w:r>
      <w:r w:rsidR="005C2D0A">
        <w:rPr>
          <w:lang w:val="bg-BG"/>
        </w:rPr>
        <w:t>г.</w:t>
      </w:r>
      <w:r w:rsidRPr="00CA7C03">
        <w:rPr>
          <w:lang w:val="bg-BG"/>
        </w:rPr>
        <w:t xml:space="preserve">, със съответните изменения и допълнения; </w:t>
      </w:r>
    </w:p>
    <w:p w:rsidR="00417284" w:rsidRPr="00CA7C03" w:rsidRDefault="00417284" w:rsidP="00D80282">
      <w:pPr>
        <w:widowControl w:val="0"/>
        <w:suppressAutoHyphens w:val="0"/>
        <w:spacing w:after="120"/>
        <w:rPr>
          <w:lang w:val="bg-BG"/>
        </w:rPr>
      </w:pPr>
      <w:r w:rsidRPr="00CA7C03">
        <w:rPr>
          <w:b/>
          <w:lang w:val="bg-BG"/>
        </w:rPr>
        <w:t>Непреодолима сила</w:t>
      </w:r>
      <w:r w:rsidRPr="00CA7C03">
        <w:rPr>
          <w:lang w:val="bg-BG"/>
        </w:rPr>
        <w:t xml:space="preserve"> означава всяко непредвидено или непредотвратимо обстоятелство от извънреден характер, настъпило след датата на влизане в сила на Договора, включително, без да се ограничава до това: </w:t>
      </w:r>
    </w:p>
    <w:p w:rsidR="00417284" w:rsidRPr="00CA7C03" w:rsidRDefault="00417284" w:rsidP="00D80282">
      <w:pPr>
        <w:widowControl w:val="0"/>
        <w:suppressAutoHyphens w:val="0"/>
        <w:autoSpaceDE w:val="0"/>
        <w:autoSpaceDN w:val="0"/>
        <w:adjustRightInd w:val="0"/>
        <w:spacing w:after="120"/>
        <w:rPr>
          <w:lang w:val="bg-BG" w:eastAsia="bg-BG"/>
        </w:rPr>
      </w:pPr>
      <w:r w:rsidRPr="00CA7C03">
        <w:rPr>
          <w:rFonts w:cs="TimesNewRoman"/>
          <w:lang w:val="bg-BG" w:eastAsia="bg-BG"/>
        </w:rPr>
        <w:t xml:space="preserve">стихийно бедствие, буря, наводнение, пожар, земетресение или друго природно бедствие, експлозии, епидемии; </w:t>
      </w:r>
    </w:p>
    <w:p w:rsidR="00417284" w:rsidRPr="00BE7328" w:rsidRDefault="00417284" w:rsidP="00D80282">
      <w:pPr>
        <w:widowControl w:val="0"/>
        <w:suppressAutoHyphens w:val="0"/>
        <w:autoSpaceDE w:val="0"/>
        <w:autoSpaceDN w:val="0"/>
        <w:adjustRightInd w:val="0"/>
        <w:spacing w:after="120"/>
        <w:rPr>
          <w:lang w:val="bg-BG" w:eastAsia="bg-BG"/>
        </w:rPr>
      </w:pPr>
      <w:r w:rsidRPr="00CA7C03">
        <w:rPr>
          <w:lang w:val="bg-BG" w:eastAsia="bg-BG"/>
        </w:rPr>
        <w:t>стачки, локаути или други трудово-прав</w:t>
      </w:r>
      <w:r w:rsidR="0085165B" w:rsidRPr="00CA7C03">
        <w:rPr>
          <w:lang w:val="bg-BG" w:eastAsia="bg-BG"/>
        </w:rPr>
        <w:t>ни проблеми от подобен характер</w:t>
      </w:r>
      <w:r w:rsidR="00BE7328">
        <w:rPr>
          <w:lang w:val="bg-BG" w:eastAsia="bg-BG"/>
        </w:rPr>
        <w:t xml:space="preserve">, </w:t>
      </w:r>
      <w:r w:rsidRPr="00CA7C03">
        <w:rPr>
          <w:rFonts w:cs="TimesNewRoman"/>
          <w:lang w:val="bg-BG" w:eastAsia="bg-BG"/>
        </w:rPr>
        <w:t>диверсия, война (обявена или необявена), саботаж, блокада, революция, бунт, въстание, гражданско неподчинение.</w:t>
      </w:r>
    </w:p>
    <w:p w:rsidR="00417284" w:rsidRPr="00CA7C03" w:rsidRDefault="00417284" w:rsidP="00D80282">
      <w:pPr>
        <w:widowControl w:val="0"/>
        <w:suppressAutoHyphens w:val="0"/>
        <w:spacing w:after="120"/>
        <w:rPr>
          <w:lang w:val="bg-BG"/>
        </w:rPr>
      </w:pPr>
      <w:r w:rsidRPr="00CA7C03">
        <w:rPr>
          <w:b/>
          <w:lang w:val="bg-BG"/>
        </w:rPr>
        <w:t>Нормативни показатели за качество</w:t>
      </w:r>
      <w:r w:rsidRPr="00CA7C03">
        <w:rPr>
          <w:lang w:val="bg-BG"/>
        </w:rPr>
        <w:t xml:space="preserve"> означава показателите за качество на водоснабдителните и канализационни</w:t>
      </w:r>
      <w:r w:rsidR="00532782">
        <w:rPr>
          <w:lang w:val="bg-BG"/>
        </w:rPr>
        <w:t>те</w:t>
      </w:r>
      <w:r w:rsidRPr="00CA7C03">
        <w:rPr>
          <w:lang w:val="bg-BG"/>
        </w:rPr>
        <w:t xml:space="preserve"> услуги, предоставяни от ВиК операторите, посочени в ЗРВКУ и </w:t>
      </w:r>
      <w:r w:rsidR="00251883">
        <w:rPr>
          <w:lang w:val="bg-BG"/>
        </w:rPr>
        <w:t>Наредбата за дългосрочните нива, условията и реда за формиране на годишните целеви нива на показателите за качеството на водоснабдителните и канализационните услуги</w:t>
      </w:r>
      <w:r w:rsidRPr="00CA7C03">
        <w:rPr>
          <w:lang w:val="bg-BG"/>
        </w:rPr>
        <w:t>;</w:t>
      </w:r>
    </w:p>
    <w:p w:rsidR="00417284" w:rsidRPr="00CA7C03" w:rsidRDefault="00417284" w:rsidP="00D80282">
      <w:pPr>
        <w:widowControl w:val="0"/>
        <w:suppressAutoHyphens w:val="0"/>
        <w:spacing w:after="120"/>
        <w:rPr>
          <w:lang w:val="bg-BG"/>
        </w:rPr>
      </w:pPr>
      <w:r w:rsidRPr="00CA7C03">
        <w:rPr>
          <w:b/>
          <w:lang w:val="bg-BG"/>
        </w:rPr>
        <w:t xml:space="preserve">Обособена територия </w:t>
      </w:r>
      <w:r w:rsidRPr="00CA7C03">
        <w:rPr>
          <w:lang w:val="bg-BG"/>
        </w:rPr>
        <w:t>означава територията, обособена за целите на управлението, планирането и изграждането на водоснабдителни и канализационни системи и за предоставянето на водоснабдителни и канализационни услуги</w:t>
      </w:r>
      <w:r w:rsidR="00C85F83">
        <w:rPr>
          <w:lang w:val="bg-BG"/>
        </w:rPr>
        <w:t>,</w:t>
      </w:r>
      <w:r w:rsidRPr="00CA7C03">
        <w:rPr>
          <w:lang w:val="bg-BG"/>
        </w:rPr>
        <w:t xml:space="preserve"> в съответствие със Закона за водите, администрирана от АВиК и описана в Приложение ІІІ;</w:t>
      </w:r>
    </w:p>
    <w:p w:rsidR="00417284" w:rsidRPr="00CA7C03" w:rsidRDefault="00417284" w:rsidP="00D80282">
      <w:pPr>
        <w:widowControl w:val="0"/>
        <w:suppressAutoHyphens w:val="0"/>
        <w:spacing w:after="120"/>
        <w:rPr>
          <w:lang w:val="bg-BG"/>
        </w:rPr>
      </w:pPr>
      <w:r w:rsidRPr="00CA7C03">
        <w:rPr>
          <w:b/>
          <w:lang w:val="bg-BG"/>
        </w:rPr>
        <w:t xml:space="preserve">Оператор </w:t>
      </w:r>
      <w:r w:rsidRPr="00CA7C03">
        <w:rPr>
          <w:lang w:val="bg-BG"/>
        </w:rPr>
        <w:t>означава оператора на ВиК системата в Обособената територия, посочен като страна по Договора в началото на документа;</w:t>
      </w:r>
    </w:p>
    <w:p w:rsidR="00417284" w:rsidRPr="00CA7C03" w:rsidRDefault="00417284" w:rsidP="00D80282">
      <w:pPr>
        <w:widowControl w:val="0"/>
        <w:suppressAutoHyphens w:val="0"/>
        <w:spacing w:after="120"/>
        <w:rPr>
          <w:rStyle w:val="FontStyle36"/>
          <w:sz w:val="24"/>
          <w:szCs w:val="24"/>
          <w:lang w:val="ru-RU"/>
        </w:rPr>
      </w:pPr>
      <w:r w:rsidRPr="00CA7C03">
        <w:rPr>
          <w:rStyle w:val="FontStyle36"/>
          <w:b/>
          <w:sz w:val="24"/>
          <w:szCs w:val="24"/>
          <w:lang w:val="bg-BG"/>
        </w:rPr>
        <w:t>Основна инвестиционна програма</w:t>
      </w:r>
      <w:r w:rsidRPr="00CA7C03">
        <w:rPr>
          <w:rStyle w:val="FontStyle36"/>
          <w:sz w:val="24"/>
          <w:szCs w:val="24"/>
          <w:lang w:val="bg-BG"/>
        </w:rPr>
        <w:t xml:space="preserve"> означава всяка една от Инвестиционните програми по чл. 6.2. </w:t>
      </w:r>
      <w:r w:rsidRPr="00CA7C03">
        <w:rPr>
          <w:rStyle w:val="FontStyle36"/>
          <w:sz w:val="24"/>
          <w:szCs w:val="24"/>
          <w:lang w:val="ru-RU"/>
        </w:rPr>
        <w:t>(</w:t>
      </w:r>
      <w:r w:rsidRPr="00CA7C03">
        <w:rPr>
          <w:rStyle w:val="FontStyle36"/>
          <w:sz w:val="24"/>
          <w:szCs w:val="24"/>
          <w:lang w:val="en-US"/>
        </w:rPr>
        <w:t>a</w:t>
      </w:r>
      <w:r w:rsidRPr="00CA7C03">
        <w:rPr>
          <w:rStyle w:val="FontStyle36"/>
          <w:sz w:val="24"/>
          <w:szCs w:val="24"/>
          <w:lang w:val="ru-RU"/>
        </w:rPr>
        <w:t xml:space="preserve">); </w:t>
      </w:r>
    </w:p>
    <w:p w:rsidR="00417284" w:rsidRPr="00CA7C03" w:rsidRDefault="00417284" w:rsidP="00D80282">
      <w:pPr>
        <w:widowControl w:val="0"/>
        <w:suppressAutoHyphens w:val="0"/>
        <w:spacing w:after="120"/>
        <w:rPr>
          <w:lang w:val="bg-BG"/>
        </w:rPr>
      </w:pPr>
      <w:r w:rsidRPr="00CA7C03">
        <w:rPr>
          <w:rStyle w:val="FontStyle36"/>
          <w:b/>
          <w:sz w:val="24"/>
          <w:szCs w:val="24"/>
          <w:lang w:val="bg-BG"/>
        </w:rPr>
        <w:t>Подробна инвестиционна програма</w:t>
      </w:r>
      <w:r w:rsidRPr="00CA7C03">
        <w:rPr>
          <w:rStyle w:val="FontStyle36"/>
          <w:sz w:val="24"/>
          <w:szCs w:val="24"/>
          <w:lang w:val="bg-BG"/>
        </w:rPr>
        <w:t xml:space="preserve"> означава Инвестиционната програма по чл. 6.2. (б); </w:t>
      </w:r>
    </w:p>
    <w:p w:rsidR="00417284" w:rsidRPr="00CA7C03" w:rsidRDefault="00417284" w:rsidP="00D80282">
      <w:pPr>
        <w:widowControl w:val="0"/>
        <w:suppressAutoHyphens w:val="0"/>
        <w:spacing w:after="120"/>
        <w:rPr>
          <w:lang w:val="bg-BG"/>
        </w:rPr>
      </w:pPr>
      <w:r w:rsidRPr="00CA7C03">
        <w:rPr>
          <w:b/>
          <w:lang w:val="bg-BG"/>
        </w:rPr>
        <w:t xml:space="preserve">Показатели за качество </w:t>
      </w:r>
      <w:r w:rsidRPr="00CA7C03">
        <w:rPr>
          <w:lang w:val="bg-BG"/>
        </w:rPr>
        <w:t>означава Нормативните и Договорните показатели за качество;</w:t>
      </w:r>
    </w:p>
    <w:p w:rsidR="00417284" w:rsidRPr="00CA7C03" w:rsidRDefault="00417284" w:rsidP="00D80282">
      <w:pPr>
        <w:widowControl w:val="0"/>
        <w:suppressAutoHyphens w:val="0"/>
        <w:spacing w:after="120"/>
        <w:rPr>
          <w:lang w:val="bg-BG"/>
        </w:rPr>
      </w:pPr>
      <w:r w:rsidRPr="00CA7C03">
        <w:rPr>
          <w:b/>
          <w:lang w:val="bg-BG"/>
        </w:rPr>
        <w:t xml:space="preserve">Публични активи </w:t>
      </w:r>
      <w:r w:rsidRPr="00CA7C03">
        <w:rPr>
          <w:lang w:val="bg-BG"/>
        </w:rPr>
        <w:t xml:space="preserve">означава Активите, посочени в Приложение І, както и всички други Активи, намиращи се в Обособената територия и необходими за предоставяне на Услугите, които съгласно Договора или действащото право са или ще станат собственост на държавата или общините – членове на АВиК (например водоснабдителни мрежи, отвеждащи канализационни колектори и др.); </w:t>
      </w:r>
      <w:bookmarkStart w:id="18" w:name="_DV_M116"/>
      <w:bookmarkEnd w:id="18"/>
    </w:p>
    <w:p w:rsidR="00417284" w:rsidRPr="00CA7C03" w:rsidRDefault="00417284" w:rsidP="00D80282">
      <w:pPr>
        <w:widowControl w:val="0"/>
        <w:suppressAutoHyphens w:val="0"/>
        <w:spacing w:after="120"/>
        <w:rPr>
          <w:lang w:val="bg-BG"/>
        </w:rPr>
      </w:pPr>
      <w:r w:rsidRPr="00CA7C03">
        <w:rPr>
          <w:b/>
          <w:lang w:val="bg-BG"/>
        </w:rPr>
        <w:t xml:space="preserve">Регионален генерален план или РГП </w:t>
      </w:r>
      <w:r w:rsidRPr="00CA7C03">
        <w:rPr>
          <w:lang w:val="bg-BG"/>
        </w:rPr>
        <w:t>означава</w:t>
      </w:r>
      <w:r w:rsidRPr="00CA7C03">
        <w:rPr>
          <w:b/>
          <w:lang w:val="bg-BG"/>
        </w:rPr>
        <w:t xml:space="preserve"> </w:t>
      </w:r>
      <w:r w:rsidRPr="00CA7C03">
        <w:rPr>
          <w:lang w:val="bg-BG"/>
        </w:rPr>
        <w:t>регионален генерален план на водоснабдителните и канализационни</w:t>
      </w:r>
      <w:r w:rsidR="000939F1">
        <w:rPr>
          <w:lang w:val="bg-BG"/>
        </w:rPr>
        <w:t xml:space="preserve">те </w:t>
      </w:r>
      <w:r w:rsidRPr="00CA7C03">
        <w:rPr>
          <w:lang w:val="bg-BG"/>
        </w:rPr>
        <w:t>системи по смисъла на Закона за водите;</w:t>
      </w:r>
    </w:p>
    <w:p w:rsidR="00417284" w:rsidRPr="00CA7C03" w:rsidRDefault="00417284" w:rsidP="00D80282">
      <w:pPr>
        <w:widowControl w:val="0"/>
        <w:suppressAutoHyphens w:val="0"/>
        <w:spacing w:after="120"/>
        <w:rPr>
          <w:lang w:val="bg-BG"/>
        </w:rPr>
      </w:pPr>
      <w:r w:rsidRPr="00CA7C03">
        <w:rPr>
          <w:b/>
          <w:lang w:val="bg-BG"/>
        </w:rPr>
        <w:t>Регламент (ЕС) № 1303/2013</w:t>
      </w:r>
      <w:r w:rsidRPr="00CA7C03">
        <w:rPr>
          <w:lang w:val="bg-BG"/>
        </w:rPr>
        <w:t xml:space="preserve"> означава Регламент (ЕС) № 1303/2013</w:t>
      </w:r>
      <w:r w:rsidR="000939F1">
        <w:rPr>
          <w:lang w:val="bg-BG"/>
        </w:rPr>
        <w:t xml:space="preserve"> </w:t>
      </w:r>
      <w:r w:rsidR="00BD7954">
        <w:rPr>
          <w:lang w:val="bg-BG"/>
        </w:rPr>
        <w:t>г.</w:t>
      </w:r>
      <w:r w:rsidRPr="00CA7C03">
        <w:rPr>
          <w:lang w:val="bg-BG"/>
        </w:rPr>
        <w:t xml:space="preserve"> на Европейския парламент и на Съвета от 17 декември 2013 </w:t>
      </w:r>
      <w:r w:rsidR="00BD7954" w:rsidRPr="00CA7C03">
        <w:rPr>
          <w:lang w:val="bg-BG"/>
        </w:rPr>
        <w:t>г</w:t>
      </w:r>
      <w:r w:rsidR="00BD7954">
        <w:rPr>
          <w:lang w:val="bg-BG"/>
        </w:rPr>
        <w:t>.</w:t>
      </w:r>
      <w:r w:rsidR="00C85F83">
        <w:rPr>
          <w:lang w:val="bg-BG"/>
        </w:rPr>
        <w:t>,</w:t>
      </w:r>
      <w:r w:rsidR="00BD7954" w:rsidRPr="00CA7C03">
        <w:rPr>
          <w:lang w:val="bg-BG"/>
        </w:rPr>
        <w:t xml:space="preserve"> </w:t>
      </w:r>
      <w:r w:rsidRPr="00CA7C03">
        <w:rPr>
          <w:lang w:val="bg-BG"/>
        </w:rPr>
        <w:t xml:space="preserve">за определяне на общо 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w:t>
      </w:r>
      <w:r w:rsidR="000939F1">
        <w:rPr>
          <w:lang w:val="bg-BG"/>
        </w:rPr>
        <w:t xml:space="preserve">г. </w:t>
      </w:r>
      <w:r w:rsidRPr="00CA7C03">
        <w:rPr>
          <w:lang w:val="bg-BG"/>
        </w:rPr>
        <w:t>на Съвета;</w:t>
      </w:r>
    </w:p>
    <w:p w:rsidR="00417284" w:rsidRPr="00CA7C03" w:rsidRDefault="00417284" w:rsidP="00D80282">
      <w:pPr>
        <w:widowControl w:val="0"/>
        <w:suppressAutoHyphens w:val="0"/>
        <w:spacing w:after="120"/>
        <w:rPr>
          <w:lang w:val="bg-BG"/>
        </w:rPr>
      </w:pPr>
      <w:r w:rsidRPr="00CA7C03">
        <w:rPr>
          <w:b/>
          <w:lang w:val="bg-BG"/>
        </w:rPr>
        <w:t>Спомагателна инфраструктура</w:t>
      </w:r>
      <w:r w:rsidRPr="00CA7C03">
        <w:rPr>
          <w:lang w:val="bg-BG"/>
        </w:rPr>
        <w:t xml:space="preserve"> означава техническа инфраструктура по смисъла на чл. 64, ал. 1 от Закона за устройство на територията, която отговаря едновременно на следните условия:</w:t>
      </w:r>
    </w:p>
    <w:p w:rsidR="00417284" w:rsidRPr="00CA7C03" w:rsidRDefault="00417284" w:rsidP="00D80282">
      <w:pPr>
        <w:widowControl w:val="0"/>
        <w:suppressAutoHyphens w:val="0"/>
        <w:spacing w:after="120"/>
        <w:rPr>
          <w:lang w:val="bg-BG"/>
        </w:rPr>
      </w:pPr>
      <w:r w:rsidRPr="00CA7C03">
        <w:rPr>
          <w:lang w:val="bg-BG"/>
        </w:rPr>
        <w:t>не включва Активи по смисъла на Договора;</w:t>
      </w:r>
    </w:p>
    <w:p w:rsidR="00417284" w:rsidRPr="00CA7C03" w:rsidRDefault="00417284" w:rsidP="00D80282">
      <w:pPr>
        <w:widowControl w:val="0"/>
        <w:suppressAutoHyphens w:val="0"/>
        <w:spacing w:after="120"/>
        <w:rPr>
          <w:lang w:val="bg-BG"/>
        </w:rPr>
      </w:pPr>
      <w:r w:rsidRPr="00CA7C03">
        <w:rPr>
          <w:lang w:val="bg-BG"/>
        </w:rPr>
        <w:t>необходима е за нормалната експлоатация на Активите или улеснява тази експлоатация;</w:t>
      </w:r>
    </w:p>
    <w:p w:rsidR="00417284" w:rsidRPr="00CA7C03" w:rsidRDefault="00417284" w:rsidP="00D80282">
      <w:pPr>
        <w:widowControl w:val="0"/>
        <w:suppressAutoHyphens w:val="0"/>
        <w:spacing w:after="120"/>
        <w:rPr>
          <w:lang w:val="bg-BG"/>
        </w:rPr>
      </w:pPr>
      <w:r w:rsidRPr="00CA7C03">
        <w:rPr>
          <w:lang w:val="bg-BG"/>
        </w:rPr>
        <w:t xml:space="preserve">експлоатира се фактически от Оператора през срока на Договора.   </w:t>
      </w:r>
    </w:p>
    <w:p w:rsidR="00417284" w:rsidRPr="00CA7C03" w:rsidRDefault="00417284" w:rsidP="00D80282">
      <w:pPr>
        <w:widowControl w:val="0"/>
        <w:suppressAutoHyphens w:val="0"/>
        <w:autoSpaceDE w:val="0"/>
        <w:autoSpaceDN w:val="0"/>
        <w:adjustRightInd w:val="0"/>
        <w:spacing w:after="120"/>
        <w:rPr>
          <w:lang w:val="bg-BG"/>
        </w:rPr>
      </w:pPr>
      <w:r w:rsidRPr="00CA7C03">
        <w:rPr>
          <w:b/>
          <w:lang w:val="bg-BG"/>
        </w:rPr>
        <w:t>Стопанисване на Активите</w:t>
      </w:r>
      <w:r w:rsidRPr="00CA7C03">
        <w:rPr>
          <w:lang w:val="bg-BG"/>
        </w:rPr>
        <w:t xml:space="preserve"> означава процедурите, чрез които Операторът управлява, контролира и оптимизира приемането, поддръжката и предаването на Активите. Стопанисването на Активите включва, без да се ограничава до това: </w:t>
      </w:r>
    </w:p>
    <w:p w:rsidR="00417284" w:rsidRPr="00CA7C03" w:rsidRDefault="00417284" w:rsidP="00D80282">
      <w:pPr>
        <w:widowControl w:val="0"/>
        <w:suppressAutoHyphens w:val="0"/>
        <w:autoSpaceDE w:val="0"/>
        <w:autoSpaceDN w:val="0"/>
        <w:adjustRightInd w:val="0"/>
        <w:spacing w:after="120"/>
        <w:rPr>
          <w:lang w:val="bg-BG"/>
        </w:rPr>
      </w:pPr>
      <w:r w:rsidRPr="00CA7C03">
        <w:rPr>
          <w:lang w:val="bg-BG"/>
        </w:rPr>
        <w:t xml:space="preserve">създаване, поддържане и актуализиране на регистър на Активите; </w:t>
      </w:r>
    </w:p>
    <w:p w:rsidR="00417284" w:rsidRPr="00CA7C03" w:rsidRDefault="00417284" w:rsidP="00D80282">
      <w:pPr>
        <w:widowControl w:val="0"/>
        <w:suppressAutoHyphens w:val="0"/>
        <w:autoSpaceDE w:val="0"/>
        <w:autoSpaceDN w:val="0"/>
        <w:adjustRightInd w:val="0"/>
        <w:spacing w:after="120"/>
        <w:rPr>
          <w:lang w:val="bg-BG"/>
        </w:rPr>
      </w:pPr>
      <w:r w:rsidRPr="00CA7C03">
        <w:rPr>
          <w:lang w:val="bg-BG"/>
        </w:rPr>
        <w:t xml:space="preserve">мониторинг, събиране, поддържане и актуализиране на данни за състоянието на Активите; </w:t>
      </w:r>
    </w:p>
    <w:p w:rsidR="00417284" w:rsidRPr="00CA7C03" w:rsidRDefault="00417284" w:rsidP="00D80282">
      <w:pPr>
        <w:widowControl w:val="0"/>
        <w:suppressAutoHyphens w:val="0"/>
        <w:autoSpaceDE w:val="0"/>
        <w:autoSpaceDN w:val="0"/>
        <w:adjustRightInd w:val="0"/>
        <w:spacing w:after="120"/>
        <w:rPr>
          <w:lang w:val="bg-BG"/>
        </w:rPr>
      </w:pPr>
      <w:r w:rsidRPr="00CA7C03">
        <w:rPr>
          <w:lang w:val="bg-BG"/>
        </w:rPr>
        <w:t xml:space="preserve">средносрочно и дългосрочно планиране на управлението на Активите; </w:t>
      </w:r>
    </w:p>
    <w:p w:rsidR="00417284" w:rsidRPr="00CA7C03" w:rsidRDefault="00417284" w:rsidP="00D80282">
      <w:pPr>
        <w:widowControl w:val="0"/>
        <w:suppressAutoHyphens w:val="0"/>
        <w:autoSpaceDE w:val="0"/>
        <w:autoSpaceDN w:val="0"/>
        <w:adjustRightInd w:val="0"/>
        <w:spacing w:after="120"/>
        <w:rPr>
          <w:lang w:val="bg-BG"/>
        </w:rPr>
      </w:pPr>
      <w:r w:rsidRPr="00CA7C03">
        <w:rPr>
          <w:lang w:val="bg-BG"/>
        </w:rPr>
        <w:t xml:space="preserve">оптимизиране на амортизациите и реинвестирането в Активите; </w:t>
      </w:r>
    </w:p>
    <w:p w:rsidR="00417284" w:rsidRPr="00CA7C03" w:rsidRDefault="00417284" w:rsidP="00D80282">
      <w:pPr>
        <w:widowControl w:val="0"/>
        <w:suppressAutoHyphens w:val="0"/>
        <w:autoSpaceDE w:val="0"/>
        <w:autoSpaceDN w:val="0"/>
        <w:adjustRightInd w:val="0"/>
        <w:spacing w:after="120"/>
        <w:rPr>
          <w:lang w:val="bg-BG"/>
        </w:rPr>
      </w:pPr>
      <w:r w:rsidRPr="00CA7C03">
        <w:rPr>
          <w:lang w:val="bg-BG"/>
        </w:rPr>
        <w:t xml:space="preserve">идентифициране и управление на рисковете, свързани с Активите. </w:t>
      </w:r>
    </w:p>
    <w:p w:rsidR="00417284" w:rsidRPr="00CA7C03" w:rsidRDefault="00417284" w:rsidP="00D80282">
      <w:pPr>
        <w:widowControl w:val="0"/>
        <w:suppressAutoHyphens w:val="0"/>
        <w:spacing w:after="120"/>
        <w:rPr>
          <w:rStyle w:val="FontStyle36"/>
          <w:sz w:val="24"/>
          <w:szCs w:val="24"/>
          <w:lang w:val="bg-BG"/>
        </w:rPr>
      </w:pPr>
      <w:r w:rsidRPr="00CA7C03">
        <w:rPr>
          <w:rStyle w:val="FontStyle36"/>
          <w:b/>
          <w:sz w:val="24"/>
          <w:szCs w:val="24"/>
          <w:lang w:val="bg-BG"/>
        </w:rPr>
        <w:t xml:space="preserve">Съществено неизпълнение </w:t>
      </w:r>
      <w:r w:rsidRPr="00CA7C03">
        <w:rPr>
          <w:rStyle w:val="FontStyle36"/>
          <w:sz w:val="24"/>
          <w:szCs w:val="24"/>
          <w:lang w:val="bg-BG"/>
        </w:rPr>
        <w:t>означава:</w:t>
      </w:r>
    </w:p>
    <w:p w:rsidR="00417284" w:rsidRPr="00CA7C03" w:rsidRDefault="00417284" w:rsidP="00D80282">
      <w:pPr>
        <w:widowControl w:val="0"/>
        <w:suppressAutoHyphens w:val="0"/>
        <w:spacing w:after="120"/>
        <w:rPr>
          <w:rStyle w:val="FontStyle36"/>
          <w:sz w:val="24"/>
          <w:szCs w:val="24"/>
          <w:lang w:val="bg-BG"/>
        </w:rPr>
      </w:pPr>
      <w:r w:rsidRPr="00CA7C03">
        <w:rPr>
          <w:rStyle w:val="FontStyle36"/>
          <w:sz w:val="24"/>
          <w:szCs w:val="24"/>
          <w:lang w:val="bg-BG"/>
        </w:rPr>
        <w:t>неизпълнението на задълженията, по която и да е от следните разпоредби: чл. 3.6., чл. 4.1. (в), чл. 4.2</w:t>
      </w:r>
      <w:r w:rsidR="00197788">
        <w:rPr>
          <w:rStyle w:val="FontStyle36"/>
          <w:sz w:val="24"/>
          <w:szCs w:val="24"/>
          <w:lang w:val="bg-BG"/>
        </w:rPr>
        <w:t>.</w:t>
      </w:r>
      <w:r w:rsidRPr="00CA7C03">
        <w:rPr>
          <w:rStyle w:val="FontStyle36"/>
          <w:sz w:val="24"/>
          <w:szCs w:val="24"/>
          <w:lang w:val="bg-BG"/>
        </w:rPr>
        <w:t>, чл. 4.9. (а), чл. 5.2. (по отношение на неизпълнението на Договорните показатели за качество), чл. 7.1</w:t>
      </w:r>
      <w:r w:rsidR="00197788">
        <w:rPr>
          <w:rStyle w:val="FontStyle36"/>
          <w:sz w:val="24"/>
          <w:szCs w:val="24"/>
          <w:lang w:val="bg-BG"/>
        </w:rPr>
        <w:t>.</w:t>
      </w:r>
      <w:r w:rsidRPr="00CA7C03">
        <w:rPr>
          <w:rStyle w:val="FontStyle36"/>
          <w:sz w:val="24"/>
          <w:szCs w:val="24"/>
          <w:lang w:val="bg-BG"/>
        </w:rPr>
        <w:t xml:space="preserve"> (а), чл. 9.1. (a), чл. 9.2., чл. 14</w:t>
      </w:r>
      <w:r w:rsidR="00197788">
        <w:rPr>
          <w:rStyle w:val="FontStyle36"/>
          <w:sz w:val="24"/>
          <w:szCs w:val="24"/>
          <w:lang w:val="bg-BG"/>
        </w:rPr>
        <w:t>.</w:t>
      </w:r>
      <w:r w:rsidRPr="00CA7C03">
        <w:rPr>
          <w:rStyle w:val="FontStyle36"/>
          <w:sz w:val="24"/>
          <w:szCs w:val="24"/>
          <w:lang w:val="bg-BG"/>
        </w:rPr>
        <w:t>;</w:t>
      </w:r>
    </w:p>
    <w:p w:rsidR="00417284" w:rsidRPr="00CA7C03" w:rsidRDefault="00417284" w:rsidP="00D80282">
      <w:pPr>
        <w:widowControl w:val="0"/>
        <w:suppressAutoHyphens w:val="0"/>
        <w:spacing w:after="120"/>
        <w:rPr>
          <w:rStyle w:val="FontStyle36"/>
          <w:sz w:val="24"/>
          <w:szCs w:val="24"/>
          <w:lang w:val="bg-BG"/>
        </w:rPr>
      </w:pPr>
      <w:r w:rsidRPr="00CA7C03">
        <w:rPr>
          <w:rStyle w:val="FontStyle36"/>
          <w:sz w:val="24"/>
          <w:szCs w:val="24"/>
          <w:lang w:val="bg-BG"/>
        </w:rPr>
        <w:t xml:space="preserve">неизпълнението, на което и да е друго задължение на Страните по Договора, което продължи повече от 120 дни. </w:t>
      </w:r>
    </w:p>
    <w:p w:rsidR="00494F3E" w:rsidRPr="0043555F" w:rsidRDefault="00417284" w:rsidP="00D80282">
      <w:pPr>
        <w:widowControl w:val="0"/>
        <w:suppressAutoHyphens w:val="0"/>
        <w:spacing w:after="120"/>
        <w:rPr>
          <w:rStyle w:val="FontStyle36"/>
          <w:sz w:val="24"/>
          <w:szCs w:val="24"/>
          <w:lang w:val="bg-BG"/>
        </w:rPr>
      </w:pPr>
      <w:r w:rsidRPr="00CA7C03">
        <w:rPr>
          <w:rStyle w:val="FontStyle36"/>
          <w:sz w:val="24"/>
          <w:szCs w:val="24"/>
          <w:lang w:val="bg-BG"/>
        </w:rPr>
        <w:t xml:space="preserve">Неизпълнение на </w:t>
      </w:r>
      <w:r w:rsidRPr="00CA7C03">
        <w:rPr>
          <w:lang w:val="bg-BG"/>
        </w:rPr>
        <w:t>заложените Договорни показатели за качество</w:t>
      </w:r>
      <w:r w:rsidR="000939F1">
        <w:rPr>
          <w:lang w:val="bg-BG"/>
        </w:rPr>
        <w:t xml:space="preserve">, </w:t>
      </w:r>
      <w:r w:rsidRPr="00CA7C03">
        <w:rPr>
          <w:lang w:val="bg-BG"/>
        </w:rPr>
        <w:t>описан</w:t>
      </w:r>
      <w:r w:rsidR="00467F68">
        <w:rPr>
          <w:lang w:val="bg-BG"/>
        </w:rPr>
        <w:t>и</w:t>
      </w:r>
      <w:r w:rsidRPr="00CA7C03">
        <w:rPr>
          <w:lang w:val="bg-BG"/>
        </w:rPr>
        <w:t xml:space="preserve"> в Приложение </w:t>
      </w:r>
      <w:r w:rsidRPr="00CA7C03">
        <w:rPr>
          <w:lang w:val="en-US"/>
        </w:rPr>
        <w:t>II</w:t>
      </w:r>
      <w:r w:rsidRPr="00CA7C03">
        <w:rPr>
          <w:lang w:val="ru-RU"/>
        </w:rPr>
        <w:t>.</w:t>
      </w:r>
    </w:p>
    <w:p w:rsidR="00417284" w:rsidRPr="00494F3E" w:rsidRDefault="00417284" w:rsidP="00D80282">
      <w:pPr>
        <w:widowControl w:val="0"/>
        <w:suppressAutoHyphens w:val="0"/>
        <w:spacing w:after="120"/>
        <w:rPr>
          <w:lang w:val="bg-BG"/>
        </w:rPr>
      </w:pPr>
      <w:r w:rsidRPr="00CA7C03">
        <w:rPr>
          <w:b/>
          <w:lang w:val="bg-BG"/>
        </w:rPr>
        <w:t>Текущ ремонт и поддръжка</w:t>
      </w:r>
      <w:r w:rsidRPr="00CA7C03">
        <w:rPr>
          <w:lang w:val="bg-BG"/>
        </w:rPr>
        <w:t xml:space="preserve"> означава последващи разходи, свързани със съществуващ актив, чиято цел е да поддържат в изправност този актив, вкл. да възстановяват и поддържат обичайната му експлоатационна годност, но които не водят до повишаване на капацитета и/или значително удължаване на полезния му живот и/или промяна на неговото функционално предназначение и възможности</w:t>
      </w:r>
      <w:r w:rsidRPr="00CA7C03">
        <w:rPr>
          <w:lang w:val="ru-RU"/>
        </w:rPr>
        <w:t>.</w:t>
      </w:r>
    </w:p>
    <w:p w:rsidR="00417284" w:rsidRPr="00CA7C03" w:rsidRDefault="00417284" w:rsidP="00D80282">
      <w:pPr>
        <w:widowControl w:val="0"/>
        <w:suppressAutoHyphens w:val="0"/>
        <w:spacing w:after="120"/>
        <w:rPr>
          <w:lang w:val="bg-BG"/>
        </w:rPr>
      </w:pPr>
      <w:r w:rsidRPr="00CA7C03">
        <w:rPr>
          <w:b/>
          <w:lang w:val="bg-BG"/>
        </w:rPr>
        <w:t xml:space="preserve">Услуги </w:t>
      </w:r>
      <w:r w:rsidRPr="00CA7C03">
        <w:rPr>
          <w:lang w:val="bg-BG"/>
        </w:rPr>
        <w:t xml:space="preserve">означава следните услуги: </w:t>
      </w:r>
    </w:p>
    <w:p w:rsidR="00417284" w:rsidRPr="00D80282" w:rsidRDefault="00417284" w:rsidP="00D80282">
      <w:pPr>
        <w:pStyle w:val="ListParagraph"/>
        <w:widowControl w:val="0"/>
        <w:numPr>
          <w:ilvl w:val="0"/>
          <w:numId w:val="96"/>
        </w:numPr>
        <w:suppressAutoHyphens w:val="0"/>
        <w:spacing w:after="120"/>
        <w:ind w:left="284" w:hanging="284"/>
        <w:rPr>
          <w:lang w:val="bg-BG" w:eastAsia="bg-BG"/>
        </w:rPr>
      </w:pPr>
      <w:r w:rsidRPr="00D80282">
        <w:rPr>
          <w:lang w:val="bg-BG" w:eastAsia="bg-BG"/>
        </w:rPr>
        <w:t>доставяне на вода на потребителите;</w:t>
      </w:r>
    </w:p>
    <w:p w:rsidR="00417284" w:rsidRPr="00D80282" w:rsidRDefault="00417284" w:rsidP="00D80282">
      <w:pPr>
        <w:pStyle w:val="ListParagraph"/>
        <w:widowControl w:val="0"/>
        <w:numPr>
          <w:ilvl w:val="0"/>
          <w:numId w:val="96"/>
        </w:numPr>
        <w:suppressAutoHyphens w:val="0"/>
        <w:spacing w:after="120"/>
        <w:ind w:left="284" w:hanging="284"/>
        <w:rPr>
          <w:lang w:val="bg-BG" w:eastAsia="bg-BG"/>
        </w:rPr>
      </w:pPr>
      <w:r w:rsidRPr="00D80282">
        <w:rPr>
          <w:lang w:val="bg-BG" w:eastAsia="bg-BG"/>
        </w:rPr>
        <w:t>отвеждане на отпадъчните и дъждовните води;</w:t>
      </w:r>
    </w:p>
    <w:p w:rsidR="00417284" w:rsidRPr="00D80282" w:rsidRDefault="00417284" w:rsidP="00D80282">
      <w:pPr>
        <w:pStyle w:val="ListParagraph"/>
        <w:widowControl w:val="0"/>
        <w:numPr>
          <w:ilvl w:val="0"/>
          <w:numId w:val="96"/>
        </w:numPr>
        <w:suppressAutoHyphens w:val="0"/>
        <w:spacing w:after="120"/>
        <w:ind w:left="284" w:hanging="284"/>
        <w:rPr>
          <w:lang w:val="en-US" w:eastAsia="bg-BG"/>
        </w:rPr>
      </w:pPr>
      <w:r w:rsidRPr="00D80282">
        <w:rPr>
          <w:lang w:val="bg-BG" w:eastAsia="bg-BG"/>
        </w:rPr>
        <w:t>пречистване на отпадъчните</w:t>
      </w:r>
      <w:r w:rsidR="004C0CBC">
        <w:rPr>
          <w:lang w:val="bg-BG" w:eastAsia="bg-BG"/>
        </w:rPr>
        <w:t xml:space="preserve"> води</w:t>
      </w:r>
      <w:r w:rsidR="00F424C0" w:rsidRPr="00D80282">
        <w:rPr>
          <w:lang w:val="bg-BG" w:eastAsia="bg-BG"/>
        </w:rPr>
        <w:t>;</w:t>
      </w:r>
      <w:r w:rsidRPr="00D80282">
        <w:rPr>
          <w:lang w:val="bg-BG" w:eastAsia="bg-BG"/>
        </w:rPr>
        <w:t xml:space="preserve"> </w:t>
      </w:r>
    </w:p>
    <w:p w:rsidR="00417284" w:rsidRPr="00D80282" w:rsidRDefault="00417284" w:rsidP="00D80282">
      <w:pPr>
        <w:pStyle w:val="ListParagraph"/>
        <w:widowControl w:val="0"/>
        <w:numPr>
          <w:ilvl w:val="0"/>
          <w:numId w:val="96"/>
        </w:numPr>
        <w:suppressAutoHyphens w:val="0"/>
        <w:spacing w:after="120"/>
        <w:ind w:left="284" w:hanging="284"/>
        <w:rPr>
          <w:lang w:val="ru-RU" w:eastAsia="bg-BG"/>
        </w:rPr>
      </w:pPr>
      <w:r w:rsidRPr="00D80282">
        <w:rPr>
          <w:lang w:val="bg-BG" w:eastAsia="bg-BG"/>
        </w:rPr>
        <w:t>присъединяване на потребителите към водоснабдителните системи;</w:t>
      </w:r>
    </w:p>
    <w:p w:rsidR="00417284" w:rsidRPr="00D80282" w:rsidRDefault="00417284" w:rsidP="00D80282">
      <w:pPr>
        <w:pStyle w:val="ListParagraph"/>
        <w:widowControl w:val="0"/>
        <w:numPr>
          <w:ilvl w:val="0"/>
          <w:numId w:val="96"/>
        </w:numPr>
        <w:suppressAutoHyphens w:val="0"/>
        <w:spacing w:after="120"/>
        <w:ind w:left="284" w:hanging="284"/>
        <w:rPr>
          <w:lang w:val="ru-RU" w:eastAsia="bg-BG"/>
        </w:rPr>
      </w:pPr>
      <w:r w:rsidRPr="00D80282">
        <w:rPr>
          <w:lang w:val="bg-BG" w:eastAsia="bg-BG"/>
        </w:rPr>
        <w:t>присъединяване на потребителите към канализационните системи</w:t>
      </w:r>
      <w:r w:rsidRPr="00D80282">
        <w:rPr>
          <w:lang w:val="ru-RU" w:eastAsia="bg-BG"/>
        </w:rPr>
        <w:t>.</w:t>
      </w:r>
    </w:p>
    <w:p w:rsidR="00417284" w:rsidRPr="00CA7C03" w:rsidRDefault="00417284" w:rsidP="00D80282">
      <w:pPr>
        <w:widowControl w:val="0"/>
        <w:suppressAutoHyphens w:val="0"/>
        <w:spacing w:after="120"/>
        <w:rPr>
          <w:lang w:val="bg-BG"/>
        </w:rPr>
      </w:pPr>
      <w:r w:rsidRPr="00CA7C03">
        <w:rPr>
          <w:b/>
          <w:lang w:val="bg-BG"/>
        </w:rPr>
        <w:t xml:space="preserve">Частни активи </w:t>
      </w:r>
      <w:r w:rsidRPr="00CA7C03">
        <w:rPr>
          <w:lang w:val="bg-BG"/>
        </w:rPr>
        <w:t>означава всички Активи, с изключение на Публичните активи.</w:t>
      </w:r>
    </w:p>
    <w:p w:rsidR="00417284" w:rsidRPr="00CA7C03" w:rsidRDefault="00417284" w:rsidP="00D80282">
      <w:pPr>
        <w:widowControl w:val="0"/>
        <w:suppressAutoHyphens w:val="0"/>
        <w:spacing w:after="120"/>
        <w:rPr>
          <w:lang w:val="bg-BG"/>
        </w:rPr>
      </w:pPr>
      <w:bookmarkStart w:id="19" w:name="to_paragraph_id3997189"/>
      <w:bookmarkStart w:id="20" w:name="_DV_M207"/>
      <w:bookmarkStart w:id="21" w:name="_DV_M209"/>
      <w:bookmarkEnd w:id="19"/>
      <w:bookmarkEnd w:id="20"/>
      <w:bookmarkEnd w:id="21"/>
    </w:p>
    <w:p w:rsidR="00417284" w:rsidRPr="001833C2" w:rsidRDefault="00417284" w:rsidP="00D80282">
      <w:pPr>
        <w:pStyle w:val="Heading2"/>
        <w:keepNext w:val="0"/>
        <w:widowControl w:val="0"/>
        <w:suppressAutoHyphens w:val="0"/>
        <w:spacing w:after="120"/>
        <w:rPr>
          <w:b/>
          <w:szCs w:val="24"/>
          <w:lang w:val="bg-BG"/>
        </w:rPr>
      </w:pPr>
      <w:bookmarkStart w:id="22" w:name="_Toc435626617"/>
      <w:bookmarkStart w:id="23" w:name="_Toc435690621"/>
      <w:bookmarkStart w:id="24" w:name="_Toc441756775"/>
      <w:r w:rsidRPr="00CA7C03">
        <w:rPr>
          <w:b/>
          <w:szCs w:val="24"/>
          <w:lang w:val="bg-BG"/>
        </w:rPr>
        <w:t>1.2. Заглавия</w:t>
      </w:r>
      <w:bookmarkEnd w:id="22"/>
      <w:bookmarkEnd w:id="23"/>
      <w:bookmarkEnd w:id="24"/>
      <w:r w:rsidRPr="00CA7C03">
        <w:rPr>
          <w:b/>
          <w:szCs w:val="24"/>
          <w:lang w:val="bg-BG"/>
        </w:rPr>
        <w:t xml:space="preserve"> </w:t>
      </w:r>
    </w:p>
    <w:p w:rsidR="00417284" w:rsidRPr="00CA7C03" w:rsidRDefault="00417284" w:rsidP="00D80282">
      <w:pPr>
        <w:widowControl w:val="0"/>
        <w:suppressAutoHyphens w:val="0"/>
        <w:spacing w:after="120"/>
        <w:rPr>
          <w:lang w:val="bg-BG"/>
        </w:rPr>
      </w:pPr>
      <w:bookmarkStart w:id="25" w:name="_DV_M212"/>
      <w:bookmarkEnd w:id="25"/>
      <w:r w:rsidRPr="00CA7C03">
        <w:rPr>
          <w:lang w:val="bg-BG"/>
        </w:rPr>
        <w:tab/>
        <w:t>Заглавията в настоящия</w:t>
      </w:r>
      <w:r w:rsidR="000939F1">
        <w:rPr>
          <w:lang w:val="bg-BG"/>
        </w:rPr>
        <w:t>т</w:t>
      </w:r>
      <w:r w:rsidRPr="00CA7C03">
        <w:rPr>
          <w:lang w:val="bg-BG"/>
        </w:rPr>
        <w:t xml:space="preserve"> Договор са въведени единствено за удобство и няма да имат значение за тълкуването на Договора.  </w:t>
      </w:r>
    </w:p>
    <w:p w:rsidR="00417284" w:rsidRPr="00CA7C03" w:rsidRDefault="00417284" w:rsidP="00D80282">
      <w:pPr>
        <w:widowControl w:val="0"/>
        <w:suppressAutoHyphens w:val="0"/>
        <w:spacing w:after="120"/>
        <w:rPr>
          <w:lang w:val="bg-BG"/>
        </w:rPr>
      </w:pPr>
    </w:p>
    <w:p w:rsidR="00417284" w:rsidRPr="001833C2" w:rsidRDefault="00417284" w:rsidP="00D80282">
      <w:pPr>
        <w:pStyle w:val="Heading2"/>
        <w:keepNext w:val="0"/>
        <w:widowControl w:val="0"/>
        <w:suppressAutoHyphens w:val="0"/>
        <w:spacing w:after="120"/>
        <w:rPr>
          <w:b/>
          <w:szCs w:val="24"/>
          <w:lang w:val="bg-BG"/>
        </w:rPr>
      </w:pPr>
      <w:bookmarkStart w:id="26" w:name="_DV_M213"/>
      <w:bookmarkStart w:id="27" w:name="_Toc435626618"/>
      <w:bookmarkStart w:id="28" w:name="_Toc435690622"/>
      <w:bookmarkStart w:id="29" w:name="_Toc441756776"/>
      <w:bookmarkEnd w:id="26"/>
      <w:r w:rsidRPr="00CA7C03">
        <w:rPr>
          <w:b/>
          <w:szCs w:val="24"/>
          <w:lang w:val="bg-BG"/>
        </w:rPr>
        <w:t>1.3. Счетоводни термини</w:t>
      </w:r>
      <w:bookmarkEnd w:id="27"/>
      <w:bookmarkEnd w:id="28"/>
      <w:bookmarkEnd w:id="29"/>
      <w:r w:rsidRPr="00CA7C03">
        <w:rPr>
          <w:b/>
          <w:szCs w:val="24"/>
          <w:lang w:val="bg-BG"/>
        </w:rPr>
        <w:t xml:space="preserve"> </w:t>
      </w:r>
    </w:p>
    <w:p w:rsidR="00417284" w:rsidRPr="00CA7C03" w:rsidRDefault="00417284" w:rsidP="00D80282">
      <w:pPr>
        <w:widowControl w:val="0"/>
        <w:suppressAutoHyphens w:val="0"/>
        <w:spacing w:after="120"/>
        <w:rPr>
          <w:lang w:val="bg-BG"/>
        </w:rPr>
      </w:pPr>
      <w:bookmarkStart w:id="30" w:name="_DV_M214"/>
      <w:bookmarkEnd w:id="30"/>
      <w:r w:rsidRPr="00CA7C03">
        <w:rPr>
          <w:lang w:val="bg-BG"/>
        </w:rPr>
        <w:tab/>
        <w:t xml:space="preserve">Всички счетоводни термини, които не са изрично дефинирани в настоящия Договор, ще бъдат тълкувани в съответствие с международните счетоводни стандарти. </w:t>
      </w:r>
    </w:p>
    <w:p w:rsidR="00417284" w:rsidRPr="00CA7C03" w:rsidRDefault="00417284" w:rsidP="00D80282">
      <w:pPr>
        <w:widowControl w:val="0"/>
        <w:suppressAutoHyphens w:val="0"/>
        <w:spacing w:after="120"/>
        <w:rPr>
          <w:lang w:val="bg-BG"/>
        </w:rPr>
      </w:pPr>
      <w:bookmarkStart w:id="31" w:name="_DV_M215"/>
      <w:bookmarkEnd w:id="31"/>
    </w:p>
    <w:p w:rsidR="00417284" w:rsidRPr="001833C2" w:rsidRDefault="00417284" w:rsidP="00D80282">
      <w:pPr>
        <w:pStyle w:val="Heading2"/>
        <w:keepNext w:val="0"/>
        <w:widowControl w:val="0"/>
        <w:suppressAutoHyphens w:val="0"/>
        <w:spacing w:after="120"/>
        <w:rPr>
          <w:b/>
          <w:szCs w:val="24"/>
          <w:lang w:val="bg-BG"/>
        </w:rPr>
      </w:pPr>
      <w:bookmarkStart w:id="32" w:name="_DV_M217"/>
      <w:bookmarkStart w:id="33" w:name="_Toc435626619"/>
      <w:bookmarkStart w:id="34" w:name="_Toc435690623"/>
      <w:bookmarkStart w:id="35" w:name="_Toc441756777"/>
      <w:bookmarkEnd w:id="32"/>
      <w:r w:rsidRPr="00CA7C03">
        <w:rPr>
          <w:b/>
          <w:szCs w:val="24"/>
          <w:lang w:val="bg-BG"/>
        </w:rPr>
        <w:t>1.4. Разпоредби и приложения</w:t>
      </w:r>
      <w:bookmarkEnd w:id="33"/>
      <w:bookmarkEnd w:id="34"/>
      <w:bookmarkEnd w:id="35"/>
      <w:r w:rsidRPr="00CA7C03">
        <w:rPr>
          <w:b/>
          <w:szCs w:val="24"/>
          <w:lang w:val="bg-BG"/>
        </w:rPr>
        <w:t xml:space="preserve">  </w:t>
      </w:r>
    </w:p>
    <w:p w:rsidR="00DE65D3" w:rsidRDefault="00417284" w:rsidP="00D80282">
      <w:pPr>
        <w:widowControl w:val="0"/>
        <w:suppressAutoHyphens w:val="0"/>
        <w:spacing w:after="120"/>
        <w:rPr>
          <w:lang w:val="bg-BG"/>
        </w:rPr>
      </w:pPr>
      <w:bookmarkStart w:id="36" w:name="_DV_M218"/>
      <w:bookmarkEnd w:id="36"/>
      <w:r w:rsidRPr="00CA7C03">
        <w:rPr>
          <w:lang w:val="bg-BG"/>
        </w:rPr>
        <w:tab/>
        <w:t>Всяка препратка към разпоредби или приложение (в зависимост от конкретния случай) се отнася за разпоредба или п</w:t>
      </w:r>
      <w:r w:rsidR="007A43F5">
        <w:rPr>
          <w:lang w:val="bg-BG"/>
        </w:rPr>
        <w:t>риложение на настоящия Договор.</w:t>
      </w:r>
    </w:p>
    <w:p w:rsidR="007A43F5" w:rsidRPr="0043555F" w:rsidRDefault="007A43F5" w:rsidP="00D80282">
      <w:pPr>
        <w:widowControl w:val="0"/>
        <w:suppressAutoHyphens w:val="0"/>
        <w:spacing w:after="120"/>
        <w:rPr>
          <w:lang w:val="bg-BG"/>
        </w:rPr>
      </w:pPr>
    </w:p>
    <w:p w:rsidR="00417284" w:rsidRPr="00CA7C03" w:rsidRDefault="00417284" w:rsidP="00D80282">
      <w:pPr>
        <w:pStyle w:val="Article"/>
        <w:keepNext w:val="0"/>
        <w:keepLines w:val="0"/>
        <w:widowControl w:val="0"/>
        <w:suppressAutoHyphens w:val="0"/>
        <w:spacing w:after="120"/>
        <w:rPr>
          <w:lang w:val="bg-BG"/>
        </w:rPr>
      </w:pPr>
      <w:bookmarkStart w:id="37" w:name="_DV_M219"/>
      <w:bookmarkStart w:id="38" w:name="_Toc435626620"/>
      <w:bookmarkStart w:id="39" w:name="_Toc435690624"/>
      <w:bookmarkStart w:id="40" w:name="_Toc441756778"/>
      <w:bookmarkEnd w:id="37"/>
      <w:r w:rsidRPr="00CA7C03">
        <w:rPr>
          <w:lang w:val="bg-BG"/>
        </w:rPr>
        <w:t xml:space="preserve">ЧЛЕН </w:t>
      </w:r>
      <w:r w:rsidR="004977FC" w:rsidRPr="00CA7C03">
        <w:rPr>
          <w:lang w:val="bg-BG"/>
        </w:rPr>
        <w:fldChar w:fldCharType="begin"/>
      </w:r>
      <w:r w:rsidRPr="00CA7C03">
        <w:rPr>
          <w:lang w:val="bg-BG"/>
        </w:rPr>
        <w:instrText xml:space="preserve"> SEQ "ARTICLE" \*Arabic </w:instrText>
      </w:r>
      <w:r w:rsidR="004977FC" w:rsidRPr="00CA7C03">
        <w:rPr>
          <w:lang w:val="bg-BG"/>
        </w:rPr>
        <w:fldChar w:fldCharType="separate"/>
      </w:r>
      <w:r w:rsidR="009543E0">
        <w:rPr>
          <w:noProof/>
          <w:lang w:val="bg-BG"/>
        </w:rPr>
        <w:t>2</w:t>
      </w:r>
      <w:r w:rsidR="004977FC" w:rsidRPr="00CA7C03">
        <w:rPr>
          <w:lang w:val="bg-BG"/>
        </w:rPr>
        <w:fldChar w:fldCharType="end"/>
      </w:r>
      <w:r w:rsidRPr="00CA7C03">
        <w:rPr>
          <w:lang w:val="bg-BG"/>
        </w:rPr>
        <w:br/>
        <w:t>ПРЕДМЕТ</w:t>
      </w:r>
      <w:bookmarkStart w:id="41" w:name="_Toc288814932"/>
      <w:bookmarkStart w:id="42" w:name="_Toc288815384"/>
      <w:bookmarkStart w:id="43" w:name="_Toc288815423"/>
      <w:bookmarkEnd w:id="38"/>
      <w:bookmarkEnd w:id="39"/>
      <w:bookmarkEnd w:id="40"/>
      <w:bookmarkEnd w:id="41"/>
      <w:bookmarkEnd w:id="42"/>
      <w:bookmarkEnd w:id="43"/>
    </w:p>
    <w:p w:rsidR="00417284" w:rsidRPr="00CA7C03" w:rsidRDefault="00417284" w:rsidP="00E43D6C">
      <w:pPr>
        <w:pStyle w:val="Heading2"/>
        <w:keepNext w:val="0"/>
        <w:widowControl w:val="0"/>
        <w:suppressAutoHyphens w:val="0"/>
        <w:spacing w:after="120"/>
        <w:rPr>
          <w:b/>
          <w:szCs w:val="24"/>
          <w:lang w:val="bg-BG"/>
        </w:rPr>
      </w:pPr>
      <w:bookmarkStart w:id="44" w:name="_DV_M220"/>
      <w:bookmarkStart w:id="45" w:name="_Toc435626621"/>
      <w:bookmarkStart w:id="46" w:name="_Toc435690625"/>
      <w:bookmarkStart w:id="47" w:name="_Toc441756779"/>
      <w:bookmarkEnd w:id="44"/>
      <w:r w:rsidRPr="00CA7C03">
        <w:rPr>
          <w:b/>
          <w:szCs w:val="24"/>
          <w:lang w:val="bg-BG"/>
        </w:rPr>
        <w:t>2.1. Предмет</w:t>
      </w:r>
      <w:bookmarkEnd w:id="45"/>
      <w:bookmarkEnd w:id="46"/>
      <w:bookmarkEnd w:id="47"/>
      <w:r w:rsidRPr="00CA7C03">
        <w:rPr>
          <w:b/>
          <w:szCs w:val="24"/>
          <w:lang w:val="bg-BG"/>
        </w:rPr>
        <w:t xml:space="preserve">  </w:t>
      </w:r>
    </w:p>
    <w:p w:rsidR="00417284" w:rsidRPr="00CA7C03" w:rsidRDefault="00417284" w:rsidP="00E43D6C">
      <w:pPr>
        <w:widowControl w:val="0"/>
        <w:suppressAutoHyphens w:val="0"/>
        <w:spacing w:after="120"/>
        <w:ind w:firstLine="708"/>
        <w:rPr>
          <w:lang w:val="bg-BG"/>
        </w:rPr>
      </w:pPr>
      <w:r w:rsidRPr="00CA7C03">
        <w:rPr>
          <w:lang w:val="bg-BG"/>
        </w:rPr>
        <w:t>(а) С настоящия Договор АВиК възлага и Операторът приема за срока на действие на Договора:</w:t>
      </w:r>
    </w:p>
    <w:p w:rsidR="00417284" w:rsidRPr="00CA7C03" w:rsidRDefault="00746034" w:rsidP="00E43D6C">
      <w:pPr>
        <w:widowControl w:val="0"/>
        <w:suppressAutoHyphens w:val="0"/>
        <w:spacing w:after="120"/>
        <w:ind w:firstLine="709"/>
        <w:rPr>
          <w:lang w:val="bg-BG"/>
        </w:rPr>
      </w:pPr>
      <w:r>
        <w:rPr>
          <w:lang w:val="en-US"/>
        </w:rPr>
        <w:t>i</w:t>
      </w:r>
      <w:r w:rsidR="00012EBD" w:rsidRPr="0043555F">
        <w:rPr>
          <w:lang w:val="bg-BG"/>
        </w:rPr>
        <w:t>.</w:t>
      </w:r>
      <w:r w:rsidRPr="0043555F">
        <w:rPr>
          <w:lang w:val="bg-BG"/>
        </w:rPr>
        <w:t xml:space="preserve"> </w:t>
      </w:r>
      <w:r w:rsidR="00417284" w:rsidRPr="00CA7C03">
        <w:rPr>
          <w:lang w:val="bg-BG"/>
        </w:rPr>
        <w:t>да предоставя Услугите в Обособената територия;</w:t>
      </w:r>
    </w:p>
    <w:p w:rsidR="00417284" w:rsidRPr="00CA7C03" w:rsidRDefault="00746034" w:rsidP="00E43D6C">
      <w:pPr>
        <w:widowControl w:val="0"/>
        <w:suppressAutoHyphens w:val="0"/>
        <w:spacing w:after="120"/>
        <w:ind w:firstLine="709"/>
        <w:rPr>
          <w:lang w:val="bg-BG"/>
        </w:rPr>
      </w:pPr>
      <w:r>
        <w:rPr>
          <w:lang w:val="en-US"/>
        </w:rPr>
        <w:t>ii</w:t>
      </w:r>
      <w:r w:rsidR="00012EBD" w:rsidRPr="0043555F">
        <w:rPr>
          <w:lang w:val="bg-BG"/>
        </w:rPr>
        <w:t>.</w:t>
      </w:r>
      <w:r w:rsidRPr="0043555F">
        <w:rPr>
          <w:lang w:val="bg-BG"/>
        </w:rPr>
        <w:t xml:space="preserve"> </w:t>
      </w:r>
      <w:r w:rsidR="00417284" w:rsidRPr="00CA7C03">
        <w:rPr>
          <w:lang w:val="bg-BG"/>
        </w:rPr>
        <w:t xml:space="preserve">да стопанисва, поддържа и експлоатира Публичните активи; </w:t>
      </w:r>
    </w:p>
    <w:p w:rsidR="00417284" w:rsidRPr="00CA7C03" w:rsidRDefault="00746034" w:rsidP="00E43D6C">
      <w:pPr>
        <w:widowControl w:val="0"/>
        <w:suppressAutoHyphens w:val="0"/>
        <w:spacing w:after="120"/>
        <w:ind w:firstLine="709"/>
        <w:rPr>
          <w:lang w:val="bg-BG"/>
        </w:rPr>
      </w:pPr>
      <w:r>
        <w:rPr>
          <w:lang w:val="en-US"/>
        </w:rPr>
        <w:t>iii</w:t>
      </w:r>
      <w:r w:rsidR="00012EBD" w:rsidRPr="0043555F">
        <w:rPr>
          <w:lang w:val="bg-BG"/>
        </w:rPr>
        <w:t>.</w:t>
      </w:r>
      <w:r w:rsidRPr="0043555F">
        <w:rPr>
          <w:lang w:val="bg-BG"/>
        </w:rPr>
        <w:t xml:space="preserve"> </w:t>
      </w:r>
      <w:r w:rsidR="00417284" w:rsidRPr="00CA7C03">
        <w:rPr>
          <w:lang w:val="bg-BG"/>
        </w:rPr>
        <w:t xml:space="preserve">да упражнява всички права и да изпълнява всички задължения, възложени на Оператора от действащото право; </w:t>
      </w:r>
    </w:p>
    <w:p w:rsidR="00417284" w:rsidRPr="00CA7C03" w:rsidRDefault="00746034" w:rsidP="00E43D6C">
      <w:pPr>
        <w:widowControl w:val="0"/>
        <w:suppressAutoHyphens w:val="0"/>
        <w:spacing w:after="120"/>
        <w:ind w:firstLine="709"/>
        <w:rPr>
          <w:lang w:val="bg-BG"/>
        </w:rPr>
      </w:pPr>
      <w:r>
        <w:rPr>
          <w:lang w:val="en-US"/>
        </w:rPr>
        <w:t>iv</w:t>
      </w:r>
      <w:r w:rsidR="00012EBD" w:rsidRPr="0043555F">
        <w:rPr>
          <w:lang w:val="bg-BG"/>
        </w:rPr>
        <w:t>.</w:t>
      </w:r>
      <w:r w:rsidRPr="0043555F">
        <w:rPr>
          <w:lang w:val="bg-BG"/>
        </w:rPr>
        <w:t xml:space="preserve"> </w:t>
      </w:r>
      <w:r w:rsidR="00417284" w:rsidRPr="00CA7C03">
        <w:rPr>
          <w:lang w:val="bg-BG"/>
        </w:rPr>
        <w:t xml:space="preserve">да изпълнява другите задължения, посочени в Договора. </w:t>
      </w:r>
    </w:p>
    <w:p w:rsidR="00417284" w:rsidRDefault="00417284" w:rsidP="00E43D6C">
      <w:pPr>
        <w:widowControl w:val="0"/>
        <w:suppressAutoHyphens w:val="0"/>
        <w:spacing w:after="120"/>
        <w:rPr>
          <w:lang w:val="bg-BG"/>
        </w:rPr>
      </w:pPr>
      <w:r w:rsidRPr="00CA7C03">
        <w:rPr>
          <w:lang w:val="bg-BG"/>
        </w:rPr>
        <w:tab/>
        <w:t>(б) Срещу предоставените права по До</w:t>
      </w:r>
      <w:r w:rsidR="000939F1">
        <w:rPr>
          <w:lang w:val="bg-BG"/>
        </w:rPr>
        <w:t xml:space="preserve">говора, наред със задълженията </w:t>
      </w:r>
      <w:r w:rsidRPr="00CA7C03">
        <w:rPr>
          <w:lang w:val="bg-BG"/>
        </w:rPr>
        <w:t>посочени в чл. 2.1</w:t>
      </w:r>
      <w:r w:rsidR="00E34D0B">
        <w:rPr>
          <w:lang w:val="bg-BG"/>
        </w:rPr>
        <w:t>.</w:t>
      </w:r>
      <w:r w:rsidRPr="00CA7C03">
        <w:rPr>
          <w:lang w:val="bg-BG"/>
        </w:rPr>
        <w:t xml:space="preserve"> (а), Операторът се задължава да постигне и Задължителното ниво на инвестициите. </w:t>
      </w:r>
    </w:p>
    <w:p w:rsidR="009C05FC" w:rsidRPr="00CA7C03" w:rsidRDefault="009C05FC" w:rsidP="00E43D6C">
      <w:pPr>
        <w:widowControl w:val="0"/>
        <w:suppressAutoHyphens w:val="0"/>
        <w:spacing w:after="120"/>
        <w:rPr>
          <w:rStyle w:val="FontStyle36"/>
          <w:sz w:val="24"/>
          <w:szCs w:val="24"/>
          <w:lang w:val="bg-BG"/>
        </w:rPr>
      </w:pPr>
    </w:p>
    <w:p w:rsidR="009C05FC" w:rsidRPr="001833C2" w:rsidRDefault="00417284" w:rsidP="00E43D6C">
      <w:pPr>
        <w:pStyle w:val="Heading2"/>
        <w:keepNext w:val="0"/>
        <w:widowControl w:val="0"/>
        <w:suppressAutoHyphens w:val="0"/>
        <w:spacing w:after="120"/>
        <w:rPr>
          <w:b/>
          <w:szCs w:val="24"/>
          <w:lang w:val="bg-BG"/>
        </w:rPr>
      </w:pPr>
      <w:bookmarkStart w:id="48" w:name="_Toc435690626"/>
      <w:bookmarkStart w:id="49" w:name="_Toc441756780"/>
      <w:r w:rsidRPr="001833C2">
        <w:rPr>
          <w:b/>
          <w:szCs w:val="24"/>
          <w:lang w:val="bg-BG"/>
        </w:rPr>
        <w:t>2.2. Обособена територия</w:t>
      </w:r>
      <w:bookmarkEnd w:id="48"/>
      <w:bookmarkEnd w:id="49"/>
      <w:r w:rsidRPr="001833C2">
        <w:rPr>
          <w:b/>
          <w:szCs w:val="24"/>
          <w:lang w:val="bg-BG"/>
        </w:rPr>
        <w:t xml:space="preserve">   </w:t>
      </w:r>
    </w:p>
    <w:p w:rsidR="009C05FC" w:rsidRDefault="00417284" w:rsidP="00E43D6C">
      <w:pPr>
        <w:widowControl w:val="0"/>
        <w:tabs>
          <w:tab w:val="left" w:pos="993"/>
        </w:tabs>
        <w:suppressAutoHyphens w:val="0"/>
        <w:spacing w:after="120"/>
        <w:ind w:firstLine="709"/>
        <w:rPr>
          <w:lang w:val="bg-BG"/>
        </w:rPr>
      </w:pPr>
      <w:r w:rsidRPr="00CA7C03">
        <w:rPr>
          <w:lang w:val="bg-BG"/>
        </w:rPr>
        <w:t>(а)</w:t>
      </w:r>
      <w:r w:rsidRPr="00CA7C03">
        <w:rPr>
          <w:lang w:val="bg-BG"/>
        </w:rPr>
        <w:tab/>
      </w:r>
      <w:r w:rsidR="009C05FC">
        <w:rPr>
          <w:lang w:val="bg-BG"/>
        </w:rPr>
        <w:t xml:space="preserve"> </w:t>
      </w:r>
      <w:r w:rsidRPr="00CA7C03">
        <w:rPr>
          <w:lang w:val="bg-BG"/>
        </w:rPr>
        <w:t>Операторът предоставя Услугите в територията, описана в Приложение III (“Обособена територия”).</w:t>
      </w:r>
    </w:p>
    <w:p w:rsidR="00025881" w:rsidRDefault="007B3659" w:rsidP="00E43D6C">
      <w:pPr>
        <w:widowControl w:val="0"/>
        <w:suppressAutoHyphens w:val="0"/>
        <w:spacing w:after="120"/>
        <w:ind w:firstLine="709"/>
        <w:rPr>
          <w:lang w:val="bg-BG"/>
        </w:rPr>
      </w:pPr>
      <w:r>
        <w:rPr>
          <w:lang w:val="bg-BG"/>
        </w:rPr>
        <w:t xml:space="preserve">(б) </w:t>
      </w:r>
      <w:r w:rsidR="00417284" w:rsidRPr="00CA7C03">
        <w:rPr>
          <w:lang w:val="bg-BG"/>
        </w:rPr>
        <w:t xml:space="preserve">Обособената територия се променя съответно при увеличаване/намаляване на територията, включена в нея, в съответствие със Закона за водите. Страните се съгласяват да сключат анекс към настоящия Договор, който да уреди отношенията им по повод на горепосочената промяна на Обособената територия във възможно най-кратък срок след промяната. </w:t>
      </w:r>
    </w:p>
    <w:p w:rsidR="009C05FC" w:rsidRDefault="00025881" w:rsidP="00E43D6C">
      <w:pPr>
        <w:widowControl w:val="0"/>
        <w:suppressAutoHyphens w:val="0"/>
        <w:spacing w:after="120"/>
        <w:ind w:firstLine="709"/>
        <w:rPr>
          <w:lang w:val="bg-BG"/>
        </w:rPr>
      </w:pPr>
      <w:r>
        <w:rPr>
          <w:lang w:val="bg-BG"/>
        </w:rPr>
        <w:t xml:space="preserve">(в) </w:t>
      </w:r>
      <w:r w:rsidR="00417284" w:rsidRPr="00CA7C03">
        <w:rPr>
          <w:lang w:val="bg-BG"/>
        </w:rPr>
        <w:t>В случай на промяна на границите на Обособената територия Операторът ще продължи да изпълнява задълженията си по Договора в рамките на първоначалната територия, до датата, пос</w:t>
      </w:r>
      <w:r w:rsidR="009C05FC">
        <w:rPr>
          <w:lang w:val="bg-BG"/>
        </w:rPr>
        <w:t>очена в анекса по чл. 2.2. (б)</w:t>
      </w:r>
      <w:r w:rsidR="00DD2119">
        <w:rPr>
          <w:lang w:val="bg-BG"/>
        </w:rPr>
        <w:t>.</w:t>
      </w:r>
    </w:p>
    <w:p w:rsidR="009C05FC" w:rsidRDefault="009C05FC" w:rsidP="00E43D6C">
      <w:pPr>
        <w:widowControl w:val="0"/>
        <w:suppressAutoHyphens w:val="0"/>
        <w:spacing w:after="120"/>
        <w:rPr>
          <w:lang w:val="bg-BG"/>
        </w:rPr>
      </w:pPr>
    </w:p>
    <w:p w:rsidR="009C05FC" w:rsidRPr="001833C2" w:rsidRDefault="00417284" w:rsidP="00E43D6C">
      <w:pPr>
        <w:pStyle w:val="Heading2"/>
        <w:keepNext w:val="0"/>
        <w:widowControl w:val="0"/>
        <w:suppressAutoHyphens w:val="0"/>
        <w:spacing w:after="120"/>
        <w:rPr>
          <w:b/>
          <w:szCs w:val="24"/>
          <w:lang w:val="bg-BG"/>
        </w:rPr>
      </w:pPr>
      <w:bookmarkStart w:id="50" w:name="_Toc435690627"/>
      <w:bookmarkStart w:id="51" w:name="_Toc441756781"/>
      <w:r w:rsidRPr="001833C2">
        <w:rPr>
          <w:b/>
          <w:szCs w:val="24"/>
          <w:lang w:val="bg-BG"/>
        </w:rPr>
        <w:t>2.3. Изключителни права и задължения</w:t>
      </w:r>
      <w:bookmarkEnd w:id="50"/>
      <w:bookmarkEnd w:id="51"/>
    </w:p>
    <w:p w:rsidR="009D1F06" w:rsidRDefault="00417284" w:rsidP="00E43D6C">
      <w:pPr>
        <w:widowControl w:val="0"/>
        <w:suppressAutoHyphens w:val="0"/>
        <w:spacing w:after="120"/>
        <w:ind w:firstLine="709"/>
        <w:rPr>
          <w:lang w:val="bg-BG"/>
        </w:rPr>
      </w:pPr>
      <w:r w:rsidRPr="00CA7C03">
        <w:rPr>
          <w:lang w:val="bg-BG"/>
        </w:rPr>
        <w:t>Освен ако е предвидено друго в действащото право, Операторът разполага с изключителното право да предоставя Услугите в Обособената територия за срока на настоящия Договор. АВиК се задължава да не сключва никакви договори с трети лица и да не извършва никакви действия, които засягат или могат да засегнат негативно гор</w:t>
      </w:r>
      <w:r w:rsidR="009D1F06">
        <w:rPr>
          <w:lang w:val="bg-BG"/>
        </w:rPr>
        <w:t>епосочените изключителни права.</w:t>
      </w:r>
    </w:p>
    <w:p w:rsidR="009D1F06" w:rsidRDefault="009D1F06" w:rsidP="00E7473E">
      <w:pPr>
        <w:widowControl w:val="0"/>
        <w:suppressAutoHyphens w:val="0"/>
        <w:ind w:firstLine="709"/>
        <w:jc w:val="left"/>
        <w:rPr>
          <w:lang w:val="bg-BG"/>
        </w:rPr>
      </w:pPr>
    </w:p>
    <w:p w:rsidR="007F5EFB" w:rsidRPr="0043555F" w:rsidRDefault="00417284" w:rsidP="00E7473E">
      <w:pPr>
        <w:pStyle w:val="ArticleAfter6pt"/>
        <w:keepNext w:val="0"/>
        <w:keepLines w:val="0"/>
        <w:widowControl w:val="0"/>
        <w:suppressAutoHyphens w:val="0"/>
        <w:rPr>
          <w:lang w:val="bg-BG"/>
        </w:rPr>
      </w:pPr>
      <w:bookmarkStart w:id="52" w:name="_Toc435690628"/>
      <w:bookmarkStart w:id="53" w:name="_Toc441756782"/>
      <w:r w:rsidRPr="001833C2">
        <w:rPr>
          <w:lang w:val="bg-BG"/>
        </w:rPr>
        <w:t xml:space="preserve">ЧЛЕН </w:t>
      </w:r>
      <w:r w:rsidR="004977FC" w:rsidRPr="001833C2">
        <w:rPr>
          <w:lang w:val="bg-BG"/>
        </w:rPr>
        <w:fldChar w:fldCharType="begin"/>
      </w:r>
      <w:r w:rsidRPr="001833C2">
        <w:rPr>
          <w:lang w:val="bg-BG"/>
        </w:rPr>
        <w:instrText xml:space="preserve"> SEQ "ARTICLE" \*Arabic </w:instrText>
      </w:r>
      <w:r w:rsidR="004977FC" w:rsidRPr="001833C2">
        <w:rPr>
          <w:lang w:val="bg-BG"/>
        </w:rPr>
        <w:fldChar w:fldCharType="separate"/>
      </w:r>
      <w:r w:rsidR="009543E0">
        <w:rPr>
          <w:noProof/>
          <w:lang w:val="bg-BG"/>
        </w:rPr>
        <w:t>3</w:t>
      </w:r>
      <w:r w:rsidR="004977FC" w:rsidRPr="001833C2">
        <w:rPr>
          <w:lang w:val="bg-BG"/>
        </w:rPr>
        <w:fldChar w:fldCharType="end"/>
      </w:r>
      <w:r w:rsidRPr="001833C2">
        <w:rPr>
          <w:lang w:val="bg-BG"/>
        </w:rPr>
        <w:br/>
        <w:t>ОБЩИ ПРАВА И ЗАДЪЛЖЕНИЯ</w:t>
      </w:r>
      <w:bookmarkEnd w:id="52"/>
      <w:bookmarkEnd w:id="53"/>
    </w:p>
    <w:p w:rsidR="009D1F06" w:rsidRPr="001833C2" w:rsidRDefault="00417284" w:rsidP="00E43D6C">
      <w:pPr>
        <w:pStyle w:val="Heading2Bold"/>
        <w:keepNext w:val="0"/>
        <w:keepLines w:val="0"/>
        <w:widowControl w:val="0"/>
        <w:suppressAutoHyphens w:val="0"/>
        <w:rPr>
          <w:lang w:val="bg-BG"/>
        </w:rPr>
      </w:pPr>
      <w:bookmarkStart w:id="54" w:name="_Toc435690629"/>
      <w:bookmarkStart w:id="55" w:name="_Toc441756783"/>
      <w:r w:rsidRPr="001833C2">
        <w:rPr>
          <w:lang w:val="bg-BG"/>
        </w:rPr>
        <w:t>3.1. Упълномощавания и съгласия</w:t>
      </w:r>
      <w:bookmarkEnd w:id="54"/>
      <w:bookmarkEnd w:id="55"/>
      <w:r w:rsidRPr="001833C2">
        <w:rPr>
          <w:lang w:val="bg-BG"/>
        </w:rPr>
        <w:t xml:space="preserve"> </w:t>
      </w:r>
    </w:p>
    <w:p w:rsidR="009D1F06" w:rsidRDefault="00417284" w:rsidP="00531402">
      <w:pPr>
        <w:widowControl w:val="0"/>
        <w:suppressAutoHyphens w:val="0"/>
        <w:spacing w:after="120"/>
        <w:ind w:firstLine="709"/>
        <w:rPr>
          <w:rFonts w:eastAsia="PMingLiU"/>
          <w:b/>
          <w:lang w:val="bg-BG"/>
        </w:rPr>
      </w:pPr>
      <w:r w:rsidRPr="00CA7C03">
        <w:rPr>
          <w:lang w:val="bg-BG"/>
        </w:rPr>
        <w:t xml:space="preserve">(a) С настоящия Договор АВиК упълномощава Оператора да упражнява от името на АВиК и всеки един от нейните членове всички права, които законът дава на собствениците на Публичните активи, които са необходими за стопанисването, поддържането и експлоатацията на Активите и предоставянето на Услугите, включително, без да се ограничава до това, правото да иска издаване на визи за проектиране, одобряване на инвестиционни проекти и разрешения за строеж във връзка с Активите, правото да застрахова Активите и др. </w:t>
      </w:r>
    </w:p>
    <w:p w:rsidR="009D1F06" w:rsidRDefault="00417284" w:rsidP="00531402">
      <w:pPr>
        <w:widowControl w:val="0"/>
        <w:suppressAutoHyphens w:val="0"/>
        <w:spacing w:after="120"/>
        <w:ind w:firstLine="709"/>
        <w:rPr>
          <w:rFonts w:eastAsia="PMingLiU"/>
          <w:b/>
          <w:lang w:val="bg-BG"/>
        </w:rPr>
      </w:pPr>
      <w:r w:rsidRPr="00CA7C03">
        <w:rPr>
          <w:lang w:val="bg-BG"/>
        </w:rPr>
        <w:t xml:space="preserve">(б) В случай че упълномощаването по чл. 3.1. (а) не е достатъчно за третото лице, пред което трябва да послужи (например в случай че третото лице иска неговото име да бъде изрично споменато в пълномощното или пълномощното да бъде издадено от съответния член на АВиК), АВиК и нейните членове, в зависимост от случая, се задължават да издадат изрично пълномощно в полза на Оператора във формата, поискана от това трето лице, не по-късно от 30 дни след получаване на съответна молба от Оператора. </w:t>
      </w:r>
    </w:p>
    <w:p w:rsidR="009D1F06" w:rsidRDefault="00417284" w:rsidP="00531402">
      <w:pPr>
        <w:widowControl w:val="0"/>
        <w:suppressAutoHyphens w:val="0"/>
        <w:spacing w:after="120"/>
        <w:ind w:firstLine="709"/>
        <w:rPr>
          <w:lang w:val="bg-BG"/>
        </w:rPr>
      </w:pPr>
      <w:r w:rsidRPr="00CA7C03">
        <w:rPr>
          <w:lang w:val="bg-BG"/>
        </w:rPr>
        <w:t xml:space="preserve">(в) Независимо от посоченото по-горе, Операторът не може да упражнява правата по чл. 4.1. (в) или което да е друго право, което съгласно действащото законодателство може да бъде упражнявано само от АВиК или нейните членове. </w:t>
      </w:r>
    </w:p>
    <w:p w:rsidR="009D1F06" w:rsidRPr="0043555F" w:rsidRDefault="009D1F06" w:rsidP="00E43D6C">
      <w:pPr>
        <w:widowControl w:val="0"/>
        <w:suppressAutoHyphens w:val="0"/>
        <w:spacing w:after="120"/>
        <w:rPr>
          <w:b/>
          <w:lang w:val="bg-BG"/>
        </w:rPr>
      </w:pPr>
    </w:p>
    <w:p w:rsidR="00A721C8" w:rsidRPr="006E05B1" w:rsidRDefault="00417284" w:rsidP="00E43D6C">
      <w:pPr>
        <w:pStyle w:val="Heading2Bold"/>
        <w:keepNext w:val="0"/>
        <w:keepLines w:val="0"/>
        <w:widowControl w:val="0"/>
        <w:suppressAutoHyphens w:val="0"/>
        <w:rPr>
          <w:lang w:val="bg-BG"/>
        </w:rPr>
      </w:pPr>
      <w:bookmarkStart w:id="56" w:name="_Toc435690630"/>
      <w:bookmarkStart w:id="57" w:name="_Toc441756784"/>
      <w:r w:rsidRPr="006E05B1">
        <w:rPr>
          <w:lang w:val="bg-BG"/>
        </w:rPr>
        <w:t>3.2. Данни и информация</w:t>
      </w:r>
      <w:bookmarkEnd w:id="56"/>
      <w:bookmarkEnd w:id="57"/>
    </w:p>
    <w:p w:rsidR="00A721C8" w:rsidRDefault="00417284" w:rsidP="00E43D6C">
      <w:pPr>
        <w:widowControl w:val="0"/>
        <w:suppressAutoHyphens w:val="0"/>
        <w:spacing w:after="120"/>
        <w:ind w:firstLine="709"/>
        <w:rPr>
          <w:lang w:val="bg-BG"/>
        </w:rPr>
      </w:pPr>
      <w:r w:rsidRPr="009D1F06">
        <w:rPr>
          <w:b/>
          <w:lang w:val="bg-BG"/>
        </w:rPr>
        <w:t xml:space="preserve"> </w:t>
      </w:r>
      <w:r w:rsidRPr="00CA7C03">
        <w:rPr>
          <w:lang w:val="bg-BG"/>
        </w:rPr>
        <w:t>АВиК и Операторът си предоставят и разменят своевременно и безвъзмездно наличните технически данни, чертежи и всякаква друга информация, свързан</w:t>
      </w:r>
      <w:r w:rsidR="00FE69ED">
        <w:rPr>
          <w:lang w:val="bg-BG"/>
        </w:rPr>
        <w:t>а</w:t>
      </w:r>
      <w:r w:rsidRPr="00CA7C03">
        <w:rPr>
          <w:lang w:val="bg-BG"/>
        </w:rPr>
        <w:t xml:space="preserve"> с изпълнението на съответ</w:t>
      </w:r>
      <w:r w:rsidR="00A721C8">
        <w:rPr>
          <w:lang w:val="bg-BG"/>
        </w:rPr>
        <w:t>ните им задължения по Договора.</w:t>
      </w:r>
    </w:p>
    <w:p w:rsidR="00FC608E" w:rsidRDefault="00FC608E" w:rsidP="00E43D6C">
      <w:pPr>
        <w:pStyle w:val="Heading2Bold"/>
        <w:keepNext w:val="0"/>
        <w:keepLines w:val="0"/>
        <w:widowControl w:val="0"/>
        <w:suppressAutoHyphens w:val="0"/>
        <w:rPr>
          <w:lang w:val="bg-BG"/>
        </w:rPr>
      </w:pPr>
      <w:bookmarkStart w:id="58" w:name="_Toc435690631"/>
      <w:bookmarkStart w:id="59" w:name="_Toc441756785"/>
    </w:p>
    <w:p w:rsidR="00A721C8" w:rsidRPr="006E05B1" w:rsidRDefault="00417284" w:rsidP="00E43D6C">
      <w:pPr>
        <w:pStyle w:val="Heading2Bold"/>
        <w:keepNext w:val="0"/>
        <w:keepLines w:val="0"/>
        <w:widowControl w:val="0"/>
        <w:suppressAutoHyphens w:val="0"/>
        <w:rPr>
          <w:lang w:val="bg-BG"/>
        </w:rPr>
      </w:pPr>
      <w:r w:rsidRPr="00A721C8">
        <w:rPr>
          <w:lang w:val="bg-BG"/>
        </w:rPr>
        <w:t>3.3. Съдействие</w:t>
      </w:r>
      <w:bookmarkEnd w:id="58"/>
      <w:bookmarkEnd w:id="59"/>
      <w:r w:rsidRPr="00A721C8">
        <w:rPr>
          <w:lang w:val="bg-BG"/>
        </w:rPr>
        <w:t xml:space="preserve"> </w:t>
      </w:r>
    </w:p>
    <w:p w:rsidR="00A721C8" w:rsidRDefault="00417284" w:rsidP="00E43D6C">
      <w:pPr>
        <w:widowControl w:val="0"/>
        <w:suppressAutoHyphens w:val="0"/>
        <w:spacing w:after="120"/>
        <w:ind w:firstLine="709"/>
        <w:rPr>
          <w:lang w:val="bg-BG"/>
        </w:rPr>
      </w:pPr>
      <w:r w:rsidRPr="00CA7C03">
        <w:rPr>
          <w:lang w:val="bg-BG"/>
        </w:rPr>
        <w:t xml:space="preserve">Всяка страна се задължава да предостави на другата Страна (ако е в състояние да направи това) разумно съдействие за изпълнението на задълженията на другата Страна по настоящия Договор и да се въздържа от всякакви действия, които могат да имат негативен ефект върху изпълнението на тези задължения.  </w:t>
      </w:r>
    </w:p>
    <w:p w:rsidR="00A721C8" w:rsidRPr="00A721C8" w:rsidRDefault="00A721C8" w:rsidP="00E43D6C">
      <w:pPr>
        <w:widowControl w:val="0"/>
        <w:suppressAutoHyphens w:val="0"/>
        <w:spacing w:after="120"/>
        <w:rPr>
          <w:b/>
          <w:lang w:val="bg-BG"/>
        </w:rPr>
      </w:pPr>
    </w:p>
    <w:p w:rsidR="00A721C8" w:rsidRPr="006E05B1" w:rsidRDefault="00417284" w:rsidP="00E43D6C">
      <w:pPr>
        <w:pStyle w:val="Heading2Bold"/>
        <w:keepNext w:val="0"/>
        <w:keepLines w:val="0"/>
        <w:widowControl w:val="0"/>
        <w:suppressAutoHyphens w:val="0"/>
        <w:rPr>
          <w:lang w:val="bg-BG"/>
        </w:rPr>
      </w:pPr>
      <w:bookmarkStart w:id="60" w:name="_Toc435690632"/>
      <w:bookmarkStart w:id="61" w:name="_Toc441756786"/>
      <w:r w:rsidRPr="00A721C8">
        <w:rPr>
          <w:lang w:val="bg-BG"/>
        </w:rPr>
        <w:t>3.4. Достъп до земя и съоръжения. Отчуждавания и сервитути</w:t>
      </w:r>
      <w:bookmarkEnd w:id="60"/>
      <w:bookmarkEnd w:id="61"/>
      <w:r w:rsidRPr="00A721C8">
        <w:rPr>
          <w:lang w:val="bg-BG"/>
        </w:rPr>
        <w:t xml:space="preserve"> </w:t>
      </w:r>
    </w:p>
    <w:p w:rsidR="00A721C8" w:rsidRDefault="00417284" w:rsidP="00531402">
      <w:pPr>
        <w:widowControl w:val="0"/>
        <w:suppressAutoHyphens w:val="0"/>
        <w:spacing w:after="120"/>
        <w:ind w:firstLine="709"/>
        <w:rPr>
          <w:rFonts w:eastAsia="PMingLiU"/>
          <w:b/>
          <w:lang w:val="bg-BG"/>
        </w:rPr>
      </w:pPr>
      <w:r w:rsidRPr="00CA7C03">
        <w:rPr>
          <w:lang w:val="bg-BG"/>
        </w:rPr>
        <w:t xml:space="preserve">(а) АВиК и нейните членове предоставят на Оператора необходимите разрешения за безпрепятствен достъп до всички земи, съоръжения и инфраструктура в Обособената територия, държавна или общинска собственост, включително учредяване на право на преминаване, достъпът до които е необходим за предоставяне на Услугите.   </w:t>
      </w:r>
    </w:p>
    <w:p w:rsidR="00A721C8" w:rsidRDefault="00417284" w:rsidP="00531402">
      <w:pPr>
        <w:widowControl w:val="0"/>
        <w:suppressAutoHyphens w:val="0"/>
        <w:spacing w:after="120"/>
        <w:ind w:firstLine="709"/>
        <w:rPr>
          <w:lang w:val="bg-BG"/>
        </w:rPr>
      </w:pPr>
      <w:r w:rsidRPr="00CA7C03">
        <w:rPr>
          <w:lang w:val="bg-BG"/>
        </w:rPr>
        <w:t>(б) Членовете на АВиК, в зависимост от собствеността на Публичните активи, ще предприемат за тяхна сметка всички действия по отчуждавания и/или възникване и учредяване на сервитути или други ограничени вещни права, необходими за изграждането, стопанисването, поддържането и експлоатацията на Публичните активи</w:t>
      </w:r>
      <w:r w:rsidR="00DD2119">
        <w:rPr>
          <w:lang w:val="bg-BG"/>
        </w:rPr>
        <w:t xml:space="preserve"> в срок от 3 години от сключването на Договора.</w:t>
      </w:r>
    </w:p>
    <w:p w:rsidR="00A721C8" w:rsidRDefault="00A721C8" w:rsidP="00E43D6C">
      <w:pPr>
        <w:widowControl w:val="0"/>
        <w:suppressAutoHyphens w:val="0"/>
        <w:spacing w:after="120"/>
        <w:rPr>
          <w:lang w:val="bg-BG"/>
        </w:rPr>
      </w:pPr>
    </w:p>
    <w:p w:rsidR="00A721C8" w:rsidRPr="006E05B1" w:rsidRDefault="00417284" w:rsidP="00E43D6C">
      <w:pPr>
        <w:pStyle w:val="Heading2Bold"/>
        <w:keepNext w:val="0"/>
        <w:keepLines w:val="0"/>
        <w:widowControl w:val="0"/>
        <w:suppressAutoHyphens w:val="0"/>
        <w:rPr>
          <w:lang w:val="bg-BG"/>
        </w:rPr>
      </w:pPr>
      <w:bookmarkStart w:id="62" w:name="_Toc435690633"/>
      <w:bookmarkStart w:id="63" w:name="_Toc441756787"/>
      <w:r w:rsidRPr="00A721C8">
        <w:rPr>
          <w:lang w:val="bg-BG"/>
        </w:rPr>
        <w:t>3.5. Добросъвестност</w:t>
      </w:r>
      <w:bookmarkEnd w:id="62"/>
      <w:bookmarkEnd w:id="63"/>
      <w:r w:rsidRPr="00A721C8">
        <w:rPr>
          <w:lang w:val="bg-BG"/>
        </w:rPr>
        <w:t xml:space="preserve"> </w:t>
      </w:r>
    </w:p>
    <w:p w:rsidR="00A721C8" w:rsidRDefault="00417284" w:rsidP="00E43D6C">
      <w:pPr>
        <w:widowControl w:val="0"/>
        <w:suppressAutoHyphens w:val="0"/>
        <w:spacing w:after="120"/>
        <w:ind w:firstLine="709"/>
        <w:rPr>
          <w:lang w:val="bg-BG"/>
        </w:rPr>
      </w:pPr>
      <w:r w:rsidRPr="00CA7C03">
        <w:rPr>
          <w:lang w:val="bg-BG"/>
        </w:rPr>
        <w:t xml:space="preserve">Страните се задължават да действат добросъвестно една към друга във връзка с упражняването на правата им по настоящия Договор и да предприемат всички необходими мерки за постигане на целите на Договора. </w:t>
      </w:r>
    </w:p>
    <w:p w:rsidR="00FE69ED" w:rsidRDefault="00FE69ED" w:rsidP="00E43D6C">
      <w:pPr>
        <w:widowControl w:val="0"/>
        <w:suppressAutoHyphens w:val="0"/>
        <w:spacing w:after="120"/>
        <w:rPr>
          <w:lang w:val="bg-BG"/>
        </w:rPr>
      </w:pPr>
    </w:p>
    <w:p w:rsidR="00A721C8" w:rsidRPr="006E05B1" w:rsidRDefault="00417284" w:rsidP="00E43D6C">
      <w:pPr>
        <w:pStyle w:val="Heading2Bold"/>
        <w:keepNext w:val="0"/>
        <w:keepLines w:val="0"/>
        <w:widowControl w:val="0"/>
        <w:suppressAutoHyphens w:val="0"/>
        <w:rPr>
          <w:lang w:val="bg-BG"/>
        </w:rPr>
      </w:pPr>
      <w:bookmarkStart w:id="64" w:name="_Toc435690634"/>
      <w:bookmarkStart w:id="65" w:name="_Toc441756788"/>
      <w:r w:rsidRPr="006E05B1">
        <w:rPr>
          <w:lang w:val="bg-BG"/>
        </w:rPr>
        <w:t>3.6. Спазване на изискванията на действащото право</w:t>
      </w:r>
      <w:bookmarkEnd w:id="64"/>
      <w:bookmarkEnd w:id="65"/>
      <w:r w:rsidRPr="006E05B1">
        <w:rPr>
          <w:lang w:val="bg-BG"/>
        </w:rPr>
        <w:t xml:space="preserve"> </w:t>
      </w:r>
    </w:p>
    <w:p w:rsidR="00A721C8" w:rsidRDefault="00417284" w:rsidP="00531402">
      <w:pPr>
        <w:widowControl w:val="0"/>
        <w:suppressAutoHyphens w:val="0"/>
        <w:spacing w:after="120"/>
        <w:ind w:firstLine="709"/>
        <w:rPr>
          <w:rFonts w:eastAsia="PMingLiU"/>
          <w:b/>
          <w:lang w:val="bg-BG"/>
        </w:rPr>
      </w:pPr>
      <w:r w:rsidRPr="003E0F42">
        <w:rPr>
          <w:lang w:val="bg-BG"/>
        </w:rPr>
        <w:t xml:space="preserve">(a) Всяка страна се задължава да спазва изискванията на действащото право и актовете на Компетентните органи.  </w:t>
      </w:r>
    </w:p>
    <w:p w:rsidR="00A721C8" w:rsidRDefault="00417284" w:rsidP="00531402">
      <w:pPr>
        <w:widowControl w:val="0"/>
        <w:suppressAutoHyphens w:val="0"/>
        <w:spacing w:after="120"/>
        <w:ind w:firstLine="709"/>
        <w:rPr>
          <w:lang w:val="bg-BG"/>
        </w:rPr>
      </w:pPr>
      <w:r w:rsidRPr="009543D5">
        <w:rPr>
          <w:lang w:val="bg-BG"/>
        </w:rPr>
        <w:t>(б) Без да се ограничава действието на общото правило по предходната алинея, за целите на настоящия Договор</w:t>
      </w:r>
      <w:r w:rsidR="00FE69ED">
        <w:rPr>
          <w:lang w:val="bg-BG"/>
        </w:rPr>
        <w:t>,</w:t>
      </w:r>
      <w:r w:rsidRPr="009543D5">
        <w:rPr>
          <w:lang w:val="bg-BG"/>
        </w:rPr>
        <w:t xml:space="preserve"> Операторът носи отговорност за изпълнение на изискванията на разрешителните, издадени в съответствие с действащото право, включително Закона за водите, във връзка с Активите и Услугите, включителн</w:t>
      </w:r>
      <w:r w:rsidR="00A721C8">
        <w:rPr>
          <w:lang w:val="bg-BG"/>
        </w:rPr>
        <w:t>о, без да се ограничава до това</w:t>
      </w:r>
    </w:p>
    <w:p w:rsidR="00A721C8" w:rsidRDefault="00746034" w:rsidP="00531402">
      <w:pPr>
        <w:widowControl w:val="0"/>
        <w:suppressAutoHyphens w:val="0"/>
        <w:spacing w:after="120"/>
        <w:ind w:firstLine="709"/>
        <w:rPr>
          <w:rFonts w:eastAsia="PMingLiU"/>
          <w:b/>
          <w:lang w:val="bg-BG"/>
        </w:rPr>
      </w:pPr>
      <w:r>
        <w:rPr>
          <w:lang w:val="en-US"/>
        </w:rPr>
        <w:t>i</w:t>
      </w:r>
      <w:r w:rsidR="00485007" w:rsidRPr="0043555F">
        <w:rPr>
          <w:lang w:val="bg-BG"/>
        </w:rPr>
        <w:t>.</w:t>
      </w:r>
      <w:r w:rsidRPr="0043555F">
        <w:rPr>
          <w:lang w:val="bg-BG"/>
        </w:rPr>
        <w:t xml:space="preserve"> </w:t>
      </w:r>
      <w:r w:rsidR="00417284" w:rsidRPr="009543D5">
        <w:rPr>
          <w:lang w:val="bg-BG"/>
        </w:rPr>
        <w:t xml:space="preserve">разрешителни за ползване на воден обект, включително разрешителни за заустване на отпадъчни води във водни обекти; </w:t>
      </w:r>
    </w:p>
    <w:p w:rsidR="00A721C8" w:rsidRDefault="00746034" w:rsidP="00531402">
      <w:pPr>
        <w:widowControl w:val="0"/>
        <w:suppressAutoHyphens w:val="0"/>
        <w:spacing w:after="120"/>
        <w:ind w:firstLine="709"/>
        <w:rPr>
          <w:rFonts w:eastAsia="PMingLiU"/>
          <w:b/>
          <w:lang w:val="bg-BG"/>
        </w:rPr>
      </w:pPr>
      <w:r>
        <w:rPr>
          <w:lang w:val="en-US"/>
        </w:rPr>
        <w:t>ii</w:t>
      </w:r>
      <w:r w:rsidR="00485007" w:rsidRPr="0043555F">
        <w:rPr>
          <w:lang w:val="bg-BG"/>
        </w:rPr>
        <w:t>.</w:t>
      </w:r>
      <w:r w:rsidRPr="0043555F">
        <w:rPr>
          <w:lang w:val="bg-BG"/>
        </w:rPr>
        <w:t xml:space="preserve"> </w:t>
      </w:r>
      <w:r w:rsidR="00417284" w:rsidRPr="009543D5">
        <w:rPr>
          <w:lang w:val="bg-BG"/>
        </w:rPr>
        <w:t>разрешителни за водовземане</w:t>
      </w:r>
      <w:r w:rsidR="00417284" w:rsidRPr="0043555F">
        <w:rPr>
          <w:lang w:val="bg-BG"/>
        </w:rPr>
        <w:t>.</w:t>
      </w:r>
    </w:p>
    <w:p w:rsidR="00A721C8" w:rsidRDefault="00417284" w:rsidP="00531402">
      <w:pPr>
        <w:widowControl w:val="0"/>
        <w:suppressAutoHyphens w:val="0"/>
        <w:spacing w:after="120"/>
        <w:ind w:firstLine="709"/>
        <w:rPr>
          <w:rFonts w:eastAsia="PMingLiU"/>
          <w:b/>
          <w:lang w:val="bg-BG"/>
        </w:rPr>
      </w:pPr>
      <w:r w:rsidRPr="009543D5">
        <w:rPr>
          <w:lang w:val="bg-BG"/>
        </w:rPr>
        <w:t>(в) Операторът изпълнява условията на разрешителните по чл. 3.6. (б), дори ако не е техен титуляр. За избягване на съмнение, настоящата разпоредба има за цел да уреди единствено разпределението на задълженията по изпълнение на изискванията на разрешителните във вътрешните отношения между Оператора и АВиК и неговите членове, а не освобождава титуляря на съответното разрешително от отговорността му пред съответните компетентни органи.</w:t>
      </w:r>
    </w:p>
    <w:p w:rsidR="00417284" w:rsidRPr="00A721C8" w:rsidRDefault="00417284" w:rsidP="00531402">
      <w:pPr>
        <w:widowControl w:val="0"/>
        <w:suppressAutoHyphens w:val="0"/>
        <w:spacing w:after="120"/>
        <w:ind w:firstLine="709"/>
        <w:rPr>
          <w:rFonts w:eastAsia="PMingLiU"/>
          <w:b/>
          <w:lang w:val="bg-BG"/>
        </w:rPr>
      </w:pPr>
      <w:r w:rsidRPr="00CA7C03">
        <w:rPr>
          <w:lang w:val="bg-BG"/>
        </w:rPr>
        <w:t xml:space="preserve">(г) Независимо от посоченото по-горе, Операторът не носи отговорност за изпълнение на условията на разрешителните по чл. 3.6. (б) в случаите, когато изпълнението на тези условия е </w:t>
      </w:r>
      <w:r w:rsidRPr="00462F7F">
        <w:rPr>
          <w:lang w:val="bg-BG"/>
        </w:rPr>
        <w:t xml:space="preserve">свързано с извършване на определени инвестиции, които съгласно разпоредбите на Договора са възложени на АВиК </w:t>
      </w:r>
      <w:r w:rsidR="00F920C8" w:rsidRPr="00462F7F">
        <w:rPr>
          <w:lang w:val="bg-BG"/>
        </w:rPr>
        <w:t>/</w:t>
      </w:r>
      <w:r w:rsidRPr="00462F7F">
        <w:rPr>
          <w:lang w:val="bg-BG"/>
        </w:rPr>
        <w:t>съответен неин член</w:t>
      </w:r>
      <w:r w:rsidR="00F920C8" w:rsidRPr="00462F7F">
        <w:rPr>
          <w:lang w:val="bg-BG"/>
        </w:rPr>
        <w:t>/</w:t>
      </w:r>
      <w:r w:rsidRPr="00462F7F">
        <w:rPr>
          <w:lang w:val="bg-BG"/>
        </w:rPr>
        <w:t>.</w:t>
      </w:r>
      <w:r w:rsidRPr="00CA7C03">
        <w:rPr>
          <w:lang w:val="bg-BG"/>
        </w:rPr>
        <w:t xml:space="preserve"> В този случай, за целите на Договора до момента на изпълнението на съответното задължение за инвестиции, отговорността за изпълнение на условията на разрешителните е изцяло на носителя на задължението за инвестиции. </w:t>
      </w:r>
    </w:p>
    <w:p w:rsidR="00417284" w:rsidRPr="00CA7C03" w:rsidRDefault="00417284" w:rsidP="00E43D6C">
      <w:pPr>
        <w:widowControl w:val="0"/>
        <w:suppressAutoHyphens w:val="0"/>
        <w:spacing w:after="120"/>
        <w:ind w:firstLine="708"/>
        <w:rPr>
          <w:lang w:val="bg-BG"/>
        </w:rPr>
      </w:pPr>
      <w:r w:rsidRPr="00CA7C03">
        <w:rPr>
          <w:lang w:val="ru-RU"/>
        </w:rPr>
        <w:t>(</w:t>
      </w:r>
      <w:r w:rsidRPr="00CA7C03">
        <w:rPr>
          <w:lang w:val="bg-BG"/>
        </w:rPr>
        <w:t>д</w:t>
      </w:r>
      <w:r w:rsidRPr="00CA7C03">
        <w:rPr>
          <w:lang w:val="ru-RU"/>
        </w:rPr>
        <w:t xml:space="preserve">) </w:t>
      </w:r>
      <w:r w:rsidRPr="00CA7C03">
        <w:rPr>
          <w:lang w:val="bg-BG"/>
        </w:rPr>
        <w:t>Всички разрешителни по чл. 3.6. (б) се издават на името на Оператора, освен ако съгласно действащото право тези разрешителни трябва да бъдат издадени на името на съответния собственик на Активите.</w:t>
      </w:r>
    </w:p>
    <w:p w:rsidR="00417284" w:rsidRPr="00CA7C03" w:rsidRDefault="00417284" w:rsidP="00E43D6C">
      <w:pPr>
        <w:widowControl w:val="0"/>
        <w:suppressAutoHyphens w:val="0"/>
        <w:spacing w:after="120"/>
        <w:ind w:firstLine="708"/>
        <w:rPr>
          <w:lang w:val="ru-RU"/>
        </w:rPr>
      </w:pPr>
      <w:r w:rsidRPr="00CA7C03">
        <w:rPr>
          <w:lang w:val="bg-BG"/>
        </w:rPr>
        <w:t xml:space="preserve">(е) Всички публични такси за получаване и подновяване на разрешителните по чл. 3.6. (б) ще бъдат за сметка на </w:t>
      </w:r>
      <w:r w:rsidR="003A33FF" w:rsidRPr="00CA7C03">
        <w:rPr>
          <w:lang w:val="bg-BG"/>
        </w:rPr>
        <w:t>титуляр</w:t>
      </w:r>
      <w:r w:rsidR="003A33FF">
        <w:rPr>
          <w:lang w:val="bg-BG"/>
        </w:rPr>
        <w:t>а</w:t>
      </w:r>
      <w:r w:rsidR="003A33FF" w:rsidRPr="00CA7C03">
        <w:rPr>
          <w:lang w:val="bg-BG"/>
        </w:rPr>
        <w:t xml:space="preserve"> </w:t>
      </w:r>
      <w:r w:rsidRPr="00CA7C03">
        <w:rPr>
          <w:lang w:val="bg-BG"/>
        </w:rPr>
        <w:t xml:space="preserve">на разрешителното.  </w:t>
      </w:r>
    </w:p>
    <w:p w:rsidR="008657C4" w:rsidRDefault="00417284" w:rsidP="00E43D6C">
      <w:pPr>
        <w:widowControl w:val="0"/>
        <w:suppressAutoHyphens w:val="0"/>
        <w:spacing w:after="120"/>
        <w:ind w:firstLine="708"/>
        <w:rPr>
          <w:lang w:val="bg-BG"/>
        </w:rPr>
      </w:pPr>
      <w:r w:rsidRPr="00CA7C03">
        <w:rPr>
          <w:lang w:val="bg-BG"/>
        </w:rPr>
        <w:t xml:space="preserve">(ж) С настоящото АВиК упълномощава Оператора с правата да получи и подновява всички разрешителни, посочени в чл. </w:t>
      </w:r>
      <w:r w:rsidRPr="00CA7C03">
        <w:rPr>
          <w:lang w:val="ru-RU"/>
        </w:rPr>
        <w:t>3.6. (</w:t>
      </w:r>
      <w:r w:rsidRPr="00CA7C03">
        <w:rPr>
          <w:lang w:val="bg-BG"/>
        </w:rPr>
        <w:t>д</w:t>
      </w:r>
      <w:r w:rsidRPr="00CA7C03">
        <w:rPr>
          <w:lang w:val="ru-RU"/>
        </w:rPr>
        <w:t xml:space="preserve">). </w:t>
      </w:r>
      <w:r w:rsidRPr="00CA7C03">
        <w:rPr>
          <w:lang w:val="bg-BG"/>
        </w:rPr>
        <w:t>В случай че упълномощаването по този чл</w:t>
      </w:r>
      <w:r w:rsidRPr="00CA7C03">
        <w:rPr>
          <w:lang w:val="ru-RU"/>
        </w:rPr>
        <w:t>. 3.6 (</w:t>
      </w:r>
      <w:r w:rsidRPr="00CA7C03">
        <w:rPr>
          <w:lang w:val="bg-BG"/>
        </w:rPr>
        <w:t>ж</w:t>
      </w:r>
      <w:r w:rsidRPr="00CA7C03">
        <w:rPr>
          <w:lang w:val="ru-RU"/>
        </w:rPr>
        <w:t>)</w:t>
      </w:r>
      <w:r w:rsidRPr="00CA7C03">
        <w:rPr>
          <w:lang w:val="bg-BG"/>
        </w:rPr>
        <w:t xml:space="preserve"> не е достатъчно за третото лице, пред което трябва да послужи, се прилагат съответно разпоредбите на чл. 3.1</w:t>
      </w:r>
      <w:r w:rsidR="001A7884">
        <w:rPr>
          <w:lang w:val="bg-BG"/>
        </w:rPr>
        <w:t>.</w:t>
      </w:r>
      <w:r w:rsidRPr="00CA7C03">
        <w:rPr>
          <w:lang w:val="bg-BG"/>
        </w:rPr>
        <w:t xml:space="preserve"> (б).</w:t>
      </w:r>
    </w:p>
    <w:p w:rsidR="00462F7F" w:rsidRPr="00726D66" w:rsidRDefault="008657C4" w:rsidP="00E43D6C">
      <w:pPr>
        <w:widowControl w:val="0"/>
        <w:suppressAutoHyphens w:val="0"/>
        <w:spacing w:after="120"/>
        <w:ind w:firstLine="708"/>
        <w:rPr>
          <w:lang w:val="bg-BG"/>
        </w:rPr>
      </w:pPr>
      <w:r w:rsidRPr="00726D66">
        <w:rPr>
          <w:lang w:val="bg-BG"/>
        </w:rPr>
        <w:t>(з) Операторът се задължава да обезщети АВиК и нейните членове за всички разходи, включително такси и имуществени санкции, понесени от тях във вр</w:t>
      </w:r>
      <w:r w:rsidR="00F44F29">
        <w:rPr>
          <w:lang w:val="bg-BG"/>
        </w:rPr>
        <w:t>ъ</w:t>
      </w:r>
      <w:r w:rsidRPr="00726D66">
        <w:rPr>
          <w:lang w:val="bg-BG"/>
        </w:rPr>
        <w:t xml:space="preserve">зка с </w:t>
      </w:r>
      <w:r w:rsidR="000F313F">
        <w:rPr>
          <w:lang w:val="bg-BG"/>
        </w:rPr>
        <w:t xml:space="preserve">виновно </w:t>
      </w:r>
      <w:r w:rsidRPr="00726D66">
        <w:rPr>
          <w:lang w:val="bg-BG"/>
        </w:rPr>
        <w:t>неизпълнение</w:t>
      </w:r>
      <w:r w:rsidR="000F313F">
        <w:rPr>
          <w:lang w:val="bg-BG"/>
        </w:rPr>
        <w:t xml:space="preserve"> </w:t>
      </w:r>
      <w:r w:rsidRPr="00726D66">
        <w:rPr>
          <w:lang w:val="bg-BG"/>
        </w:rPr>
        <w:t>на задълженията му по този член 3.6.</w:t>
      </w:r>
      <w:r w:rsidR="00F44F29">
        <w:rPr>
          <w:lang w:val="bg-BG"/>
        </w:rPr>
        <w:t>, след надлежното им доказване.</w:t>
      </w:r>
    </w:p>
    <w:p w:rsidR="00417284" w:rsidRPr="00CA7C03" w:rsidRDefault="00417284" w:rsidP="00E43D6C">
      <w:pPr>
        <w:widowControl w:val="0"/>
        <w:suppressAutoHyphens w:val="0"/>
        <w:spacing w:after="120"/>
        <w:rPr>
          <w:lang w:val="bg-BG"/>
        </w:rPr>
      </w:pPr>
      <w:r w:rsidRPr="00CA7C03">
        <w:rPr>
          <w:lang w:val="bg-BG"/>
        </w:rPr>
        <w:tab/>
        <w:t>(</w:t>
      </w:r>
      <w:r w:rsidR="008657C4">
        <w:rPr>
          <w:lang w:val="bg-BG"/>
        </w:rPr>
        <w:t>и</w:t>
      </w:r>
      <w:r w:rsidRPr="00CA7C03">
        <w:rPr>
          <w:lang w:val="bg-BG"/>
        </w:rPr>
        <w:t>) АВиК, нейните членове и Операторът се задължават да спазват изискванията на действащото законодателство във връзка с осигуряването на безпрепятствен достъп до всички земи и съоръжения в Обособената територия, държавна или общинска собственост, включително учредяване на право на преминаване, за целите на предоставяне на Услугите и определяне на точните граници на земите, водовземните съоръжения, резервоарите, санитарно-охранителни зони и всички други Активи, свързани с предоставянето на Услугите.</w:t>
      </w:r>
    </w:p>
    <w:p w:rsidR="00417284" w:rsidRPr="00CA7C03" w:rsidRDefault="00B7788B" w:rsidP="00E43D6C">
      <w:pPr>
        <w:widowControl w:val="0"/>
        <w:tabs>
          <w:tab w:val="left" w:pos="1035"/>
        </w:tabs>
        <w:suppressAutoHyphens w:val="0"/>
        <w:spacing w:after="120"/>
        <w:rPr>
          <w:lang w:val="bg-BG"/>
        </w:rPr>
      </w:pPr>
      <w:r>
        <w:rPr>
          <w:lang w:val="bg-BG"/>
        </w:rPr>
        <w:tab/>
      </w:r>
    </w:p>
    <w:p w:rsidR="00417284" w:rsidRPr="006E05B1" w:rsidRDefault="00417284" w:rsidP="00E43D6C">
      <w:pPr>
        <w:pStyle w:val="Heading2Bold"/>
        <w:keepNext w:val="0"/>
        <w:keepLines w:val="0"/>
        <w:widowControl w:val="0"/>
        <w:suppressAutoHyphens w:val="0"/>
        <w:rPr>
          <w:lang w:val="bg-BG"/>
        </w:rPr>
      </w:pPr>
      <w:bookmarkStart w:id="66" w:name="_Toc435626622"/>
      <w:bookmarkStart w:id="67" w:name="_Toc435690635"/>
      <w:bookmarkStart w:id="68" w:name="_Toc441756789"/>
      <w:r w:rsidRPr="00CA7C03">
        <w:rPr>
          <w:lang w:val="bg-BG"/>
        </w:rPr>
        <w:t>3.7. Действие на Договора</w:t>
      </w:r>
      <w:bookmarkEnd w:id="66"/>
      <w:bookmarkEnd w:id="67"/>
      <w:bookmarkEnd w:id="68"/>
      <w:r w:rsidRPr="00CA7C03">
        <w:rPr>
          <w:lang w:val="bg-BG"/>
        </w:rPr>
        <w:t xml:space="preserve"> </w:t>
      </w:r>
    </w:p>
    <w:p w:rsidR="00417284" w:rsidRPr="00CA7C03" w:rsidRDefault="00417284" w:rsidP="00E43D6C">
      <w:pPr>
        <w:widowControl w:val="0"/>
        <w:suppressAutoHyphens w:val="0"/>
        <w:spacing w:after="120"/>
        <w:rPr>
          <w:lang w:val="bg-BG"/>
        </w:rPr>
      </w:pPr>
      <w:r w:rsidRPr="00CA7C03">
        <w:rPr>
          <w:lang w:val="bg-BG"/>
        </w:rPr>
        <w:tab/>
        <w:t>Страните се съгласяват, че настоящия</w:t>
      </w:r>
      <w:r w:rsidR="004B2C2A">
        <w:rPr>
          <w:lang w:val="bg-BG"/>
        </w:rPr>
        <w:t>т</w:t>
      </w:r>
      <w:r w:rsidRPr="00CA7C03">
        <w:rPr>
          <w:lang w:val="bg-BG"/>
        </w:rPr>
        <w:t xml:space="preserve"> Договор не може да уреди практически всеки проблем, който може да възникне по време на неговото действие и че намерението на Страните е Договорът да уреди справедливо техните отношения, без да уврежда никоя от тях. Страните също така се съгласяват, че ако </w:t>
      </w:r>
      <w:r w:rsidR="004B2C2A" w:rsidRPr="00CA7C03">
        <w:rPr>
          <w:lang w:val="bg-BG"/>
        </w:rPr>
        <w:t>Договор</w:t>
      </w:r>
      <w:r w:rsidR="004B2C2A">
        <w:rPr>
          <w:lang w:val="bg-BG"/>
        </w:rPr>
        <w:t>ът</w:t>
      </w:r>
      <w:r w:rsidR="004B2C2A" w:rsidRPr="00CA7C03">
        <w:rPr>
          <w:lang w:val="bg-BG"/>
        </w:rPr>
        <w:t xml:space="preserve"> </w:t>
      </w:r>
      <w:r w:rsidRPr="00CA7C03">
        <w:rPr>
          <w:lang w:val="bg-BG"/>
        </w:rPr>
        <w:t xml:space="preserve">урежда отношенията им несправедливо, те ще положат всички възможни усилия да се споразумеят за решение, което ще отстрани причината за тази несправедливост.  </w:t>
      </w:r>
    </w:p>
    <w:p w:rsidR="00417284" w:rsidRPr="00CA7C03" w:rsidRDefault="00417284" w:rsidP="00410EC2">
      <w:pPr>
        <w:widowControl w:val="0"/>
        <w:suppressAutoHyphens w:val="0"/>
        <w:spacing w:after="120"/>
        <w:rPr>
          <w:lang w:val="bg-BG"/>
        </w:rPr>
      </w:pPr>
    </w:p>
    <w:p w:rsidR="00417284" w:rsidRPr="00CA7C03" w:rsidRDefault="00417284" w:rsidP="00410EC2">
      <w:pPr>
        <w:pStyle w:val="Article"/>
        <w:keepNext w:val="0"/>
        <w:keepLines w:val="0"/>
        <w:widowControl w:val="0"/>
        <w:suppressAutoHyphens w:val="0"/>
        <w:spacing w:after="120"/>
        <w:rPr>
          <w:szCs w:val="24"/>
          <w:lang w:val="bg-BG"/>
        </w:rPr>
      </w:pPr>
      <w:bookmarkStart w:id="69" w:name="_Toc435626623"/>
      <w:bookmarkStart w:id="70" w:name="_Toc435690636"/>
      <w:bookmarkStart w:id="71" w:name="_Toc441756790"/>
      <w:r w:rsidRPr="00CA7C03">
        <w:rPr>
          <w:szCs w:val="24"/>
          <w:lang w:val="bg-BG"/>
        </w:rPr>
        <w:t xml:space="preserve">ЧЛЕН </w:t>
      </w:r>
      <w:r w:rsidR="004977FC" w:rsidRPr="00CA7C03">
        <w:rPr>
          <w:szCs w:val="24"/>
          <w:lang w:val="bg-BG"/>
        </w:rPr>
        <w:fldChar w:fldCharType="begin"/>
      </w:r>
      <w:r w:rsidRPr="00CA7C03">
        <w:rPr>
          <w:szCs w:val="24"/>
          <w:lang w:val="bg-BG"/>
        </w:rPr>
        <w:instrText xml:space="preserve"> SEQ "ARTICLE" \*Arabic </w:instrText>
      </w:r>
      <w:r w:rsidR="004977FC" w:rsidRPr="00CA7C03">
        <w:rPr>
          <w:szCs w:val="24"/>
          <w:lang w:val="bg-BG"/>
        </w:rPr>
        <w:fldChar w:fldCharType="separate"/>
      </w:r>
      <w:r w:rsidR="009543E0">
        <w:rPr>
          <w:noProof/>
          <w:szCs w:val="24"/>
          <w:lang w:val="bg-BG"/>
        </w:rPr>
        <w:t>4</w:t>
      </w:r>
      <w:r w:rsidR="004977FC" w:rsidRPr="00CA7C03">
        <w:rPr>
          <w:szCs w:val="24"/>
          <w:lang w:val="bg-BG"/>
        </w:rPr>
        <w:fldChar w:fldCharType="end"/>
      </w:r>
      <w:r w:rsidRPr="00CA7C03">
        <w:rPr>
          <w:szCs w:val="24"/>
          <w:lang w:val="bg-BG"/>
        </w:rPr>
        <w:br/>
        <w:t>АКТИВИ</w:t>
      </w:r>
      <w:bookmarkEnd w:id="69"/>
      <w:bookmarkEnd w:id="70"/>
      <w:bookmarkEnd w:id="71"/>
    </w:p>
    <w:p w:rsidR="00417284" w:rsidRPr="00CA7C03" w:rsidRDefault="00417284" w:rsidP="00E43D6C">
      <w:pPr>
        <w:pStyle w:val="Heading2"/>
        <w:keepNext w:val="0"/>
        <w:widowControl w:val="0"/>
        <w:suppressAutoHyphens w:val="0"/>
        <w:spacing w:after="120"/>
        <w:rPr>
          <w:b/>
          <w:bCs/>
          <w:szCs w:val="24"/>
          <w:lang w:val="bg-BG"/>
        </w:rPr>
      </w:pPr>
      <w:bookmarkStart w:id="72" w:name="_Toc435626624"/>
      <w:bookmarkStart w:id="73" w:name="_Toc435690637"/>
      <w:bookmarkStart w:id="74" w:name="_Toc441756791"/>
      <w:r w:rsidRPr="00CA7C03">
        <w:rPr>
          <w:b/>
          <w:bCs/>
          <w:szCs w:val="24"/>
          <w:lang w:val="bg-BG"/>
        </w:rPr>
        <w:t>4.1. Право на стопанисване и експлоатация на Публичните активи</w:t>
      </w:r>
      <w:bookmarkEnd w:id="72"/>
      <w:bookmarkEnd w:id="73"/>
      <w:bookmarkEnd w:id="74"/>
      <w:r w:rsidRPr="00CA7C03">
        <w:rPr>
          <w:b/>
          <w:bCs/>
          <w:szCs w:val="24"/>
          <w:lang w:val="bg-BG"/>
        </w:rPr>
        <w:t xml:space="preserve"> </w:t>
      </w:r>
    </w:p>
    <w:p w:rsidR="00417284" w:rsidRPr="00CA7C03" w:rsidRDefault="00417284" w:rsidP="00E43D6C">
      <w:pPr>
        <w:widowControl w:val="0"/>
        <w:suppressAutoHyphens w:val="0"/>
        <w:spacing w:after="120"/>
        <w:rPr>
          <w:lang w:val="bg-BG"/>
        </w:rPr>
      </w:pPr>
      <w:r w:rsidRPr="00CA7C03">
        <w:rPr>
          <w:lang w:val="bg-BG"/>
        </w:rPr>
        <w:tab/>
        <w:t xml:space="preserve">(a) С настоящия Договор от името на своите членове АВиК предоставя на Оператора изключителното право да стопанисва, поддържа и експлоатира всички съществуващи и бъдещи Публични активи при спазване на изискванията и ограниченията на Закона за водите и Закона за опазване на околната среда.  </w:t>
      </w:r>
    </w:p>
    <w:p w:rsidR="00417284" w:rsidRPr="00CA7C03" w:rsidRDefault="00417284" w:rsidP="00E43D6C">
      <w:pPr>
        <w:widowControl w:val="0"/>
        <w:suppressAutoHyphens w:val="0"/>
        <w:spacing w:after="120"/>
        <w:rPr>
          <w:lang w:val="bg-BG"/>
        </w:rPr>
      </w:pPr>
      <w:r w:rsidRPr="00CA7C03">
        <w:rPr>
          <w:lang w:val="bg-BG"/>
        </w:rPr>
        <w:tab/>
        <w:t xml:space="preserve">(б) За избягване на съмнение, освен ако действащото законодателство предвижда друго, Публичните активи остават собственост на съответните членове на АВиК за целия срок на Договора, както и след неговото прекратяване. </w:t>
      </w:r>
    </w:p>
    <w:p w:rsidR="00417284" w:rsidRPr="00CA7C03" w:rsidRDefault="00417284" w:rsidP="00E43D6C">
      <w:pPr>
        <w:widowControl w:val="0"/>
        <w:suppressAutoHyphens w:val="0"/>
        <w:spacing w:after="120"/>
        <w:rPr>
          <w:rStyle w:val="FontStyle36"/>
          <w:sz w:val="24"/>
          <w:szCs w:val="24"/>
          <w:lang w:val="bg-BG"/>
        </w:rPr>
      </w:pPr>
      <w:r w:rsidRPr="00CA7C03">
        <w:rPr>
          <w:lang w:val="bg-BG"/>
        </w:rPr>
        <w:tab/>
        <w:t>(в) Операторът няма право да продава, заменя,</w:t>
      </w:r>
      <w:r w:rsidR="00336D4D">
        <w:rPr>
          <w:lang w:val="bg-BG"/>
        </w:rPr>
        <w:t xml:space="preserve"> отдава под наем</w:t>
      </w:r>
      <w:r w:rsidR="00135505">
        <w:rPr>
          <w:lang w:val="bg-BG"/>
        </w:rPr>
        <w:t>,</w:t>
      </w:r>
      <w:r w:rsidRPr="00CA7C03">
        <w:rPr>
          <w:lang w:val="bg-BG"/>
        </w:rPr>
        <w:t xml:space="preserve"> обременява с тежести и прехвърля Публичните активи или да се разпорежда с тях по какъвто и да </w:t>
      </w:r>
      <w:ins w:id="75" w:author="%USERNAME%" w:date="2016-01-25T17:25:00Z">
        <w:r w:rsidR="002D704C">
          <w:rPr>
            <w:lang w:val="bg-BG"/>
          </w:rPr>
          <w:t xml:space="preserve">е </w:t>
        </w:r>
      </w:ins>
      <w:r w:rsidRPr="00CA7C03">
        <w:rPr>
          <w:lang w:val="bg-BG"/>
        </w:rPr>
        <w:t xml:space="preserve">друг начин. На основание чл. </w:t>
      </w:r>
      <w:r w:rsidRPr="00CA7C03">
        <w:rPr>
          <w:rStyle w:val="FontStyle36"/>
          <w:sz w:val="24"/>
          <w:szCs w:val="24"/>
          <w:lang w:val="bg-BG"/>
        </w:rPr>
        <w:t>71 от</w:t>
      </w:r>
      <w:r w:rsidRPr="00CA7C03">
        <w:rPr>
          <w:bCs/>
          <w:lang w:val="bg-BG" w:eastAsia="bg-BG"/>
        </w:rPr>
        <w:t xml:space="preserve"> Регламент (</w:t>
      </w:r>
      <w:r w:rsidRPr="00CA7C03">
        <w:rPr>
          <w:bCs/>
          <w:lang w:val="en-US" w:eastAsia="bg-BG"/>
        </w:rPr>
        <w:t>E</w:t>
      </w:r>
      <w:r w:rsidRPr="00CA7C03">
        <w:rPr>
          <w:bCs/>
          <w:lang w:val="bg-BG" w:eastAsia="bg-BG"/>
        </w:rPr>
        <w:t xml:space="preserve">С) </w:t>
      </w:r>
      <w:r w:rsidRPr="00CA7C03">
        <w:rPr>
          <w:bCs/>
          <w:lang w:val="en-US" w:eastAsia="bg-BG"/>
        </w:rPr>
        <w:t>No</w:t>
      </w:r>
      <w:r w:rsidRPr="00CA7C03">
        <w:rPr>
          <w:bCs/>
          <w:lang w:val="bg-BG" w:eastAsia="bg-BG"/>
        </w:rPr>
        <w:t xml:space="preserve"> 1303/2013</w:t>
      </w:r>
      <w:r w:rsidR="00AA7F49">
        <w:rPr>
          <w:bCs/>
          <w:lang w:val="bg-BG" w:eastAsia="bg-BG"/>
        </w:rPr>
        <w:t xml:space="preserve"> г.</w:t>
      </w:r>
      <w:r w:rsidRPr="00CA7C03">
        <w:rPr>
          <w:bCs/>
          <w:lang w:val="bg-BG" w:eastAsia="bg-BG"/>
        </w:rPr>
        <w:t xml:space="preserve"> Операторът се задължава да не променя предназначението и да гарантира устойчивото ползване на новите Публични активи, финансирани със средства от фондовете на ЕС.  </w:t>
      </w:r>
    </w:p>
    <w:p w:rsidR="00417284" w:rsidRPr="00CA7C03" w:rsidRDefault="00417284" w:rsidP="00E43D6C">
      <w:pPr>
        <w:widowControl w:val="0"/>
        <w:suppressAutoHyphens w:val="0"/>
        <w:spacing w:after="120"/>
        <w:rPr>
          <w:rStyle w:val="FontStyle36"/>
          <w:sz w:val="24"/>
          <w:szCs w:val="24"/>
          <w:lang w:val="bg-BG"/>
        </w:rPr>
      </w:pPr>
      <w:r w:rsidRPr="00CA7C03">
        <w:rPr>
          <w:rStyle w:val="FontStyle36"/>
          <w:sz w:val="24"/>
          <w:szCs w:val="24"/>
          <w:lang w:val="bg-BG"/>
        </w:rPr>
        <w:tab/>
        <w:t xml:space="preserve">(г) Операторът използва Публичните активи само за предоставянето на Услугите.  </w:t>
      </w:r>
    </w:p>
    <w:p w:rsidR="002D0E5E" w:rsidRPr="0043555F" w:rsidRDefault="00417284" w:rsidP="00E43D6C">
      <w:pPr>
        <w:widowControl w:val="0"/>
        <w:suppressAutoHyphens w:val="0"/>
        <w:spacing w:after="120"/>
        <w:rPr>
          <w:rStyle w:val="FontStyle36"/>
          <w:sz w:val="24"/>
          <w:szCs w:val="24"/>
          <w:lang w:val="bg-BG"/>
        </w:rPr>
      </w:pPr>
      <w:r w:rsidRPr="00CA7C03">
        <w:rPr>
          <w:rStyle w:val="FontStyle36"/>
          <w:sz w:val="24"/>
          <w:szCs w:val="24"/>
          <w:lang w:val="bg-BG"/>
        </w:rPr>
        <w:tab/>
        <w:t>(д)</w:t>
      </w:r>
      <w:r w:rsidR="00393E27" w:rsidRPr="0043555F">
        <w:rPr>
          <w:rStyle w:val="FontStyle36"/>
          <w:sz w:val="24"/>
          <w:szCs w:val="24"/>
          <w:lang w:val="bg-BG"/>
        </w:rPr>
        <w:t xml:space="preserve"> </w:t>
      </w:r>
      <w:r w:rsidR="00393E27">
        <w:rPr>
          <w:rStyle w:val="FontStyle36"/>
          <w:sz w:val="24"/>
          <w:szCs w:val="24"/>
          <w:lang w:val="bg-BG"/>
        </w:rPr>
        <w:t>Операторът плаща всички данъци (включително данъка върху недвижимите имоти) и публични такси във връзка с ползването на Активите и предоставянето на Услугите, както и всички</w:t>
      </w:r>
      <w:r w:rsidR="00393E27" w:rsidRPr="002F2913">
        <w:rPr>
          <w:lang w:val="bg-BG"/>
        </w:rPr>
        <w:t xml:space="preserve"> </w:t>
      </w:r>
      <w:r w:rsidR="00393E27">
        <w:rPr>
          <w:rStyle w:val="FontStyle36"/>
          <w:sz w:val="24"/>
          <w:szCs w:val="24"/>
          <w:lang w:val="bg-BG"/>
        </w:rPr>
        <w:t xml:space="preserve">санкции за неизпълнение на условията на разрешителните по чл. </w:t>
      </w:r>
      <w:r w:rsidR="00393E27" w:rsidRPr="00AE6FAC">
        <w:rPr>
          <w:rStyle w:val="FontStyle36"/>
          <w:sz w:val="24"/>
          <w:szCs w:val="24"/>
          <w:lang w:val="bg-BG"/>
        </w:rPr>
        <w:t>3.6. (</w:t>
      </w:r>
      <w:r w:rsidR="00393E27">
        <w:rPr>
          <w:rStyle w:val="FontStyle36"/>
          <w:sz w:val="24"/>
          <w:szCs w:val="24"/>
          <w:lang w:val="bg-BG"/>
        </w:rPr>
        <w:t>б</w:t>
      </w:r>
      <w:r w:rsidR="00393E27" w:rsidRPr="00AE6FAC">
        <w:rPr>
          <w:rStyle w:val="FontStyle36"/>
          <w:sz w:val="24"/>
          <w:szCs w:val="24"/>
          <w:lang w:val="bg-BG"/>
        </w:rPr>
        <w:t>)</w:t>
      </w:r>
      <w:r w:rsidR="00393E27">
        <w:rPr>
          <w:rStyle w:val="FontStyle36"/>
          <w:sz w:val="24"/>
          <w:szCs w:val="24"/>
          <w:lang w:val="bg-BG"/>
        </w:rPr>
        <w:t>,  с изключение на случаите по чл. 3.6 (г) и (е)</w:t>
      </w:r>
      <w:r w:rsidR="00393E27" w:rsidRPr="00AE6FAC">
        <w:rPr>
          <w:rStyle w:val="FontStyle36"/>
          <w:sz w:val="24"/>
          <w:szCs w:val="24"/>
          <w:lang w:val="bg-BG"/>
        </w:rPr>
        <w:t>.</w:t>
      </w:r>
      <w:r w:rsidR="00393E27">
        <w:rPr>
          <w:rStyle w:val="FontStyle36"/>
          <w:sz w:val="24"/>
          <w:szCs w:val="24"/>
          <w:lang w:val="bg-BG"/>
        </w:rPr>
        <w:t xml:space="preserve"> </w:t>
      </w:r>
    </w:p>
    <w:p w:rsidR="003578D0" w:rsidRPr="0043555F" w:rsidRDefault="003578D0" w:rsidP="00E43D6C">
      <w:pPr>
        <w:widowControl w:val="0"/>
        <w:suppressAutoHyphens w:val="0"/>
        <w:spacing w:after="120"/>
        <w:rPr>
          <w:lang w:val="bg-BG"/>
        </w:rPr>
      </w:pPr>
    </w:p>
    <w:p w:rsidR="00417284" w:rsidRPr="006E05B1" w:rsidRDefault="00417284" w:rsidP="00E43D6C">
      <w:pPr>
        <w:pStyle w:val="Heading2"/>
        <w:keepNext w:val="0"/>
        <w:widowControl w:val="0"/>
        <w:suppressAutoHyphens w:val="0"/>
        <w:spacing w:after="120"/>
        <w:rPr>
          <w:b/>
          <w:bCs/>
          <w:szCs w:val="24"/>
          <w:lang w:val="bg-BG"/>
        </w:rPr>
      </w:pPr>
      <w:bookmarkStart w:id="76" w:name="_Toc401308858"/>
      <w:bookmarkStart w:id="77" w:name="_Toc435690638"/>
      <w:bookmarkStart w:id="78" w:name="_Toc441756792"/>
      <w:r w:rsidRPr="006E05B1">
        <w:rPr>
          <w:b/>
          <w:bCs/>
          <w:szCs w:val="24"/>
          <w:lang w:val="bg-BG"/>
        </w:rPr>
        <w:t>4.2</w:t>
      </w:r>
      <w:r w:rsidR="008F42AA" w:rsidRPr="0043555F">
        <w:rPr>
          <w:b/>
          <w:bCs/>
          <w:szCs w:val="24"/>
          <w:lang w:val="bg-BG"/>
        </w:rPr>
        <w:t>.</w:t>
      </w:r>
      <w:r w:rsidRPr="006E05B1">
        <w:rPr>
          <w:b/>
          <w:bCs/>
          <w:szCs w:val="24"/>
          <w:lang w:val="bg-BG"/>
        </w:rPr>
        <w:t xml:space="preserve"> Стопанисване, експлоатация и поддръжка на Активите</w:t>
      </w:r>
      <w:bookmarkEnd w:id="76"/>
      <w:bookmarkEnd w:id="77"/>
      <w:bookmarkEnd w:id="78"/>
      <w:r w:rsidRPr="006E05B1">
        <w:rPr>
          <w:b/>
          <w:bCs/>
          <w:szCs w:val="24"/>
          <w:lang w:val="bg-BG"/>
        </w:rPr>
        <w:t xml:space="preserve"> </w:t>
      </w:r>
    </w:p>
    <w:p w:rsidR="00417284" w:rsidRPr="00CA7C03" w:rsidRDefault="00417284" w:rsidP="00E43D6C">
      <w:pPr>
        <w:widowControl w:val="0"/>
        <w:suppressAutoHyphens w:val="0"/>
        <w:spacing w:after="120"/>
        <w:rPr>
          <w:rStyle w:val="FontStyle36"/>
          <w:sz w:val="24"/>
          <w:szCs w:val="24"/>
          <w:lang w:val="bg-BG"/>
        </w:rPr>
      </w:pPr>
      <w:r w:rsidRPr="00CA7C03">
        <w:rPr>
          <w:rStyle w:val="FontStyle36"/>
          <w:sz w:val="24"/>
          <w:szCs w:val="24"/>
          <w:lang w:val="bg-BG"/>
        </w:rPr>
        <w:tab/>
        <w:t xml:space="preserve">(a) Операторът се задължава да стопанисва, експлоатира и поддържа Активите с дължимата грижа и в съответствие с Добрите инженерни практики и плана за стопанисване, експлоатация и поддръжка по чл. 4.2. (г). </w:t>
      </w:r>
    </w:p>
    <w:p w:rsidR="00417284" w:rsidRPr="00CA7C03" w:rsidRDefault="00417284" w:rsidP="00E43D6C">
      <w:pPr>
        <w:widowControl w:val="0"/>
        <w:suppressAutoHyphens w:val="0"/>
        <w:spacing w:after="120"/>
        <w:rPr>
          <w:rStyle w:val="FontStyle36"/>
          <w:rFonts w:eastAsia="PMingLiU"/>
          <w:b/>
          <w:sz w:val="24"/>
          <w:szCs w:val="24"/>
          <w:lang w:val="bg-BG"/>
        </w:rPr>
      </w:pPr>
      <w:r w:rsidRPr="00CA7C03">
        <w:rPr>
          <w:rStyle w:val="FontStyle36"/>
          <w:sz w:val="24"/>
          <w:szCs w:val="24"/>
          <w:lang w:val="bg-BG"/>
        </w:rPr>
        <w:tab/>
        <w:t xml:space="preserve">(б) </w:t>
      </w:r>
      <w:r w:rsidRPr="00CA7C03">
        <w:rPr>
          <w:lang w:val="bg-BG"/>
        </w:rPr>
        <w:t>Без да се ограничава действието на общото правило по буква „а”</w:t>
      </w:r>
      <w:r w:rsidRPr="00CA7C03">
        <w:rPr>
          <w:rStyle w:val="FontStyle36"/>
          <w:sz w:val="24"/>
          <w:szCs w:val="24"/>
          <w:lang w:val="bg-BG"/>
        </w:rPr>
        <w:t xml:space="preserve">, Операторът се задължава да поддържа Активите в състояние, което гарантира предоставянето на Услугите в съответствие с Показателите за качество. </w:t>
      </w:r>
    </w:p>
    <w:p w:rsidR="00417284" w:rsidRPr="00EB693D" w:rsidRDefault="00417284" w:rsidP="00531402">
      <w:pPr>
        <w:pStyle w:val="CommentText"/>
        <w:widowControl w:val="0"/>
        <w:suppressAutoHyphens w:val="0"/>
        <w:spacing w:after="120"/>
        <w:rPr>
          <w:rStyle w:val="FontStyle36"/>
          <w:rFonts w:eastAsia="PMingLiU"/>
          <w:b/>
          <w:sz w:val="24"/>
          <w:szCs w:val="24"/>
          <w:lang w:val="bg-BG"/>
        </w:rPr>
      </w:pPr>
      <w:r w:rsidRPr="00CA7C03">
        <w:rPr>
          <w:rStyle w:val="FontStyle36"/>
          <w:sz w:val="24"/>
          <w:szCs w:val="24"/>
          <w:lang w:val="bg-BG"/>
        </w:rPr>
        <w:tab/>
        <w:t xml:space="preserve">(в) </w:t>
      </w:r>
      <w:r w:rsidRPr="007E265F">
        <w:rPr>
          <w:rStyle w:val="FontStyle36"/>
          <w:sz w:val="24"/>
          <w:szCs w:val="24"/>
          <w:lang w:val="bg-BG"/>
        </w:rPr>
        <w:t xml:space="preserve">Операторът се задължава да изготви не по-късно от </w:t>
      </w:r>
      <w:r w:rsidR="002D704C" w:rsidRPr="007E265F">
        <w:rPr>
          <w:rStyle w:val="FontStyle36"/>
          <w:sz w:val="24"/>
          <w:szCs w:val="24"/>
          <w:lang w:val="bg-BG"/>
        </w:rPr>
        <w:t>чет</w:t>
      </w:r>
      <w:r w:rsidR="002D704C">
        <w:rPr>
          <w:rStyle w:val="FontStyle36"/>
          <w:sz w:val="24"/>
          <w:szCs w:val="24"/>
          <w:lang w:val="bg-BG"/>
        </w:rPr>
        <w:t>и</w:t>
      </w:r>
      <w:r w:rsidR="002D704C" w:rsidRPr="007E265F">
        <w:rPr>
          <w:rStyle w:val="FontStyle36"/>
          <w:sz w:val="24"/>
          <w:szCs w:val="24"/>
          <w:lang w:val="bg-BG"/>
        </w:rPr>
        <w:t xml:space="preserve">ри </w:t>
      </w:r>
      <w:r w:rsidRPr="007E265F">
        <w:rPr>
          <w:rStyle w:val="FontStyle36"/>
          <w:sz w:val="24"/>
          <w:szCs w:val="24"/>
          <w:lang w:val="bg-BG"/>
        </w:rPr>
        <w:t>години от датата на влизане в сила на Договора и да поддържа за срока на настоящия Договор регистър на всички Активи и на Спомагателната инфраструктура, както и да осигури на АВиК постоянен достъп до данните, съдържащи се в този регистър</w:t>
      </w:r>
      <w:r w:rsidRPr="00EB693D">
        <w:rPr>
          <w:rStyle w:val="FontStyle36"/>
          <w:sz w:val="24"/>
          <w:szCs w:val="24"/>
          <w:lang w:val="bg-BG"/>
        </w:rPr>
        <w:t xml:space="preserve">. Регистърът на Активите се изготвя във формата съгласно Приложение ІV. </w:t>
      </w:r>
    </w:p>
    <w:p w:rsidR="00417284" w:rsidRPr="00CA7C03" w:rsidRDefault="00417284" w:rsidP="00E43D6C">
      <w:pPr>
        <w:widowControl w:val="0"/>
        <w:suppressAutoHyphens w:val="0"/>
        <w:spacing w:after="120"/>
        <w:rPr>
          <w:rStyle w:val="FontStyle36"/>
          <w:sz w:val="24"/>
          <w:szCs w:val="24"/>
          <w:lang w:val="bg-BG"/>
        </w:rPr>
      </w:pPr>
      <w:r w:rsidRPr="00EB693D">
        <w:rPr>
          <w:rStyle w:val="FontStyle36"/>
          <w:sz w:val="24"/>
          <w:szCs w:val="24"/>
          <w:lang w:val="bg-BG"/>
        </w:rPr>
        <w:tab/>
        <w:t>(</w:t>
      </w:r>
      <w:r w:rsidRPr="00CA7C03">
        <w:rPr>
          <w:rStyle w:val="FontStyle36"/>
          <w:sz w:val="24"/>
          <w:szCs w:val="24"/>
          <w:lang w:val="bg-BG"/>
        </w:rPr>
        <w:t>г</w:t>
      </w:r>
      <w:r w:rsidRPr="00EB693D">
        <w:rPr>
          <w:rStyle w:val="FontStyle36"/>
          <w:sz w:val="24"/>
          <w:szCs w:val="24"/>
          <w:lang w:val="bg-BG"/>
        </w:rPr>
        <w:t xml:space="preserve">) </w:t>
      </w:r>
      <w:r w:rsidRPr="00CA7C03">
        <w:rPr>
          <w:rStyle w:val="FontStyle36"/>
          <w:sz w:val="24"/>
          <w:szCs w:val="24"/>
          <w:lang w:val="bg-BG"/>
        </w:rPr>
        <w:t xml:space="preserve">Не по-късно от </w:t>
      </w:r>
      <w:r w:rsidR="00771018">
        <w:rPr>
          <w:rStyle w:val="FontStyle36"/>
          <w:sz w:val="24"/>
          <w:szCs w:val="24"/>
          <w:lang w:val="bg-BG"/>
        </w:rPr>
        <w:t>12 месеца</w:t>
      </w:r>
      <w:r w:rsidRPr="00CA7C03">
        <w:rPr>
          <w:rStyle w:val="FontStyle36"/>
          <w:sz w:val="24"/>
          <w:szCs w:val="24"/>
          <w:lang w:val="bg-BG"/>
        </w:rPr>
        <w:t xml:space="preserve"> след датата на влизане в сила на Договора Операторът изготвя и предоставя на АВиК за съгласуване план за стопанисване, експлоатация и поддръжка на Активите, изготвен във формата съгласно Приложение </w:t>
      </w:r>
      <w:r w:rsidRPr="00CA7C03">
        <w:rPr>
          <w:rStyle w:val="FontStyle36"/>
          <w:sz w:val="24"/>
          <w:szCs w:val="24"/>
          <w:lang w:val="en-US"/>
        </w:rPr>
        <w:t>X</w:t>
      </w:r>
      <w:r w:rsidRPr="00CA7C03">
        <w:rPr>
          <w:rStyle w:val="FontStyle36"/>
          <w:sz w:val="24"/>
          <w:szCs w:val="24"/>
          <w:lang w:val="bg-BG"/>
        </w:rPr>
        <w:t>. В този случай се прилагат съответно процедурите по съгласуване по чл. 6.4. (д)-(е)</w:t>
      </w:r>
      <w:r w:rsidRPr="00CA7C03">
        <w:rPr>
          <w:lang w:val="ru-RU"/>
        </w:rPr>
        <w:t xml:space="preserve"> </w:t>
      </w:r>
      <w:r w:rsidRPr="00CA7C03">
        <w:rPr>
          <w:rStyle w:val="FontStyle36"/>
          <w:sz w:val="24"/>
          <w:szCs w:val="24"/>
          <w:lang w:val="bg-BG"/>
        </w:rPr>
        <w:t>.</w:t>
      </w:r>
      <w:r w:rsidRPr="00CA7C03">
        <w:rPr>
          <w:rStyle w:val="FontStyle36"/>
          <w:i/>
          <w:sz w:val="24"/>
          <w:szCs w:val="24"/>
          <w:lang w:val="bg-BG"/>
        </w:rPr>
        <w:t xml:space="preserve"> </w:t>
      </w:r>
      <w:r w:rsidRPr="00CA7C03">
        <w:rPr>
          <w:rStyle w:val="FontStyle36"/>
          <w:sz w:val="24"/>
          <w:szCs w:val="24"/>
          <w:lang w:val="bg-BG"/>
        </w:rPr>
        <w:t>Планът подлежи на актуализация по инициатива на Оператора или по писмено искане на АВиК, ако Активите не се стопанисват, експлоатират и поддържат при условията на чл. 4.2</w:t>
      </w:r>
      <w:r w:rsidR="00C40303">
        <w:rPr>
          <w:rStyle w:val="FontStyle36"/>
          <w:sz w:val="24"/>
          <w:szCs w:val="24"/>
          <w:lang w:val="bg-BG"/>
        </w:rPr>
        <w:t>.</w:t>
      </w:r>
      <w:r w:rsidRPr="00CA7C03">
        <w:rPr>
          <w:rStyle w:val="FontStyle36"/>
          <w:sz w:val="24"/>
          <w:szCs w:val="24"/>
          <w:lang w:val="bg-BG"/>
        </w:rPr>
        <w:t xml:space="preserve"> (а). Планът се актуализира по реда за приемането му. </w:t>
      </w:r>
    </w:p>
    <w:p w:rsidR="00417284" w:rsidRPr="00CA7C03" w:rsidRDefault="00417284" w:rsidP="00E43D6C">
      <w:pPr>
        <w:widowControl w:val="0"/>
        <w:suppressAutoHyphens w:val="0"/>
        <w:spacing w:after="120"/>
        <w:rPr>
          <w:lang w:val="bg-BG"/>
        </w:rPr>
      </w:pPr>
      <w:r w:rsidRPr="00CA7C03">
        <w:rPr>
          <w:rStyle w:val="FontStyle36"/>
          <w:sz w:val="24"/>
          <w:szCs w:val="24"/>
          <w:lang w:val="bg-BG"/>
        </w:rPr>
        <w:tab/>
        <w:t>(д) Операторът се задължава да стопанисва, експлоатира и поддържа Активите в съответствие с условията на разрешителните, издадени съгласно Закона за водите,</w:t>
      </w:r>
      <w:r w:rsidRPr="00CA7C03">
        <w:rPr>
          <w:lang w:val="bg-BG"/>
        </w:rPr>
        <w:t xml:space="preserve"> включително, без да се ограничава до това, разрешителните за водовземане и за заустване на отпадъчни води.</w:t>
      </w:r>
    </w:p>
    <w:p w:rsidR="00417284" w:rsidRPr="00CA7C03" w:rsidRDefault="00417284" w:rsidP="00E43D6C">
      <w:pPr>
        <w:widowControl w:val="0"/>
        <w:suppressAutoHyphens w:val="0"/>
        <w:spacing w:after="120"/>
        <w:rPr>
          <w:lang w:val="bg-BG"/>
        </w:rPr>
      </w:pPr>
      <w:r w:rsidRPr="00CA7C03">
        <w:rPr>
          <w:lang w:val="bg-BG"/>
        </w:rPr>
        <w:tab/>
        <w:t xml:space="preserve">(е) При условията на този чл. 4.2. Операторът се задължава да стопанисва, поддържа и експлоатира и Публичните активи, които към момента на сключване на Договора не са включени в Приложение І, ако са изпълнени едновременно следните условия: </w:t>
      </w:r>
    </w:p>
    <w:p w:rsidR="00417284" w:rsidRPr="00CA7C03" w:rsidRDefault="00417284" w:rsidP="00E43D6C">
      <w:pPr>
        <w:widowControl w:val="0"/>
        <w:suppressAutoHyphens w:val="0"/>
        <w:spacing w:after="120"/>
        <w:ind w:firstLine="708"/>
        <w:rPr>
          <w:lang w:val="bg-BG"/>
        </w:rPr>
      </w:pPr>
      <w:r w:rsidRPr="00CA7C03">
        <w:rPr>
          <w:lang w:val="en-US"/>
        </w:rPr>
        <w:t>i</w:t>
      </w:r>
      <w:r w:rsidRPr="00CA7C03">
        <w:rPr>
          <w:lang w:val="ru-RU"/>
        </w:rPr>
        <w:t xml:space="preserve">. </w:t>
      </w:r>
      <w:r w:rsidRPr="00CA7C03">
        <w:rPr>
          <w:lang w:val="bg-BG"/>
        </w:rPr>
        <w:t>Публичните активи се намират на Обособената територия;</w:t>
      </w:r>
    </w:p>
    <w:p w:rsidR="00417284" w:rsidRPr="00CA7C03" w:rsidRDefault="00417284" w:rsidP="00E43D6C">
      <w:pPr>
        <w:widowControl w:val="0"/>
        <w:suppressAutoHyphens w:val="0"/>
        <w:spacing w:after="120"/>
        <w:ind w:firstLine="708"/>
        <w:rPr>
          <w:lang w:val="bg-BG"/>
        </w:rPr>
      </w:pPr>
      <w:r w:rsidRPr="00CA7C03">
        <w:rPr>
          <w:lang w:val="en-US"/>
        </w:rPr>
        <w:t>ii</w:t>
      </w:r>
      <w:r w:rsidRPr="00CA7C03">
        <w:rPr>
          <w:lang w:val="ru-RU"/>
        </w:rPr>
        <w:t>.</w:t>
      </w:r>
      <w:r w:rsidRPr="00CA7C03">
        <w:rPr>
          <w:lang w:val="bg-BG"/>
        </w:rPr>
        <w:t xml:space="preserve"> Публичните активи фактически се стопанисват и експлоатират от Оператора към момента на сключване на Договора.</w:t>
      </w:r>
    </w:p>
    <w:p w:rsidR="007F3B95" w:rsidRDefault="00417284" w:rsidP="00531402">
      <w:pPr>
        <w:widowControl w:val="0"/>
        <w:suppressAutoHyphens w:val="0"/>
        <w:spacing w:after="120"/>
        <w:ind w:firstLine="709"/>
        <w:rPr>
          <w:lang w:val="bg-BG"/>
        </w:rPr>
      </w:pPr>
      <w:r w:rsidRPr="00CA7C03">
        <w:rPr>
          <w:lang w:val="bg-BG"/>
        </w:rPr>
        <w:t>(ж) Операторът има задължението по чл. 4.2</w:t>
      </w:r>
      <w:r w:rsidR="00AC5B00">
        <w:rPr>
          <w:lang w:val="bg-BG"/>
        </w:rPr>
        <w:t>.</w:t>
      </w:r>
      <w:r w:rsidRPr="00CA7C03">
        <w:rPr>
          <w:lang w:val="bg-BG"/>
        </w:rPr>
        <w:t xml:space="preserve"> (е) до настъпването на някое от следните събития:</w:t>
      </w:r>
    </w:p>
    <w:p w:rsidR="007F3B95" w:rsidRDefault="00417284" w:rsidP="00531402">
      <w:pPr>
        <w:widowControl w:val="0"/>
        <w:suppressAutoHyphens w:val="0"/>
        <w:spacing w:after="120"/>
        <w:ind w:firstLine="709"/>
        <w:rPr>
          <w:lang w:val="bg-BG"/>
        </w:rPr>
      </w:pPr>
      <w:r w:rsidRPr="00CA7C03">
        <w:rPr>
          <w:lang w:val="en-US"/>
        </w:rPr>
        <w:t>i</w:t>
      </w:r>
      <w:r w:rsidRPr="00CA7C03">
        <w:rPr>
          <w:lang w:val="ru-RU"/>
        </w:rPr>
        <w:t>.</w:t>
      </w:r>
      <w:r w:rsidRPr="00CA7C03">
        <w:rPr>
          <w:lang w:val="bg-BG"/>
        </w:rPr>
        <w:t xml:space="preserve"> включването на Публичните активи по чл. 4.2. (е) в Приложение І по реда на чл. 4.4. (б), като в този случай към тях се прилага общият режим на Публичните активи по Приложение І; или </w:t>
      </w:r>
    </w:p>
    <w:p w:rsidR="00417284" w:rsidRPr="00CA7C03" w:rsidRDefault="00417284" w:rsidP="00531402">
      <w:pPr>
        <w:widowControl w:val="0"/>
        <w:suppressAutoHyphens w:val="0"/>
        <w:spacing w:after="120"/>
        <w:ind w:firstLine="709"/>
        <w:rPr>
          <w:lang w:val="bg-BG"/>
        </w:rPr>
      </w:pPr>
      <w:r w:rsidRPr="00CA7C03">
        <w:rPr>
          <w:lang w:val="en-US"/>
        </w:rPr>
        <w:t>ii</w:t>
      </w:r>
      <w:r w:rsidRPr="00CA7C03">
        <w:rPr>
          <w:lang w:val="ru-RU"/>
        </w:rPr>
        <w:t>.</w:t>
      </w:r>
      <w:r w:rsidRPr="00CA7C03">
        <w:rPr>
          <w:lang w:val="bg-BG"/>
        </w:rPr>
        <w:t xml:space="preserve"> предаването на Публичните активи по чл. 4.2. (е) от собствениците за стопанисване и експлоатация на трети лица (например нов оператор). </w:t>
      </w:r>
    </w:p>
    <w:p w:rsidR="002D704C" w:rsidRDefault="002D704C" w:rsidP="00E43D6C">
      <w:pPr>
        <w:pStyle w:val="Heading2"/>
        <w:keepNext w:val="0"/>
        <w:widowControl w:val="0"/>
        <w:suppressAutoHyphens w:val="0"/>
        <w:spacing w:after="120"/>
        <w:rPr>
          <w:ins w:id="79" w:author="%USERNAME%" w:date="2016-01-25T17:30:00Z"/>
          <w:b/>
          <w:bCs/>
          <w:lang w:val="bg-BG"/>
        </w:rPr>
      </w:pPr>
      <w:bookmarkStart w:id="80" w:name="_Toc435626625"/>
      <w:bookmarkStart w:id="81" w:name="_Toc435690639"/>
    </w:p>
    <w:p w:rsidR="00417284" w:rsidRPr="00CA7C03" w:rsidRDefault="00417284" w:rsidP="00E43D6C">
      <w:pPr>
        <w:pStyle w:val="Heading2"/>
        <w:keepNext w:val="0"/>
        <w:widowControl w:val="0"/>
        <w:suppressAutoHyphens w:val="0"/>
        <w:spacing w:after="120"/>
        <w:rPr>
          <w:b/>
          <w:bCs/>
          <w:lang w:val="bg-BG"/>
        </w:rPr>
      </w:pPr>
      <w:bookmarkStart w:id="82" w:name="_Toc441756793"/>
      <w:r w:rsidRPr="00CA7C03">
        <w:rPr>
          <w:b/>
          <w:bCs/>
          <w:lang w:val="bg-BG"/>
        </w:rPr>
        <w:t>4.3. Права на трети лица</w:t>
      </w:r>
      <w:bookmarkEnd w:id="80"/>
      <w:bookmarkEnd w:id="81"/>
      <w:bookmarkEnd w:id="82"/>
      <w:r w:rsidRPr="00CA7C03">
        <w:rPr>
          <w:b/>
          <w:bCs/>
          <w:lang w:val="bg-BG"/>
        </w:rPr>
        <w:t xml:space="preserve">  </w:t>
      </w:r>
    </w:p>
    <w:p w:rsidR="00417284" w:rsidRPr="00CA7C03" w:rsidRDefault="00417284" w:rsidP="00E43D6C">
      <w:pPr>
        <w:widowControl w:val="0"/>
        <w:suppressAutoHyphens w:val="0"/>
        <w:spacing w:after="120"/>
        <w:rPr>
          <w:lang w:val="bg-BG"/>
        </w:rPr>
      </w:pPr>
      <w:r w:rsidRPr="00CA7C03">
        <w:rPr>
          <w:lang w:val="bg-BG"/>
        </w:rPr>
        <w:tab/>
        <w:t xml:space="preserve">(а) Независимо от посоченото в чл. 4.2., съответният член на АВиК, който е собственик на Публичния актив, може </w:t>
      </w:r>
      <w:r w:rsidR="00D858F0">
        <w:rPr>
          <w:lang w:val="bg-BG"/>
        </w:rPr>
        <w:t>след</w:t>
      </w:r>
      <w:r w:rsidR="00D858F0" w:rsidRPr="00CA7C03">
        <w:rPr>
          <w:lang w:val="bg-BG"/>
        </w:rPr>
        <w:t xml:space="preserve"> </w:t>
      </w:r>
      <w:r w:rsidRPr="00CA7C03">
        <w:rPr>
          <w:lang w:val="bg-BG"/>
        </w:rPr>
        <w:t>писменото съгласие на Оператора</w:t>
      </w:r>
      <w:r w:rsidR="009A54D8">
        <w:rPr>
          <w:lang w:val="bg-BG"/>
        </w:rPr>
        <w:t>,</w:t>
      </w:r>
      <w:r w:rsidRPr="00CA7C03">
        <w:rPr>
          <w:lang w:val="bg-BG"/>
        </w:rPr>
        <w:t xml:space="preserve"> да предостави на трети лица (например телекомуникационни оператори и производители на електроенергия от водноелектрически централи)</w:t>
      </w:r>
      <w:r w:rsidR="009A54D8">
        <w:rPr>
          <w:lang w:val="bg-BG"/>
        </w:rPr>
        <w:t>,</w:t>
      </w:r>
      <w:r w:rsidRPr="00CA7C03">
        <w:rPr>
          <w:lang w:val="bg-BG"/>
        </w:rPr>
        <w:t xml:space="preserve"> по пре</w:t>
      </w:r>
      <w:r w:rsidR="009A54D8">
        <w:rPr>
          <w:lang w:val="bg-BG"/>
        </w:rPr>
        <w:t xml:space="preserve">двидения в съответния закон ред, </w:t>
      </w:r>
      <w:r w:rsidRPr="00CA7C03">
        <w:rPr>
          <w:lang w:val="bg-BG"/>
        </w:rPr>
        <w:t>правото да ползват част от Публичния актив за цели, различни от предоставянето на Услугите, при условие че такова ползване от страна на трети лица отговаря едновременно на следните условия:</w:t>
      </w:r>
    </w:p>
    <w:p w:rsidR="00417284" w:rsidRPr="00CA7C03" w:rsidRDefault="00746034" w:rsidP="00E43D6C">
      <w:pPr>
        <w:widowControl w:val="0"/>
        <w:suppressAutoHyphens w:val="0"/>
        <w:spacing w:after="120"/>
        <w:ind w:firstLine="708"/>
        <w:rPr>
          <w:lang w:val="bg-BG"/>
        </w:rPr>
      </w:pPr>
      <w:r>
        <w:rPr>
          <w:lang w:val="en-US"/>
        </w:rPr>
        <w:t>i</w:t>
      </w:r>
      <w:r w:rsidR="00485007" w:rsidRPr="0043555F">
        <w:rPr>
          <w:lang w:val="bg-BG"/>
        </w:rPr>
        <w:t>.</w:t>
      </w:r>
      <w:r w:rsidRPr="0043555F">
        <w:rPr>
          <w:lang w:val="bg-BG"/>
        </w:rPr>
        <w:t xml:space="preserve"> </w:t>
      </w:r>
      <w:r w:rsidR="00417284" w:rsidRPr="00CA7C03">
        <w:rPr>
          <w:lang w:val="bg-BG"/>
        </w:rPr>
        <w:t>позволено е от действащото законодателство, включително 71 от Регламент (EС) No 1303/2013</w:t>
      </w:r>
      <w:r w:rsidR="009A54D8">
        <w:rPr>
          <w:lang w:val="bg-BG"/>
        </w:rPr>
        <w:t xml:space="preserve"> г.</w:t>
      </w:r>
      <w:r w:rsidR="00417284" w:rsidRPr="00CA7C03">
        <w:rPr>
          <w:lang w:val="bg-BG"/>
        </w:rPr>
        <w:t>;</w:t>
      </w:r>
    </w:p>
    <w:p w:rsidR="00417284" w:rsidRPr="00CA7C03" w:rsidRDefault="00746034" w:rsidP="00E43D6C">
      <w:pPr>
        <w:widowControl w:val="0"/>
        <w:suppressAutoHyphens w:val="0"/>
        <w:spacing w:after="120"/>
        <w:ind w:firstLine="708"/>
        <w:rPr>
          <w:lang w:val="bg-BG"/>
        </w:rPr>
      </w:pPr>
      <w:r>
        <w:rPr>
          <w:lang w:val="en-US"/>
        </w:rPr>
        <w:t>ii</w:t>
      </w:r>
      <w:r w:rsidR="00485007" w:rsidRPr="0043555F">
        <w:rPr>
          <w:lang w:val="bg-BG"/>
        </w:rPr>
        <w:t>.</w:t>
      </w:r>
      <w:r w:rsidRPr="0043555F">
        <w:rPr>
          <w:lang w:val="bg-BG"/>
        </w:rPr>
        <w:t xml:space="preserve"> </w:t>
      </w:r>
      <w:r w:rsidR="00417284" w:rsidRPr="00CA7C03">
        <w:rPr>
          <w:lang w:val="bg-BG"/>
        </w:rPr>
        <w:t>няма да засегне негативно предоставянето на Услугите и изпълнението на другите задължения на Оператора по Договора;</w:t>
      </w:r>
    </w:p>
    <w:p w:rsidR="00417284" w:rsidRPr="00CA7C03" w:rsidRDefault="00746034" w:rsidP="00E43D6C">
      <w:pPr>
        <w:widowControl w:val="0"/>
        <w:suppressAutoHyphens w:val="0"/>
        <w:spacing w:after="120"/>
        <w:ind w:firstLine="708"/>
        <w:rPr>
          <w:lang w:val="bg-BG"/>
        </w:rPr>
      </w:pPr>
      <w:r>
        <w:rPr>
          <w:lang w:val="en-US"/>
        </w:rPr>
        <w:t>iii</w:t>
      </w:r>
      <w:r w:rsidR="00485007" w:rsidRPr="0043555F">
        <w:rPr>
          <w:lang w:val="bg-BG"/>
        </w:rPr>
        <w:t>.</w:t>
      </w:r>
      <w:r w:rsidRPr="0043555F">
        <w:rPr>
          <w:lang w:val="bg-BG"/>
        </w:rPr>
        <w:t xml:space="preserve"> </w:t>
      </w:r>
      <w:r w:rsidR="00417284" w:rsidRPr="00CA7C03">
        <w:rPr>
          <w:lang w:val="bg-BG"/>
        </w:rPr>
        <w:t xml:space="preserve">няма да засегне негативно основната функция на Публичните активи като част от ВиК системата; </w:t>
      </w:r>
    </w:p>
    <w:p w:rsidR="00417284" w:rsidRPr="00CA7C03" w:rsidRDefault="00485007" w:rsidP="00E43D6C">
      <w:pPr>
        <w:widowControl w:val="0"/>
        <w:suppressAutoHyphens w:val="0"/>
        <w:spacing w:after="120"/>
        <w:ind w:firstLine="708"/>
        <w:rPr>
          <w:lang w:val="bg-BG"/>
        </w:rPr>
      </w:pPr>
      <w:r>
        <w:rPr>
          <w:lang w:val="en-US"/>
        </w:rPr>
        <w:t>iv</w:t>
      </w:r>
      <w:r w:rsidRPr="0043555F">
        <w:rPr>
          <w:lang w:val="bg-BG"/>
        </w:rPr>
        <w:t xml:space="preserve">. </w:t>
      </w:r>
      <w:r w:rsidR="00417284" w:rsidRPr="00CA7C03">
        <w:rPr>
          <w:lang w:val="bg-BG"/>
        </w:rPr>
        <w:t>няма да застраши общественото здраве;</w:t>
      </w:r>
    </w:p>
    <w:p w:rsidR="00417284" w:rsidRPr="00CA7C03" w:rsidRDefault="00B8433B" w:rsidP="00E43D6C">
      <w:pPr>
        <w:widowControl w:val="0"/>
        <w:suppressAutoHyphens w:val="0"/>
        <w:spacing w:after="120"/>
        <w:ind w:firstLine="708"/>
        <w:rPr>
          <w:lang w:val="bg-BG"/>
        </w:rPr>
      </w:pPr>
      <w:r>
        <w:rPr>
          <w:lang w:val="en-US"/>
        </w:rPr>
        <w:t>v</w:t>
      </w:r>
      <w:r w:rsidR="00485007" w:rsidRPr="0043555F">
        <w:rPr>
          <w:lang w:val="bg-BG"/>
        </w:rPr>
        <w:t>.</w:t>
      </w:r>
      <w:r w:rsidRPr="0043555F">
        <w:rPr>
          <w:lang w:val="bg-BG"/>
        </w:rPr>
        <w:t xml:space="preserve"> </w:t>
      </w:r>
      <w:r w:rsidR="00417284" w:rsidRPr="00CA7C03">
        <w:rPr>
          <w:lang w:val="bg-BG"/>
        </w:rPr>
        <w:t xml:space="preserve">в съответствие е с изискванията за достъп до санитарно-охранителните зони;  </w:t>
      </w:r>
    </w:p>
    <w:p w:rsidR="00417284" w:rsidRPr="00CA7C03" w:rsidRDefault="00B8433B" w:rsidP="00E43D6C">
      <w:pPr>
        <w:widowControl w:val="0"/>
        <w:suppressAutoHyphens w:val="0"/>
        <w:spacing w:after="120"/>
        <w:ind w:firstLine="708"/>
        <w:rPr>
          <w:lang w:val="bg-BG"/>
        </w:rPr>
      </w:pPr>
      <w:r>
        <w:rPr>
          <w:lang w:val="en-US"/>
        </w:rPr>
        <w:t>vi</w:t>
      </w:r>
      <w:r w:rsidR="00485007" w:rsidRPr="0043555F">
        <w:rPr>
          <w:lang w:val="bg-BG"/>
        </w:rPr>
        <w:t>.</w:t>
      </w:r>
      <w:r w:rsidRPr="0043555F">
        <w:rPr>
          <w:lang w:val="bg-BG"/>
        </w:rPr>
        <w:t xml:space="preserve"> </w:t>
      </w:r>
      <w:r w:rsidR="00417284" w:rsidRPr="00CA7C03">
        <w:rPr>
          <w:lang w:val="bg-BG"/>
        </w:rPr>
        <w:t xml:space="preserve">няма да доведе до допълнителни разходи за Оператора, освен ако тези разходи са покрити от плащанията от третите лица, дължими за ползването на Публичните активи.  </w:t>
      </w:r>
    </w:p>
    <w:p w:rsidR="00417284" w:rsidRPr="00CA7C03" w:rsidRDefault="007F3FA4" w:rsidP="00E43D6C">
      <w:pPr>
        <w:widowControl w:val="0"/>
        <w:suppressAutoHyphens w:val="0"/>
        <w:spacing w:after="120"/>
        <w:rPr>
          <w:lang w:val="bg-BG"/>
        </w:rPr>
      </w:pPr>
      <w:r>
        <w:rPr>
          <w:lang w:val="bg-BG"/>
        </w:rPr>
        <w:tab/>
        <w:t xml:space="preserve">(б) </w:t>
      </w:r>
      <w:r w:rsidR="00417284" w:rsidRPr="00CA7C03">
        <w:rPr>
          <w:lang w:val="bg-BG"/>
        </w:rPr>
        <w:t xml:space="preserve">Правата на трети лица върху Публичните активи, съществуващи преди датата на влизане в сила на Договора, няма да бъдат засегнати, при условие че отговарят на изискванията на чл. 4.3. (а).  </w:t>
      </w:r>
    </w:p>
    <w:p w:rsidR="00417284" w:rsidRPr="00CA7C03" w:rsidRDefault="00417284" w:rsidP="00E43D6C">
      <w:pPr>
        <w:widowControl w:val="0"/>
        <w:suppressAutoHyphens w:val="0"/>
        <w:spacing w:after="120"/>
        <w:rPr>
          <w:lang w:val="bg-BG"/>
        </w:rPr>
      </w:pPr>
      <w:r w:rsidRPr="00CA7C03">
        <w:rPr>
          <w:lang w:val="bg-BG"/>
        </w:rPr>
        <w:tab/>
        <w:t xml:space="preserve">(в) Ако съществуващите права на трети лица върху Публичните активи не отговарят на изискванията на чл. 4.3. (а) и не бъдат прекратени автоматично по силата на действащото право, тези права трябва да бъдат прекратени във възможно най-кратък срок от и за сметка на: </w:t>
      </w:r>
    </w:p>
    <w:p w:rsidR="00417284" w:rsidRPr="00CA7C03" w:rsidRDefault="00417284" w:rsidP="00E43D6C">
      <w:pPr>
        <w:widowControl w:val="0"/>
        <w:suppressAutoHyphens w:val="0"/>
        <w:spacing w:after="120"/>
        <w:ind w:left="708"/>
        <w:rPr>
          <w:lang w:val="bg-BG"/>
        </w:rPr>
      </w:pPr>
      <w:r w:rsidRPr="00CA7C03">
        <w:rPr>
          <w:lang w:val="en-US"/>
        </w:rPr>
        <w:t>i</w:t>
      </w:r>
      <w:r w:rsidRPr="00CA7C03">
        <w:rPr>
          <w:lang w:val="ru-RU"/>
        </w:rPr>
        <w:t>.</w:t>
      </w:r>
      <w:r w:rsidRPr="00CA7C03">
        <w:rPr>
          <w:lang w:val="bg-BG"/>
        </w:rPr>
        <w:t xml:space="preserve"> Оператора, ако правата са предоставени от него;</w:t>
      </w:r>
    </w:p>
    <w:p w:rsidR="00417284" w:rsidRPr="00CA7C03" w:rsidRDefault="00417284" w:rsidP="00E43D6C">
      <w:pPr>
        <w:widowControl w:val="0"/>
        <w:suppressAutoHyphens w:val="0"/>
        <w:spacing w:after="120"/>
        <w:ind w:left="708"/>
        <w:rPr>
          <w:lang w:val="bg-BG"/>
        </w:rPr>
      </w:pPr>
      <w:r w:rsidRPr="00CA7C03">
        <w:rPr>
          <w:lang w:val="en-US"/>
        </w:rPr>
        <w:t>ii</w:t>
      </w:r>
      <w:r w:rsidRPr="00CA7C03">
        <w:rPr>
          <w:lang w:val="bg-BG"/>
        </w:rPr>
        <w:t>. съответните членове на АВиК, ако правата са предоставени от тях;</w:t>
      </w:r>
    </w:p>
    <w:p w:rsidR="00417284" w:rsidRPr="00CA7C03" w:rsidRDefault="00417284" w:rsidP="00E43D6C">
      <w:pPr>
        <w:widowControl w:val="0"/>
        <w:suppressAutoHyphens w:val="0"/>
        <w:spacing w:after="120"/>
        <w:ind w:left="708"/>
        <w:rPr>
          <w:lang w:val="bg-BG"/>
        </w:rPr>
      </w:pPr>
      <w:r w:rsidRPr="00CA7C03">
        <w:rPr>
          <w:lang w:val="en-US"/>
        </w:rPr>
        <w:t>iii</w:t>
      </w:r>
      <w:r w:rsidRPr="00CA7C03">
        <w:rPr>
          <w:lang w:val="ru-RU"/>
        </w:rPr>
        <w:t xml:space="preserve">. </w:t>
      </w:r>
      <w:r w:rsidRPr="00CA7C03">
        <w:rPr>
          <w:lang w:val="bg-BG"/>
        </w:rPr>
        <w:t xml:space="preserve">АВиК – в останалите случаи. </w:t>
      </w:r>
    </w:p>
    <w:p w:rsidR="004B0E0F" w:rsidRPr="0043555F" w:rsidRDefault="00417284" w:rsidP="00E43D6C">
      <w:pPr>
        <w:widowControl w:val="0"/>
        <w:suppressAutoHyphens w:val="0"/>
        <w:spacing w:after="120"/>
        <w:rPr>
          <w:lang w:val="bg-BG"/>
        </w:rPr>
      </w:pPr>
      <w:r w:rsidRPr="00CA7C03">
        <w:rPr>
          <w:lang w:val="bg-BG"/>
        </w:rPr>
        <w:tab/>
        <w:t xml:space="preserve">(г) Независимо от посоченото по-горе, Операторът продължава да носи отговорност за стопанисването, експлоатацията и поддръжката на тази част от Публичните активи, които са предоставени за ползване на трети лица. Операторът не носи отговорност за вредите върху Публичните активи, причинени от предоставяне на Публичните активи за ползване на трети лица в нарушение на изискванията на чл. 4.3. (а). </w:t>
      </w:r>
    </w:p>
    <w:p w:rsidR="00494F3E" w:rsidRPr="0043555F" w:rsidRDefault="00494F3E" w:rsidP="00E43D6C">
      <w:pPr>
        <w:widowControl w:val="0"/>
        <w:suppressAutoHyphens w:val="0"/>
        <w:spacing w:after="120"/>
        <w:rPr>
          <w:lang w:val="bg-BG"/>
        </w:rPr>
      </w:pPr>
    </w:p>
    <w:p w:rsidR="00417284" w:rsidRPr="00CA7C03" w:rsidRDefault="00417284" w:rsidP="00E43D6C">
      <w:pPr>
        <w:pStyle w:val="Heading2"/>
        <w:keepNext w:val="0"/>
        <w:widowControl w:val="0"/>
        <w:suppressAutoHyphens w:val="0"/>
        <w:spacing w:after="120"/>
        <w:rPr>
          <w:b/>
          <w:bCs/>
          <w:szCs w:val="24"/>
          <w:lang w:val="bg-BG"/>
        </w:rPr>
      </w:pPr>
      <w:bookmarkStart w:id="83" w:name="_Toc435626626"/>
      <w:bookmarkStart w:id="84" w:name="_Toc435690640"/>
      <w:bookmarkStart w:id="85" w:name="_Toc441756794"/>
      <w:r w:rsidRPr="00CA7C03">
        <w:rPr>
          <w:b/>
          <w:bCs/>
          <w:szCs w:val="24"/>
          <w:lang w:val="bg-BG"/>
        </w:rPr>
        <w:t>4.4. Предоставяне на Публичните активи</w:t>
      </w:r>
      <w:bookmarkEnd w:id="83"/>
      <w:bookmarkEnd w:id="84"/>
      <w:bookmarkEnd w:id="85"/>
      <w:r w:rsidRPr="00CA7C03">
        <w:rPr>
          <w:b/>
          <w:bCs/>
          <w:szCs w:val="24"/>
          <w:lang w:val="bg-BG"/>
        </w:rPr>
        <w:t xml:space="preserve">  </w:t>
      </w:r>
    </w:p>
    <w:p w:rsidR="00417284" w:rsidRPr="00CA7C03" w:rsidRDefault="00417284" w:rsidP="00E43D6C">
      <w:pPr>
        <w:widowControl w:val="0"/>
        <w:suppressAutoHyphens w:val="0"/>
        <w:spacing w:after="120"/>
        <w:rPr>
          <w:lang w:val="bg-BG"/>
        </w:rPr>
      </w:pPr>
      <w:r w:rsidRPr="00CA7C03">
        <w:rPr>
          <w:lang w:val="bg-BG"/>
        </w:rPr>
        <w:tab/>
        <w:t xml:space="preserve">(а) С настоящия Договор Страните потвърждават, че всички Публични активи, посочени в Приложение I към датата на влизане в сила на Договора, са предоставени на Оператора за ползване съгласно чл. 4.1. към тази дата.  </w:t>
      </w:r>
    </w:p>
    <w:p w:rsidR="00417284" w:rsidRPr="00CA7C03" w:rsidRDefault="00417284" w:rsidP="00E43D6C">
      <w:pPr>
        <w:widowControl w:val="0"/>
        <w:suppressAutoHyphens w:val="0"/>
        <w:spacing w:after="120"/>
        <w:rPr>
          <w:lang w:val="bg-BG"/>
        </w:rPr>
      </w:pPr>
      <w:r w:rsidRPr="00CA7C03">
        <w:rPr>
          <w:lang w:val="bg-BG"/>
        </w:rPr>
        <w:tab/>
        <w:t>(б) Ако някоя от Страните идентифицира Публични активи, съществуващи преди датата на влизане в сила на Договора, които са от съществено значение за предоставяне на Услугите и не са посочени в Приложение І или още не са предоставени на Оператора, АВиК ги предоставя на Оператора във възможно най-кратък срок по своя собствена инициатива или след получаване на писмена молба от Оператора и Операторът е длъжен да приеме тези Публични активи. Правилото на този чл. 4.4</w:t>
      </w:r>
      <w:r w:rsidR="00F01E8E">
        <w:rPr>
          <w:lang w:val="bg-BG"/>
        </w:rPr>
        <w:t>.</w:t>
      </w:r>
      <w:r w:rsidRPr="00CA7C03">
        <w:rPr>
          <w:lang w:val="bg-BG"/>
        </w:rPr>
        <w:t xml:space="preserve"> (б) се прилага и към Публичните активи, за които към датата на сключване на Договора не</w:t>
      </w:r>
      <w:r w:rsidRPr="00CA7C03">
        <w:rPr>
          <w:lang w:val="ru-RU"/>
        </w:rPr>
        <w:t xml:space="preserve"> </w:t>
      </w:r>
      <w:r w:rsidRPr="00CA7C03">
        <w:rPr>
          <w:lang w:val="bg-BG"/>
        </w:rPr>
        <w:t xml:space="preserve">са съставени протоколи за разделяне по смисъла на § 9 от </w:t>
      </w:r>
      <w:r w:rsidR="000D3C95">
        <w:rPr>
          <w:lang w:val="bg-BG"/>
        </w:rPr>
        <w:t>П</w:t>
      </w:r>
      <w:r w:rsidRPr="00CA7C03">
        <w:rPr>
          <w:lang w:val="bg-BG"/>
        </w:rPr>
        <w:t>реходните и заключителните разпоредби на Закона за изменение и допълнение на Закона за водите (обнародван в Държавен вестник  бр. 103 от 29.11.2013</w:t>
      </w:r>
      <w:r w:rsidR="00F01E8E">
        <w:rPr>
          <w:lang w:val="bg-BG"/>
        </w:rPr>
        <w:t xml:space="preserve"> г.</w:t>
      </w:r>
      <w:r w:rsidRPr="00CA7C03">
        <w:rPr>
          <w:lang w:val="bg-BG"/>
        </w:rPr>
        <w:t xml:space="preserve">) и по този причина не са включени в Приложение І.  </w:t>
      </w:r>
    </w:p>
    <w:p w:rsidR="00417284" w:rsidRPr="00CA7C03" w:rsidRDefault="00417284" w:rsidP="00E43D6C">
      <w:pPr>
        <w:widowControl w:val="0"/>
        <w:suppressAutoHyphens w:val="0"/>
        <w:spacing w:after="120"/>
        <w:rPr>
          <w:lang w:val="bg-BG"/>
        </w:rPr>
      </w:pPr>
      <w:r w:rsidRPr="00CA7C03">
        <w:rPr>
          <w:lang w:val="bg-BG"/>
        </w:rPr>
        <w:tab/>
        <w:t xml:space="preserve">(в) Ако АВиК </w:t>
      </w:r>
      <w:r w:rsidR="004B2C2A">
        <w:rPr>
          <w:lang w:val="bg-BG"/>
        </w:rPr>
        <w:t>/</w:t>
      </w:r>
      <w:r w:rsidRPr="00CA7C03">
        <w:rPr>
          <w:lang w:val="bg-BG"/>
        </w:rPr>
        <w:t>някой от нейните членове</w:t>
      </w:r>
      <w:r w:rsidR="004B2C2A">
        <w:rPr>
          <w:lang w:val="bg-BG"/>
        </w:rPr>
        <w:t>/</w:t>
      </w:r>
      <w:r w:rsidRPr="00CA7C03">
        <w:rPr>
          <w:lang w:val="bg-BG"/>
        </w:rPr>
        <w:t xml:space="preserve"> създаде или придобие по друг начин Публични активи</w:t>
      </w:r>
      <w:r w:rsidR="000D3C95">
        <w:rPr>
          <w:lang w:val="bg-BG"/>
        </w:rPr>
        <w:t>,</w:t>
      </w:r>
      <w:r w:rsidRPr="00CA7C03">
        <w:rPr>
          <w:lang w:val="bg-BG"/>
        </w:rPr>
        <w:t xml:space="preserve"> след датата на влизане в сила на Договора, АВиК предоставя тези активи на Оператора и Операторът ги приема в срок от 60 дни, след като тези активи бъдат: </w:t>
      </w:r>
    </w:p>
    <w:p w:rsidR="00417284" w:rsidRPr="00CA7C03" w:rsidRDefault="004E37DA" w:rsidP="00E43D6C">
      <w:pPr>
        <w:widowControl w:val="0"/>
        <w:suppressAutoHyphens w:val="0"/>
        <w:spacing w:after="120"/>
        <w:ind w:firstLine="708"/>
        <w:rPr>
          <w:lang w:val="bg-BG"/>
        </w:rPr>
      </w:pPr>
      <w:r>
        <w:rPr>
          <w:lang w:val="en-US"/>
        </w:rPr>
        <w:t>i</w:t>
      </w:r>
      <w:r w:rsidR="00485007" w:rsidRPr="0043555F">
        <w:rPr>
          <w:lang w:val="bg-BG"/>
        </w:rPr>
        <w:t>.</w:t>
      </w:r>
      <w:r w:rsidRPr="0043555F">
        <w:rPr>
          <w:lang w:val="bg-BG"/>
        </w:rPr>
        <w:t xml:space="preserve"> </w:t>
      </w:r>
      <w:r w:rsidR="00417284" w:rsidRPr="00CA7C03">
        <w:rPr>
          <w:lang w:val="bg-BG"/>
        </w:rPr>
        <w:t>въведени в експлоатация в съответствие със Закона за устройство на територията и Наредбата за съставяне на актове и протоколи по време на строителството; или</w:t>
      </w:r>
    </w:p>
    <w:p w:rsidR="00417284" w:rsidRPr="00CA7C03" w:rsidRDefault="004E37DA" w:rsidP="00E43D6C">
      <w:pPr>
        <w:widowControl w:val="0"/>
        <w:suppressAutoHyphens w:val="0"/>
        <w:spacing w:after="120"/>
        <w:ind w:firstLine="708"/>
        <w:rPr>
          <w:lang w:val="bg-BG"/>
        </w:rPr>
      </w:pPr>
      <w:r>
        <w:rPr>
          <w:lang w:val="en-US"/>
        </w:rPr>
        <w:t>ii</w:t>
      </w:r>
      <w:r w:rsidR="00485007" w:rsidRPr="0043555F">
        <w:rPr>
          <w:lang w:val="bg-BG"/>
        </w:rPr>
        <w:t>.</w:t>
      </w:r>
      <w:r w:rsidRPr="0043555F">
        <w:rPr>
          <w:lang w:val="bg-BG"/>
        </w:rPr>
        <w:t xml:space="preserve"> </w:t>
      </w:r>
      <w:r w:rsidR="00417284" w:rsidRPr="00CA7C03">
        <w:rPr>
          <w:lang w:val="bg-BG"/>
        </w:rPr>
        <w:t xml:space="preserve">изцяло завършени, в случаите когато за </w:t>
      </w:r>
      <w:r w:rsidR="00924BCC">
        <w:rPr>
          <w:lang w:val="bg-BG"/>
        </w:rPr>
        <w:t>А</w:t>
      </w:r>
      <w:r w:rsidR="00417284" w:rsidRPr="00CA7C03">
        <w:rPr>
          <w:lang w:val="bg-BG"/>
        </w:rPr>
        <w:t xml:space="preserve">ктивите не се съставя Протокол-образец 16 или не се издава разрешение за ползване съгласно действащото право. </w:t>
      </w:r>
    </w:p>
    <w:p w:rsidR="00385B6A" w:rsidRDefault="00417284" w:rsidP="00E43D6C">
      <w:pPr>
        <w:widowControl w:val="0"/>
        <w:suppressAutoHyphens w:val="0"/>
        <w:spacing w:after="120"/>
        <w:rPr>
          <w:lang w:val="bg-BG"/>
        </w:rPr>
      </w:pPr>
      <w:r w:rsidRPr="00CA7C03">
        <w:rPr>
          <w:lang w:val="bg-BG"/>
        </w:rPr>
        <w:tab/>
        <w:t>(г) Предоставянето на Публичните активи по чл. 4.4. (б) и (в) се смята за извършено след изпълнение на процедурите,</w:t>
      </w:r>
      <w:r w:rsidR="00924BCC">
        <w:rPr>
          <w:lang w:val="bg-BG"/>
        </w:rPr>
        <w:t xml:space="preserve"> предвидени в действащото право</w:t>
      </w:r>
      <w:r w:rsidRPr="00CA7C03">
        <w:rPr>
          <w:lang w:val="bg-BG"/>
        </w:rPr>
        <w:t xml:space="preserve"> и с изпращане на писмено уведомление от АВиК до Оператора, в което новият/ново идентифицираният актив се описва с характеристиките, посочени в Приложение </w:t>
      </w:r>
      <w:r w:rsidRPr="00CA7C03">
        <w:rPr>
          <w:lang w:val="en-US"/>
        </w:rPr>
        <w:t>I</w:t>
      </w:r>
      <w:r w:rsidRPr="00CA7C03">
        <w:rPr>
          <w:lang w:val="bg-BG"/>
        </w:rPr>
        <w:t xml:space="preserve">. Ако Операторът не възрази мотивирано в писмена форма пред АВиК в </w:t>
      </w:r>
      <w:r w:rsidR="00771018">
        <w:rPr>
          <w:lang w:val="bg-BG"/>
        </w:rPr>
        <w:t>30</w:t>
      </w:r>
      <w:r w:rsidRPr="00CA7C03">
        <w:rPr>
          <w:lang w:val="bg-BG"/>
        </w:rPr>
        <w:t xml:space="preserve">-дневен срок от получаване на уведомлението по предходното изречение, Приложение </w:t>
      </w:r>
      <w:r w:rsidRPr="00CA7C03">
        <w:rPr>
          <w:lang w:val="en-US"/>
        </w:rPr>
        <w:t>I</w:t>
      </w:r>
      <w:r w:rsidRPr="00CA7C03">
        <w:rPr>
          <w:lang w:val="bg-BG"/>
        </w:rPr>
        <w:t xml:space="preserve"> се смята за допълнено с новите активи. Ако Операторът възрази мотивирано в писмена форма срещу предоставянето на новия/ново идентифицирания актив, този актив може да бъде включен в Приложение </w:t>
      </w:r>
      <w:r w:rsidRPr="00CA7C03">
        <w:rPr>
          <w:lang w:val="en-US"/>
        </w:rPr>
        <w:t>I</w:t>
      </w:r>
      <w:r w:rsidRPr="00CA7C03">
        <w:rPr>
          <w:lang w:val="bg-BG"/>
        </w:rPr>
        <w:t xml:space="preserve"> само чрез анекс към Договора или в резултат на влязло в сила решение на компетентния съд. С всяко отделно прието уведомление по този чл. 4.4</w:t>
      </w:r>
      <w:r w:rsidR="00F01E8E">
        <w:rPr>
          <w:lang w:val="bg-BG"/>
        </w:rPr>
        <w:t>.</w:t>
      </w:r>
      <w:r w:rsidRPr="00CA7C03">
        <w:rPr>
          <w:lang w:val="bg-BG"/>
        </w:rPr>
        <w:t xml:space="preserve"> (г), съответно с всеки отделен анекс, към Приложение І се добавя ново Приложение І-1, 1-2 и т.н., в което се посочват отделно активите, добавени към Приложение І с това уведомление/</w:t>
      </w:r>
      <w:r w:rsidR="00BD0ACA">
        <w:rPr>
          <w:lang w:val="bg-BG"/>
        </w:rPr>
        <w:t>анекс</w:t>
      </w:r>
      <w:r w:rsidR="00924BCC">
        <w:rPr>
          <w:lang w:val="bg-BG"/>
        </w:rPr>
        <w:t>.</w:t>
      </w:r>
    </w:p>
    <w:p w:rsidR="00385B6A" w:rsidRDefault="00385B6A" w:rsidP="00E43D6C">
      <w:pPr>
        <w:widowControl w:val="0"/>
        <w:suppressAutoHyphens w:val="0"/>
        <w:spacing w:after="120"/>
        <w:rPr>
          <w:b/>
          <w:bCs/>
          <w:lang w:val="bg-BG"/>
        </w:rPr>
      </w:pPr>
    </w:p>
    <w:p w:rsidR="001167EA" w:rsidRPr="00FC523A" w:rsidRDefault="00417284" w:rsidP="00E43D6C">
      <w:pPr>
        <w:pStyle w:val="Heading2"/>
        <w:keepNext w:val="0"/>
        <w:widowControl w:val="0"/>
        <w:suppressAutoHyphens w:val="0"/>
        <w:spacing w:after="120"/>
        <w:rPr>
          <w:b/>
          <w:bCs/>
          <w:szCs w:val="24"/>
          <w:lang w:val="bg-BG"/>
        </w:rPr>
      </w:pPr>
      <w:bookmarkStart w:id="86" w:name="_Toc435690641"/>
      <w:bookmarkStart w:id="87" w:name="_Toc441756795"/>
      <w:r w:rsidRPr="00FC523A">
        <w:rPr>
          <w:b/>
          <w:bCs/>
          <w:szCs w:val="24"/>
          <w:lang w:val="bg-BG"/>
        </w:rPr>
        <w:t>4.5. Нови публични активи</w:t>
      </w:r>
      <w:bookmarkEnd w:id="86"/>
      <w:bookmarkEnd w:id="87"/>
      <w:r w:rsidRPr="00FC523A">
        <w:rPr>
          <w:b/>
          <w:bCs/>
          <w:szCs w:val="24"/>
          <w:lang w:val="bg-BG"/>
        </w:rPr>
        <w:t xml:space="preserve"> </w:t>
      </w:r>
    </w:p>
    <w:p w:rsidR="001167EA" w:rsidRDefault="00417284" w:rsidP="00E43D6C">
      <w:pPr>
        <w:widowControl w:val="0"/>
        <w:suppressAutoHyphens w:val="0"/>
        <w:spacing w:after="120"/>
        <w:ind w:firstLine="709"/>
        <w:rPr>
          <w:rFonts w:eastAsia="PMingLiU"/>
          <w:b/>
          <w:bCs/>
          <w:lang w:val="bg-BG"/>
        </w:rPr>
      </w:pPr>
      <w:r w:rsidRPr="00CA7C03">
        <w:rPr>
          <w:lang w:val="bg-BG"/>
        </w:rPr>
        <w:t>Всички Активи, които съгласно действащото право трябва да станат Публични активи, стават собственост на съответния член на АВиК – държавата или общините:</w:t>
      </w:r>
    </w:p>
    <w:p w:rsidR="001167EA" w:rsidRPr="007B36FB" w:rsidRDefault="00417284" w:rsidP="00E43D6C">
      <w:pPr>
        <w:pStyle w:val="ListParagraph"/>
        <w:widowControl w:val="0"/>
        <w:numPr>
          <w:ilvl w:val="0"/>
          <w:numId w:val="94"/>
        </w:numPr>
        <w:tabs>
          <w:tab w:val="left" w:pos="993"/>
        </w:tabs>
        <w:suppressAutoHyphens w:val="0"/>
        <w:spacing w:after="120"/>
        <w:ind w:left="0" w:firstLine="709"/>
        <w:rPr>
          <w:rFonts w:eastAsia="PMingLiU"/>
          <w:b/>
          <w:bCs/>
          <w:lang w:val="bg-BG"/>
        </w:rPr>
      </w:pPr>
      <w:r w:rsidRPr="007B36FB">
        <w:rPr>
          <w:lang w:val="bg-BG"/>
        </w:rPr>
        <w:t xml:space="preserve">на датата на тяхното въвеждане в експлоатация, в случаите на новоизградени активи; или </w:t>
      </w:r>
    </w:p>
    <w:p w:rsidR="006C4EB3" w:rsidRPr="009336B1" w:rsidRDefault="00417284" w:rsidP="00E43D6C">
      <w:pPr>
        <w:pStyle w:val="ListParagraph"/>
        <w:widowControl w:val="0"/>
        <w:numPr>
          <w:ilvl w:val="0"/>
          <w:numId w:val="94"/>
        </w:numPr>
        <w:tabs>
          <w:tab w:val="left" w:pos="993"/>
        </w:tabs>
        <w:suppressAutoHyphens w:val="0"/>
        <w:spacing w:after="120"/>
        <w:ind w:left="0" w:firstLine="709"/>
        <w:rPr>
          <w:lang w:val="bg-BG"/>
        </w:rPr>
      </w:pPr>
      <w:r w:rsidRPr="009336B1">
        <w:rPr>
          <w:lang w:val="bg-BG"/>
        </w:rPr>
        <w:t>на датата на тяхното придобиване от членовет</w:t>
      </w:r>
      <w:r w:rsidR="001167EA" w:rsidRPr="009336B1">
        <w:rPr>
          <w:lang w:val="bg-BG"/>
        </w:rPr>
        <w:t>е на АВиК или Оператора, когато а</w:t>
      </w:r>
      <w:r w:rsidRPr="009336B1">
        <w:rPr>
          <w:lang w:val="bg-BG"/>
        </w:rPr>
        <w:t>ктивите са били собственост на трети лица.</w:t>
      </w:r>
    </w:p>
    <w:p w:rsidR="006C4EB3" w:rsidRDefault="006C4EB3" w:rsidP="00E43D6C">
      <w:pPr>
        <w:widowControl w:val="0"/>
        <w:suppressAutoHyphens w:val="0"/>
        <w:spacing w:after="120"/>
        <w:rPr>
          <w:b/>
          <w:bCs/>
          <w:lang w:val="bg-BG"/>
        </w:rPr>
      </w:pPr>
    </w:p>
    <w:p w:rsidR="006C4EB3" w:rsidRPr="00FC523A" w:rsidRDefault="00417284" w:rsidP="00E43D6C">
      <w:pPr>
        <w:pStyle w:val="Heading2"/>
        <w:keepNext w:val="0"/>
        <w:widowControl w:val="0"/>
        <w:suppressAutoHyphens w:val="0"/>
        <w:spacing w:after="120"/>
        <w:rPr>
          <w:b/>
          <w:bCs/>
          <w:szCs w:val="24"/>
          <w:lang w:val="bg-BG"/>
        </w:rPr>
      </w:pPr>
      <w:bookmarkStart w:id="88" w:name="_Toc435690642"/>
      <w:bookmarkStart w:id="89" w:name="_Toc441756796"/>
      <w:r w:rsidRPr="00FC523A">
        <w:rPr>
          <w:b/>
          <w:bCs/>
          <w:szCs w:val="24"/>
          <w:lang w:val="bg-BG"/>
        </w:rPr>
        <w:t>4.6.  Активи на трети лица</w:t>
      </w:r>
      <w:bookmarkEnd w:id="88"/>
      <w:bookmarkEnd w:id="89"/>
      <w:r w:rsidRPr="00FC523A">
        <w:rPr>
          <w:b/>
          <w:bCs/>
          <w:szCs w:val="24"/>
          <w:lang w:val="bg-BG"/>
        </w:rPr>
        <w:t xml:space="preserve"> </w:t>
      </w:r>
    </w:p>
    <w:p w:rsidR="00417284" w:rsidRPr="0043555F" w:rsidRDefault="00417284" w:rsidP="00E43D6C">
      <w:pPr>
        <w:widowControl w:val="0"/>
        <w:suppressAutoHyphens w:val="0"/>
        <w:spacing w:after="120"/>
        <w:ind w:firstLine="709"/>
        <w:rPr>
          <w:b/>
          <w:bCs/>
          <w:lang w:val="bg-BG"/>
        </w:rPr>
      </w:pPr>
      <w:r w:rsidRPr="00CA7C03">
        <w:rPr>
          <w:lang w:val="bg-BG"/>
        </w:rPr>
        <w:t xml:space="preserve">В случай че предоставянето на Услугите зависи от ползването на определени Активи на трети лица (например притежавани или стопанисвани от „Национална електрическа компания” </w:t>
      </w:r>
      <w:r w:rsidR="009969A5">
        <w:rPr>
          <w:lang w:val="bg-BG"/>
        </w:rPr>
        <w:t>ЕАД</w:t>
      </w:r>
      <w:r w:rsidRPr="00CA7C03">
        <w:rPr>
          <w:lang w:val="bg-BG"/>
        </w:rPr>
        <w:t xml:space="preserve"> и „Напоителни системи” </w:t>
      </w:r>
      <w:r w:rsidR="009969A5">
        <w:rPr>
          <w:lang w:val="bg-BG"/>
        </w:rPr>
        <w:t>ЕАД</w:t>
      </w:r>
      <w:r w:rsidR="009969A5" w:rsidRPr="00CA7C03">
        <w:rPr>
          <w:lang w:val="bg-BG"/>
        </w:rPr>
        <w:t xml:space="preserve"> </w:t>
      </w:r>
      <w:r w:rsidRPr="00CA7C03">
        <w:rPr>
          <w:lang w:val="bg-BG"/>
        </w:rPr>
        <w:t>и други), които се ползват от Оператора към датата на влизане в сила на Договора</w:t>
      </w:r>
      <w:r w:rsidR="007B2E72">
        <w:rPr>
          <w:lang w:val="bg-BG"/>
        </w:rPr>
        <w:t>,</w:t>
      </w:r>
      <w:r w:rsidRPr="00CA7C03">
        <w:rPr>
          <w:lang w:val="bg-BG"/>
        </w:rPr>
        <w:t xml:space="preserve"> в качеството му на действащ ВиК оператор в Обособената територия, АВиК и нейните членове полагат всички възможни усилия да гарантират, че Операторът ще продължи да ползва тези Активи при същите или по-добри условия за срока на Договора или до придобиването от Оператора на активи, с които да ги замести.  </w:t>
      </w:r>
    </w:p>
    <w:p w:rsidR="003578D0" w:rsidRPr="0043555F" w:rsidRDefault="003578D0" w:rsidP="00E43D6C">
      <w:pPr>
        <w:widowControl w:val="0"/>
        <w:suppressAutoHyphens w:val="0"/>
        <w:spacing w:after="120"/>
        <w:rPr>
          <w:b/>
          <w:bCs/>
          <w:lang w:val="bg-BG"/>
        </w:rPr>
      </w:pPr>
    </w:p>
    <w:p w:rsidR="00417284" w:rsidRPr="00CA7C03" w:rsidRDefault="00417284" w:rsidP="00E43D6C">
      <w:pPr>
        <w:pStyle w:val="Heading2"/>
        <w:keepNext w:val="0"/>
        <w:widowControl w:val="0"/>
        <w:suppressAutoHyphens w:val="0"/>
        <w:spacing w:after="120"/>
        <w:rPr>
          <w:b/>
          <w:bCs/>
          <w:szCs w:val="24"/>
          <w:lang w:val="bg-BG"/>
        </w:rPr>
      </w:pPr>
      <w:bookmarkStart w:id="90" w:name="_Toc435626627"/>
      <w:bookmarkStart w:id="91" w:name="_Toc435690643"/>
      <w:bookmarkStart w:id="92" w:name="_Toc441756797"/>
      <w:r w:rsidRPr="00CA7C03">
        <w:rPr>
          <w:b/>
          <w:bCs/>
          <w:szCs w:val="24"/>
          <w:lang w:val="bg-BG"/>
        </w:rPr>
        <w:t>4.7. Активи на Оператора</w:t>
      </w:r>
      <w:bookmarkEnd w:id="90"/>
      <w:bookmarkEnd w:id="91"/>
      <w:bookmarkEnd w:id="92"/>
      <w:r w:rsidRPr="00CA7C03">
        <w:rPr>
          <w:b/>
          <w:bCs/>
          <w:szCs w:val="24"/>
          <w:lang w:val="bg-BG"/>
        </w:rPr>
        <w:t xml:space="preserve">  </w:t>
      </w:r>
    </w:p>
    <w:p w:rsidR="00417284" w:rsidRPr="0043555F" w:rsidRDefault="00417284" w:rsidP="00E43D6C">
      <w:pPr>
        <w:widowControl w:val="0"/>
        <w:suppressAutoHyphens w:val="0"/>
        <w:spacing w:after="120"/>
        <w:rPr>
          <w:lang w:val="bg-BG"/>
        </w:rPr>
      </w:pPr>
      <w:r w:rsidRPr="00CA7C03">
        <w:rPr>
          <w:lang w:val="bg-BG"/>
        </w:rPr>
        <w:tab/>
        <w:t>Операторът има право да полз</w:t>
      </w:r>
      <w:r w:rsidR="00AC5B00">
        <w:rPr>
          <w:lang w:val="bg-BG"/>
        </w:rPr>
        <w:t>в</w:t>
      </w:r>
      <w:r w:rsidRPr="00CA7C03">
        <w:rPr>
          <w:lang w:val="bg-BG"/>
        </w:rPr>
        <w:t>а Активите на Оператора и за цели, различни от предоставянето на Услугите, при условие че изпълнява Показателите за качество</w:t>
      </w:r>
      <w:r w:rsidR="00DA3027">
        <w:rPr>
          <w:lang w:val="bg-BG"/>
        </w:rPr>
        <w:t xml:space="preserve"> </w:t>
      </w:r>
      <w:r w:rsidRPr="00CA7C03">
        <w:rPr>
          <w:lang w:val="bg-BG"/>
        </w:rPr>
        <w:t>и това ползване не възпрепятства предоставянето на Услугите.</w:t>
      </w:r>
    </w:p>
    <w:p w:rsidR="003578D0" w:rsidRPr="0043555F" w:rsidRDefault="003578D0" w:rsidP="00E43D6C">
      <w:pPr>
        <w:widowControl w:val="0"/>
        <w:suppressAutoHyphens w:val="0"/>
        <w:spacing w:after="120"/>
        <w:rPr>
          <w:lang w:val="bg-BG"/>
        </w:rPr>
      </w:pPr>
    </w:p>
    <w:p w:rsidR="00417284" w:rsidRPr="00CA7C03" w:rsidRDefault="00417284" w:rsidP="00E43D6C">
      <w:pPr>
        <w:pStyle w:val="Heading2"/>
        <w:keepNext w:val="0"/>
        <w:widowControl w:val="0"/>
        <w:suppressAutoHyphens w:val="0"/>
        <w:spacing w:after="120"/>
        <w:rPr>
          <w:b/>
          <w:bCs/>
          <w:szCs w:val="24"/>
          <w:lang w:val="bg-BG"/>
        </w:rPr>
      </w:pPr>
      <w:bookmarkStart w:id="93" w:name="_Toc435626628"/>
      <w:bookmarkStart w:id="94" w:name="_Toc435690644"/>
      <w:bookmarkStart w:id="95" w:name="_Toc441756798"/>
      <w:r w:rsidRPr="00CA7C03">
        <w:rPr>
          <w:b/>
          <w:bCs/>
          <w:szCs w:val="24"/>
          <w:lang w:val="bg-BG"/>
        </w:rPr>
        <w:t xml:space="preserve">4.8. </w:t>
      </w:r>
      <w:r w:rsidRPr="00FC523A">
        <w:rPr>
          <w:b/>
          <w:bCs/>
          <w:szCs w:val="24"/>
          <w:lang w:val="bg-BG"/>
        </w:rPr>
        <w:t>Активи с неизяснен статус</w:t>
      </w:r>
      <w:bookmarkEnd w:id="93"/>
      <w:bookmarkEnd w:id="94"/>
      <w:bookmarkEnd w:id="95"/>
      <w:r w:rsidRPr="00FC523A">
        <w:rPr>
          <w:b/>
          <w:bCs/>
          <w:szCs w:val="24"/>
          <w:lang w:val="bg-BG"/>
        </w:rPr>
        <w:t xml:space="preserve">  </w:t>
      </w:r>
    </w:p>
    <w:p w:rsidR="00417284" w:rsidRPr="00CA7C03" w:rsidRDefault="00417284" w:rsidP="00E43D6C">
      <w:pPr>
        <w:widowControl w:val="0"/>
        <w:suppressAutoHyphens w:val="0"/>
        <w:spacing w:after="120"/>
        <w:rPr>
          <w:lang w:val="bg-BG"/>
        </w:rPr>
      </w:pPr>
      <w:r w:rsidRPr="00CA7C03">
        <w:rPr>
          <w:lang w:val="bg-BG"/>
        </w:rPr>
        <w:tab/>
        <w:t>(а) Операторът е длъжен да стопанисва, поддържа и експлоатира всички Активи с неизяснен статус, които отговарят едновременно на следните условия:</w:t>
      </w:r>
    </w:p>
    <w:p w:rsidR="00417284" w:rsidRPr="00CA7C03" w:rsidRDefault="00253283" w:rsidP="00E43D6C">
      <w:pPr>
        <w:widowControl w:val="0"/>
        <w:suppressAutoHyphens w:val="0"/>
        <w:spacing w:after="120"/>
        <w:ind w:firstLine="708"/>
        <w:rPr>
          <w:lang w:val="ru-RU"/>
        </w:rPr>
      </w:pPr>
      <w:r>
        <w:rPr>
          <w:lang w:val="en-US"/>
        </w:rPr>
        <w:t>i</w:t>
      </w:r>
      <w:r w:rsidR="00953DD7" w:rsidRPr="0043555F">
        <w:rPr>
          <w:lang w:val="bg-BG"/>
        </w:rPr>
        <w:t>.</w:t>
      </w:r>
      <w:r w:rsidRPr="0043555F">
        <w:rPr>
          <w:lang w:val="bg-BG"/>
        </w:rPr>
        <w:t xml:space="preserve"> </w:t>
      </w:r>
      <w:r w:rsidR="00417284" w:rsidRPr="00CA7C03">
        <w:rPr>
          <w:lang w:val="ru-RU"/>
        </w:rPr>
        <w:t>намират се на Обособената територия;</w:t>
      </w:r>
    </w:p>
    <w:p w:rsidR="00417284" w:rsidRPr="00CA7C03" w:rsidRDefault="00253283" w:rsidP="00E43D6C">
      <w:pPr>
        <w:widowControl w:val="0"/>
        <w:suppressAutoHyphens w:val="0"/>
        <w:spacing w:after="120"/>
        <w:ind w:firstLine="708"/>
        <w:rPr>
          <w:lang w:val="bg-BG"/>
        </w:rPr>
      </w:pPr>
      <w:r>
        <w:rPr>
          <w:lang w:val="en-US"/>
        </w:rPr>
        <w:t>ii</w:t>
      </w:r>
      <w:r w:rsidR="00953DD7" w:rsidRPr="0043555F">
        <w:rPr>
          <w:lang w:val="ru-RU"/>
        </w:rPr>
        <w:t>.</w:t>
      </w:r>
      <w:r w:rsidRPr="0043555F">
        <w:rPr>
          <w:lang w:val="ru-RU"/>
        </w:rPr>
        <w:t xml:space="preserve"> </w:t>
      </w:r>
      <w:r w:rsidR="00417284" w:rsidRPr="00CA7C03">
        <w:rPr>
          <w:lang w:val="bg-BG"/>
        </w:rPr>
        <w:t>фактически се експлоатират от Оператора към момента на сключване на Договора</w:t>
      </w:r>
      <w:r w:rsidR="00D858F0">
        <w:rPr>
          <w:lang w:val="bg-BG"/>
        </w:rPr>
        <w:t xml:space="preserve"> и:</w:t>
      </w:r>
    </w:p>
    <w:p w:rsidR="00417284" w:rsidRPr="00CA7C03" w:rsidRDefault="00253283" w:rsidP="00E43D6C">
      <w:pPr>
        <w:widowControl w:val="0"/>
        <w:suppressAutoHyphens w:val="0"/>
        <w:spacing w:after="120"/>
        <w:ind w:firstLine="708"/>
        <w:rPr>
          <w:lang w:val="ru-RU"/>
        </w:rPr>
      </w:pPr>
      <w:r>
        <w:rPr>
          <w:lang w:val="en-US"/>
        </w:rPr>
        <w:t>iii</w:t>
      </w:r>
      <w:r w:rsidR="00953DD7" w:rsidRPr="0043555F">
        <w:rPr>
          <w:lang w:val="bg-BG"/>
        </w:rPr>
        <w:t>.</w:t>
      </w:r>
      <w:r w:rsidRPr="0043555F">
        <w:rPr>
          <w:lang w:val="bg-BG"/>
        </w:rPr>
        <w:t xml:space="preserve"> </w:t>
      </w:r>
      <w:r w:rsidR="00C17849">
        <w:rPr>
          <w:lang w:val="bg-BG"/>
        </w:rPr>
        <w:t>к</w:t>
      </w:r>
      <w:r w:rsidR="00C6362F">
        <w:rPr>
          <w:lang w:val="bg-BG"/>
        </w:rPr>
        <w:t xml:space="preserve">ъм тях са присъединени потребители на </w:t>
      </w:r>
      <w:r w:rsidR="00C17849">
        <w:rPr>
          <w:lang w:val="bg-BG"/>
        </w:rPr>
        <w:t>услуги по водоснабдяване и</w:t>
      </w:r>
      <w:r w:rsidR="00B727F2">
        <w:rPr>
          <w:lang w:val="bg-BG"/>
        </w:rPr>
        <w:t>/или</w:t>
      </w:r>
      <w:r w:rsidR="00C17849">
        <w:rPr>
          <w:lang w:val="bg-BG"/>
        </w:rPr>
        <w:t xml:space="preserve"> канализация</w:t>
      </w:r>
      <w:r w:rsidR="00C6362F">
        <w:rPr>
          <w:lang w:val="bg-BG"/>
        </w:rPr>
        <w:t>.</w:t>
      </w:r>
    </w:p>
    <w:p w:rsidR="00417284" w:rsidRPr="00CA7C03" w:rsidRDefault="00417284" w:rsidP="00E43D6C">
      <w:pPr>
        <w:widowControl w:val="0"/>
        <w:suppressAutoHyphens w:val="0"/>
        <w:spacing w:after="120"/>
        <w:ind w:firstLine="708"/>
        <w:rPr>
          <w:lang w:val="bg-BG"/>
        </w:rPr>
      </w:pPr>
      <w:r w:rsidRPr="00CA7C03">
        <w:rPr>
          <w:lang w:val="bg-BG"/>
        </w:rPr>
        <w:t>(</w:t>
      </w:r>
      <w:r w:rsidR="00102D96">
        <w:rPr>
          <w:lang w:val="bg-BG"/>
        </w:rPr>
        <w:t>б</w:t>
      </w:r>
      <w:r w:rsidRPr="00CA7C03">
        <w:rPr>
          <w:lang w:val="bg-BG"/>
        </w:rPr>
        <w:t xml:space="preserve">) </w:t>
      </w:r>
      <w:r w:rsidR="00102D96">
        <w:rPr>
          <w:lang w:val="bg-BG"/>
        </w:rPr>
        <w:t>Н</w:t>
      </w:r>
      <w:r w:rsidRPr="00CA7C03">
        <w:rPr>
          <w:lang w:val="bg-BG"/>
        </w:rPr>
        <w:t>а Оператора не се предават Активи с неизяснен статус, които не отговарят на условията на чл. 4.8. (а)</w:t>
      </w:r>
      <w:r w:rsidR="00102D96">
        <w:rPr>
          <w:lang w:val="bg-BG"/>
        </w:rPr>
        <w:t>.</w:t>
      </w:r>
    </w:p>
    <w:p w:rsidR="00417284" w:rsidRDefault="00417284" w:rsidP="00E43D6C">
      <w:pPr>
        <w:widowControl w:val="0"/>
        <w:suppressAutoHyphens w:val="0"/>
        <w:spacing w:after="120"/>
        <w:ind w:firstLine="708"/>
        <w:rPr>
          <w:lang w:val="ru-RU"/>
        </w:rPr>
      </w:pPr>
      <w:r w:rsidRPr="00CA7C03">
        <w:rPr>
          <w:lang w:val="bg-BG"/>
        </w:rPr>
        <w:t>(</w:t>
      </w:r>
      <w:r w:rsidR="00CA5556">
        <w:rPr>
          <w:lang w:val="bg-BG"/>
        </w:rPr>
        <w:t>в</w:t>
      </w:r>
      <w:r w:rsidRPr="00CA7C03">
        <w:rPr>
          <w:lang w:val="bg-BG"/>
        </w:rPr>
        <w:t xml:space="preserve">) </w:t>
      </w:r>
      <w:r w:rsidR="00CA5556" w:rsidRPr="008D201B">
        <w:rPr>
          <w:lang w:val="bg-BG"/>
        </w:rPr>
        <w:t xml:space="preserve">Страните се съгласяват в срок от 5 г. да предвидят, в Инвестиционните програми и Бизнес плановете, мерки за проверка и удостоверяване за кои от Активите с неизяснен статус могат да се комплектоват строителни книжа и да се </w:t>
      </w:r>
      <w:r w:rsidR="007B2E72" w:rsidRPr="008D201B">
        <w:rPr>
          <w:lang w:val="bg-BG"/>
        </w:rPr>
        <w:t>въведат в експлоатация</w:t>
      </w:r>
      <w:r w:rsidR="00CA5556" w:rsidRPr="008D201B">
        <w:rPr>
          <w:lang w:val="bg-BG"/>
        </w:rPr>
        <w:t xml:space="preserve"> и кои попадат в категорията търпими строежи в съответствие с разпоредбите на ЗУТ.</w:t>
      </w:r>
    </w:p>
    <w:p w:rsidR="00EA677B" w:rsidRDefault="00EA677B" w:rsidP="00E43D6C">
      <w:pPr>
        <w:widowControl w:val="0"/>
        <w:suppressAutoHyphens w:val="0"/>
        <w:spacing w:after="120"/>
        <w:ind w:firstLine="708"/>
        <w:rPr>
          <w:lang w:val="ru-RU"/>
        </w:rPr>
      </w:pPr>
      <w:r>
        <w:rPr>
          <w:lang w:val="bg-BG"/>
        </w:rPr>
        <w:t xml:space="preserve">(г) </w:t>
      </w:r>
      <w:bookmarkStart w:id="96" w:name="OLE_LINK3"/>
      <w:bookmarkStart w:id="97" w:name="OLE_LINK4"/>
      <w:r w:rsidRPr="008D201B">
        <w:rPr>
          <w:lang w:val="bg-BG"/>
        </w:rPr>
        <w:t xml:space="preserve">Страните се съгласяват да предвидят в Инвестиционните програми и Бизнес плановете мерки </w:t>
      </w:r>
      <w:bookmarkEnd w:id="96"/>
      <w:bookmarkEnd w:id="97"/>
      <w:r w:rsidRPr="008D201B">
        <w:rPr>
          <w:lang w:val="bg-BG"/>
        </w:rPr>
        <w:t>за поетапното премахване и заместване на Активите с неизяснен статус, за които не могат да бъдат приложени условията по буква (в) като спазват законовите изисквания за социална поносимост на цената на Услугите. За избягване на съмнение, мерките по предходното изречение може да се планират за период по-дълъг от срока на Договора.</w:t>
      </w:r>
      <w:r>
        <w:rPr>
          <w:lang w:val="ru-RU"/>
        </w:rPr>
        <w:t xml:space="preserve"> </w:t>
      </w:r>
    </w:p>
    <w:p w:rsidR="002A0EA3" w:rsidRPr="00CA7C03" w:rsidRDefault="002A0EA3" w:rsidP="00E43D6C">
      <w:pPr>
        <w:widowControl w:val="0"/>
        <w:suppressAutoHyphens w:val="0"/>
        <w:spacing w:after="120"/>
        <w:rPr>
          <w:lang w:val="bg-BG"/>
        </w:rPr>
      </w:pPr>
    </w:p>
    <w:p w:rsidR="002A0EA3" w:rsidRPr="00FC523A" w:rsidRDefault="00417284" w:rsidP="00E43D6C">
      <w:pPr>
        <w:pStyle w:val="Heading2"/>
        <w:keepNext w:val="0"/>
        <w:widowControl w:val="0"/>
        <w:suppressAutoHyphens w:val="0"/>
        <w:spacing w:after="120"/>
        <w:rPr>
          <w:b/>
          <w:bCs/>
          <w:szCs w:val="24"/>
          <w:lang w:val="bg-BG"/>
        </w:rPr>
      </w:pPr>
      <w:bookmarkStart w:id="98" w:name="_Toc435690645"/>
      <w:bookmarkStart w:id="99" w:name="_Toc441756799"/>
      <w:bookmarkStart w:id="100" w:name="OLE_LINK1"/>
      <w:bookmarkStart w:id="101" w:name="OLE_LINK2"/>
      <w:r w:rsidRPr="00FC523A">
        <w:rPr>
          <w:b/>
          <w:bCs/>
          <w:szCs w:val="24"/>
          <w:lang w:val="bg-BG"/>
        </w:rPr>
        <w:t>4.9. Връщане на Публичните активи</w:t>
      </w:r>
      <w:bookmarkEnd w:id="98"/>
      <w:bookmarkEnd w:id="99"/>
      <w:r w:rsidRPr="00FC523A">
        <w:rPr>
          <w:b/>
          <w:bCs/>
          <w:szCs w:val="24"/>
          <w:lang w:val="bg-BG"/>
        </w:rPr>
        <w:t xml:space="preserve"> </w:t>
      </w:r>
    </w:p>
    <w:p w:rsidR="002A0EA3" w:rsidRDefault="00417284" w:rsidP="00E43D6C">
      <w:pPr>
        <w:widowControl w:val="0"/>
        <w:suppressAutoHyphens w:val="0"/>
        <w:spacing w:after="120"/>
        <w:ind w:firstLine="709"/>
        <w:rPr>
          <w:rFonts w:eastAsia="PMingLiU"/>
          <w:b/>
          <w:bCs/>
          <w:lang w:val="bg-BG"/>
        </w:rPr>
      </w:pPr>
      <w:r w:rsidRPr="00CA7C03">
        <w:rPr>
          <w:lang w:val="bg-BG"/>
        </w:rPr>
        <w:t>(а) При прекратяване на настоящия Договор Операторът е длъжен да върне на АВиК всички Публични активи</w:t>
      </w:r>
      <w:r w:rsidR="00BD0ACA">
        <w:rPr>
          <w:lang w:val="bg-BG"/>
        </w:rPr>
        <w:t>.</w:t>
      </w:r>
    </w:p>
    <w:p w:rsidR="002A0EA3" w:rsidRDefault="00417284" w:rsidP="00E43D6C">
      <w:pPr>
        <w:widowControl w:val="0"/>
        <w:suppressAutoHyphens w:val="0"/>
        <w:spacing w:after="120"/>
        <w:ind w:firstLine="709"/>
        <w:rPr>
          <w:rFonts w:eastAsia="PMingLiU"/>
          <w:b/>
          <w:bCs/>
          <w:lang w:val="bg-BG"/>
        </w:rPr>
      </w:pPr>
      <w:r w:rsidRPr="00CA7C03">
        <w:rPr>
          <w:lang w:val="bg-BG"/>
        </w:rPr>
        <w:t>(б) Операторът е длъжен да върне Публичнит</w:t>
      </w:r>
      <w:r w:rsidR="007B2E72">
        <w:rPr>
          <w:lang w:val="bg-BG"/>
        </w:rPr>
        <w:t>е активи в състояние</w:t>
      </w:r>
      <w:r w:rsidRPr="00CA7C03">
        <w:rPr>
          <w:lang w:val="bg-BG"/>
        </w:rPr>
        <w:t xml:space="preserve"> годно за предоставяне на Услугите в съответствие с Показателите за качество. </w:t>
      </w:r>
    </w:p>
    <w:p w:rsidR="002A0EA3" w:rsidRDefault="00417284" w:rsidP="00E43D6C">
      <w:pPr>
        <w:widowControl w:val="0"/>
        <w:suppressAutoHyphens w:val="0"/>
        <w:spacing w:after="120"/>
        <w:ind w:firstLine="709"/>
        <w:rPr>
          <w:rFonts w:eastAsia="PMingLiU"/>
          <w:b/>
          <w:bCs/>
          <w:lang w:val="bg-BG"/>
        </w:rPr>
      </w:pPr>
      <w:r w:rsidRPr="00CA7C03">
        <w:rPr>
          <w:lang w:val="bg-BG"/>
        </w:rPr>
        <w:t>(в) При връщането на Публичните активи Операторът предава на АВиК и всички документи и софтуерни продукти, включително всички копия, материализиращи или удостоверяващи правата по чл. 11.1.</w:t>
      </w:r>
    </w:p>
    <w:p w:rsidR="002A0EA3" w:rsidRDefault="00417284" w:rsidP="00E43D6C">
      <w:pPr>
        <w:widowControl w:val="0"/>
        <w:suppressAutoHyphens w:val="0"/>
        <w:spacing w:after="120"/>
        <w:ind w:firstLine="709"/>
        <w:rPr>
          <w:rFonts w:eastAsia="PMingLiU"/>
          <w:b/>
          <w:bCs/>
          <w:lang w:val="bg-BG"/>
        </w:rPr>
      </w:pPr>
      <w:r w:rsidRPr="00CA7C03">
        <w:rPr>
          <w:lang w:val="bg-BG"/>
        </w:rPr>
        <w:t>(г) Публичните активи и материалите по чл. 4.9</w:t>
      </w:r>
      <w:r w:rsidR="00983B6A">
        <w:rPr>
          <w:lang w:val="bg-BG"/>
        </w:rPr>
        <w:t>.</w:t>
      </w:r>
      <w:r w:rsidRPr="00CA7C03">
        <w:rPr>
          <w:lang w:val="bg-BG"/>
        </w:rPr>
        <w:t xml:space="preserve"> (в) се предават с приемо-предавателен протокол, който се подписва от законни или упълномощени представители на АВиК и Оператора. В протокола се описва всеки предаден Публичен актив и неговото състояние с референция към партидата му в </w:t>
      </w:r>
      <w:r w:rsidR="007B2E72">
        <w:rPr>
          <w:lang w:val="bg-BG"/>
        </w:rPr>
        <w:t>Р</w:t>
      </w:r>
      <w:r w:rsidRPr="00CA7C03">
        <w:rPr>
          <w:lang w:val="bg-BG"/>
        </w:rPr>
        <w:t>егистъра на активите, както и наименованието и съдържанието на всеки материал по чл. 4.9</w:t>
      </w:r>
      <w:r w:rsidR="00983B6A">
        <w:rPr>
          <w:lang w:val="bg-BG"/>
        </w:rPr>
        <w:t>.</w:t>
      </w:r>
      <w:r w:rsidRPr="00CA7C03">
        <w:rPr>
          <w:lang w:val="bg-BG"/>
        </w:rPr>
        <w:t xml:space="preserve"> (в).</w:t>
      </w:r>
    </w:p>
    <w:p w:rsidR="002A0EA3" w:rsidRDefault="00417284" w:rsidP="00E43D6C">
      <w:pPr>
        <w:widowControl w:val="0"/>
        <w:suppressAutoHyphens w:val="0"/>
        <w:spacing w:after="120"/>
        <w:ind w:firstLine="709"/>
        <w:rPr>
          <w:rFonts w:eastAsia="PMingLiU"/>
          <w:b/>
          <w:bCs/>
          <w:lang w:val="bg-BG"/>
        </w:rPr>
      </w:pPr>
      <w:r w:rsidRPr="00CA7C03">
        <w:rPr>
          <w:lang w:val="bg-BG"/>
        </w:rPr>
        <w:t xml:space="preserve">(д) Приемо-предавателният протокол се изготвя от Оператора, подписва се едностранно от него и се изпраща за подпис на АВиК не по-късно от 60 дни след прекратяване на Договора. </w:t>
      </w:r>
    </w:p>
    <w:p w:rsidR="00417284" w:rsidRPr="002A0EA3" w:rsidRDefault="00417284" w:rsidP="00E43D6C">
      <w:pPr>
        <w:widowControl w:val="0"/>
        <w:suppressAutoHyphens w:val="0"/>
        <w:spacing w:after="120"/>
        <w:ind w:firstLine="709"/>
        <w:rPr>
          <w:rFonts w:eastAsia="PMingLiU"/>
          <w:b/>
          <w:bCs/>
          <w:lang w:val="bg-BG"/>
        </w:rPr>
      </w:pPr>
      <w:r w:rsidRPr="00CA7C03">
        <w:rPr>
          <w:lang w:val="bg-BG"/>
        </w:rPr>
        <w:t>(е) В срок от 60 дни след получаване на протокола АВиК го подписва от своя страна, като посочва писмено своите възражения, ако има такива. Ако АВиК откаже да подпише протокола в срока по предходното изречение, независимо дали е направила възражения, смята се, че протоколът е приет и подписан от АВиК без възражения.</w:t>
      </w:r>
    </w:p>
    <w:p w:rsidR="00417284" w:rsidRPr="00CA7C03" w:rsidRDefault="00417284" w:rsidP="00E43D6C">
      <w:pPr>
        <w:widowControl w:val="0"/>
        <w:suppressAutoHyphens w:val="0"/>
        <w:spacing w:after="120"/>
        <w:ind w:firstLine="709"/>
        <w:rPr>
          <w:lang w:val="bg-BG"/>
        </w:rPr>
      </w:pPr>
      <w:r w:rsidRPr="00CA7C03">
        <w:rPr>
          <w:lang w:val="bg-BG"/>
        </w:rPr>
        <w:t xml:space="preserve">(ж) АВиК има право на иск срещу Оператора: </w:t>
      </w:r>
    </w:p>
    <w:p w:rsidR="00417284" w:rsidRPr="00CA7C03" w:rsidRDefault="00472CF8" w:rsidP="00E43D6C">
      <w:pPr>
        <w:widowControl w:val="0"/>
        <w:suppressAutoHyphens w:val="0"/>
        <w:spacing w:after="120"/>
        <w:ind w:firstLine="708"/>
        <w:rPr>
          <w:lang w:val="bg-BG"/>
        </w:rPr>
      </w:pPr>
      <w:r w:rsidRPr="0043555F">
        <w:rPr>
          <w:lang w:val="bg-BG"/>
        </w:rPr>
        <w:t xml:space="preserve"> </w:t>
      </w:r>
      <w:r>
        <w:rPr>
          <w:lang w:val="en-US"/>
        </w:rPr>
        <w:t>i</w:t>
      </w:r>
      <w:r w:rsidR="00953DD7" w:rsidRPr="0043555F">
        <w:rPr>
          <w:lang w:val="bg-BG"/>
        </w:rPr>
        <w:t>.</w:t>
      </w:r>
      <w:r w:rsidRPr="0043555F">
        <w:rPr>
          <w:lang w:val="bg-BG"/>
        </w:rPr>
        <w:t xml:space="preserve"> </w:t>
      </w:r>
      <w:r w:rsidR="00417284" w:rsidRPr="00CA7C03">
        <w:rPr>
          <w:lang w:val="bg-BG"/>
        </w:rPr>
        <w:t>за предаване на материалите по чл. 4.9</w:t>
      </w:r>
      <w:r w:rsidR="00AE311A">
        <w:rPr>
          <w:lang w:val="bg-BG"/>
        </w:rPr>
        <w:t>.</w:t>
      </w:r>
      <w:r w:rsidR="00417284" w:rsidRPr="00CA7C03">
        <w:rPr>
          <w:lang w:val="bg-BG"/>
        </w:rPr>
        <w:t xml:space="preserve"> (в), само ако във възраженията, представени по реда на чл. 4.9</w:t>
      </w:r>
      <w:r w:rsidR="002A0EA3">
        <w:rPr>
          <w:lang w:val="bg-BG"/>
        </w:rPr>
        <w:t xml:space="preserve">. </w:t>
      </w:r>
      <w:r w:rsidR="00417284" w:rsidRPr="00CA7C03">
        <w:rPr>
          <w:lang w:val="bg-BG"/>
        </w:rPr>
        <w:t>(е), е посочено, че тези материали не са предадени;</w:t>
      </w:r>
    </w:p>
    <w:p w:rsidR="00417284" w:rsidRPr="00CA7C03" w:rsidRDefault="00417284" w:rsidP="00E43D6C">
      <w:pPr>
        <w:widowControl w:val="0"/>
        <w:suppressAutoHyphens w:val="0"/>
        <w:spacing w:after="120"/>
        <w:ind w:firstLine="708"/>
        <w:rPr>
          <w:lang w:val="bg-BG"/>
        </w:rPr>
      </w:pPr>
      <w:r w:rsidRPr="00CA7C03">
        <w:rPr>
          <w:lang w:val="bg-BG"/>
        </w:rPr>
        <w:t xml:space="preserve"> </w:t>
      </w:r>
      <w:r w:rsidR="00472CF8">
        <w:rPr>
          <w:lang w:val="en-US"/>
        </w:rPr>
        <w:t>ii</w:t>
      </w:r>
      <w:r w:rsidR="00953DD7" w:rsidRPr="0043555F">
        <w:rPr>
          <w:lang w:val="bg-BG"/>
        </w:rPr>
        <w:t>.</w:t>
      </w:r>
      <w:r w:rsidRPr="0043555F">
        <w:rPr>
          <w:lang w:val="bg-BG"/>
        </w:rPr>
        <w:t xml:space="preserve"> </w:t>
      </w:r>
      <w:r w:rsidRPr="00CA7C03">
        <w:rPr>
          <w:lang w:val="bg-BG"/>
        </w:rPr>
        <w:t>за предаване на непредадените Публични активи, дори ако във възраженията, представени по реда на чл. 4.9</w:t>
      </w:r>
      <w:r w:rsidR="008C69C2">
        <w:rPr>
          <w:lang w:val="bg-BG"/>
        </w:rPr>
        <w:t xml:space="preserve">. </w:t>
      </w:r>
      <w:r w:rsidR="007B2E72">
        <w:rPr>
          <w:lang w:val="bg-BG"/>
        </w:rPr>
        <w:t>(е), не е посочено, че тези А</w:t>
      </w:r>
      <w:r w:rsidRPr="00CA7C03">
        <w:rPr>
          <w:lang w:val="bg-BG"/>
        </w:rPr>
        <w:t>ктиви не са предадени. Ако в резултат на промяна на границата на Обособената територия тези Публични активи преминат към друга обособена територия, това право преминава към съответната АВиК, ако другата обособена територия трябва да се управлява от АВиК по силата на Закона за водите, или към собственика на Публичните активи – в останалите случаи.</w:t>
      </w:r>
    </w:p>
    <w:p w:rsidR="00417284" w:rsidRPr="00CA7C03" w:rsidRDefault="00417284" w:rsidP="00E43D6C">
      <w:pPr>
        <w:pStyle w:val="ListParagraph"/>
        <w:widowControl w:val="0"/>
        <w:suppressAutoHyphens w:val="0"/>
        <w:spacing w:after="120"/>
        <w:ind w:firstLine="708"/>
        <w:rPr>
          <w:lang w:val="bg-BG"/>
        </w:rPr>
      </w:pPr>
      <w:r w:rsidRPr="00CA7C03">
        <w:rPr>
          <w:lang w:val="bg-BG"/>
        </w:rPr>
        <w:t>(з) Съответният член на АВиК</w:t>
      </w:r>
      <w:r w:rsidR="007B2E72">
        <w:rPr>
          <w:lang w:val="bg-BG"/>
        </w:rPr>
        <w:t>, собственик на Публичния актив</w:t>
      </w:r>
      <w:r w:rsidRPr="00CA7C03">
        <w:rPr>
          <w:lang w:val="bg-BG"/>
        </w:rPr>
        <w:t xml:space="preserve"> има право на иск срещу Оператора за вредите, нанесени върху Публичния актив, само ако тези вреди </w:t>
      </w:r>
      <w:r w:rsidR="007B2E72">
        <w:rPr>
          <w:lang w:val="bg-BG"/>
        </w:rPr>
        <w:t xml:space="preserve">са отбелязани във възраженията </w:t>
      </w:r>
      <w:r w:rsidRPr="00CA7C03">
        <w:rPr>
          <w:lang w:val="bg-BG"/>
        </w:rPr>
        <w:t>представени по реда на чл. 4.9</w:t>
      </w:r>
      <w:r w:rsidR="008C69C2">
        <w:rPr>
          <w:lang w:val="bg-BG"/>
        </w:rPr>
        <w:t>.</w:t>
      </w:r>
      <w:r w:rsidRPr="00CA7C03">
        <w:rPr>
          <w:lang w:val="bg-BG"/>
        </w:rPr>
        <w:t xml:space="preserve"> (е);</w:t>
      </w:r>
    </w:p>
    <w:p w:rsidR="00417284" w:rsidRPr="00CA7C03" w:rsidRDefault="00417284" w:rsidP="00E43D6C">
      <w:pPr>
        <w:widowControl w:val="0"/>
        <w:suppressAutoHyphens w:val="0"/>
        <w:spacing w:after="120"/>
        <w:rPr>
          <w:lang w:val="bg-BG"/>
        </w:rPr>
      </w:pPr>
      <w:r w:rsidRPr="00CA7C03">
        <w:rPr>
          <w:lang w:val="bg-BG"/>
        </w:rPr>
        <w:tab/>
        <w:t xml:space="preserve">(и) В случай на промяна на границите на Обособената територия по реда на чл. 2.2. (б), Операторът връща само онези Публични активи и Активи на трети лица, които не попадат в новите граници на обслужваната от него Обособена територия. </w:t>
      </w:r>
    </w:p>
    <w:p w:rsidR="009168CA" w:rsidRPr="0043555F" w:rsidRDefault="00417284" w:rsidP="00E43D6C">
      <w:pPr>
        <w:widowControl w:val="0"/>
        <w:suppressAutoHyphens w:val="0"/>
        <w:spacing w:after="120"/>
        <w:rPr>
          <w:lang w:val="bg-BG"/>
        </w:rPr>
      </w:pPr>
      <w:r w:rsidRPr="00CA7C03">
        <w:rPr>
          <w:lang w:val="bg-BG"/>
        </w:rPr>
        <w:tab/>
        <w:t>(й) Независимо от посоченото по-горе, Операторът продължава да ползва горепосочените Активи при същите условия за периода след прекратяване на Договора, през който той ще продължи да предост</w:t>
      </w:r>
      <w:r w:rsidR="008C69C2">
        <w:rPr>
          <w:lang w:val="bg-BG"/>
        </w:rPr>
        <w:t>авя Услугите по реда на чл. 17.4.</w:t>
      </w:r>
      <w:r w:rsidRPr="00CA7C03">
        <w:rPr>
          <w:lang w:val="bg-BG"/>
        </w:rPr>
        <w:t xml:space="preserve"> и да изпълнява всички други свои задължения по настоящия Договор. </w:t>
      </w:r>
      <w:bookmarkEnd w:id="100"/>
      <w:bookmarkEnd w:id="101"/>
    </w:p>
    <w:p w:rsidR="003578D0" w:rsidRPr="0043555F" w:rsidRDefault="003578D0" w:rsidP="00E43D6C">
      <w:pPr>
        <w:widowControl w:val="0"/>
        <w:suppressAutoHyphens w:val="0"/>
        <w:spacing w:after="120"/>
        <w:rPr>
          <w:lang w:val="bg-BG"/>
        </w:rPr>
      </w:pPr>
    </w:p>
    <w:p w:rsidR="005A55B6" w:rsidRPr="00FC523A" w:rsidRDefault="00417284" w:rsidP="00E43D6C">
      <w:pPr>
        <w:pStyle w:val="Heading2"/>
        <w:keepNext w:val="0"/>
        <w:widowControl w:val="0"/>
        <w:suppressAutoHyphens w:val="0"/>
        <w:spacing w:after="120"/>
        <w:rPr>
          <w:b/>
          <w:bCs/>
          <w:szCs w:val="24"/>
          <w:lang w:val="bg-BG"/>
        </w:rPr>
      </w:pPr>
      <w:bookmarkStart w:id="102" w:name="_Toc435690646"/>
      <w:bookmarkStart w:id="103" w:name="_Toc441756800"/>
      <w:r w:rsidRPr="00FC523A">
        <w:rPr>
          <w:b/>
          <w:bCs/>
          <w:szCs w:val="24"/>
          <w:lang w:val="bg-BG"/>
        </w:rPr>
        <w:t>4.10. Прехвърляне на Активите на Оператора</w:t>
      </w:r>
      <w:bookmarkEnd w:id="102"/>
      <w:bookmarkEnd w:id="103"/>
      <w:r w:rsidRPr="00FC523A">
        <w:rPr>
          <w:b/>
          <w:bCs/>
          <w:szCs w:val="24"/>
          <w:lang w:val="bg-BG"/>
        </w:rPr>
        <w:t xml:space="preserve"> </w:t>
      </w:r>
    </w:p>
    <w:p w:rsidR="005A55B6" w:rsidRDefault="00417284" w:rsidP="00E43D6C">
      <w:pPr>
        <w:widowControl w:val="0"/>
        <w:suppressAutoHyphens w:val="0"/>
        <w:spacing w:after="120"/>
        <w:ind w:firstLine="709"/>
        <w:jc w:val="left"/>
        <w:rPr>
          <w:lang w:val="bg-BG"/>
        </w:rPr>
      </w:pPr>
      <w:r w:rsidRPr="00CA7C03">
        <w:rPr>
          <w:lang w:val="bg-BG"/>
        </w:rPr>
        <w:t>Операторът остава собственик на Активите на Оператора след прекр</w:t>
      </w:r>
      <w:bookmarkStart w:id="104" w:name="_Toc301878879"/>
      <w:r w:rsidR="005A55B6">
        <w:rPr>
          <w:lang w:val="bg-BG"/>
        </w:rPr>
        <w:t>атяването на настоящия Договор.</w:t>
      </w:r>
    </w:p>
    <w:p w:rsidR="007B2E72" w:rsidRDefault="007B2E72" w:rsidP="00E43D6C">
      <w:pPr>
        <w:widowControl w:val="0"/>
        <w:suppressAutoHyphens w:val="0"/>
        <w:spacing w:after="120"/>
        <w:rPr>
          <w:lang w:val="bg-BG"/>
        </w:rPr>
      </w:pPr>
    </w:p>
    <w:p w:rsidR="005A55B6" w:rsidRPr="00FC523A" w:rsidRDefault="00417284" w:rsidP="00E43D6C">
      <w:pPr>
        <w:pStyle w:val="Heading2"/>
        <w:keepNext w:val="0"/>
        <w:widowControl w:val="0"/>
        <w:suppressAutoHyphens w:val="0"/>
        <w:spacing w:after="120"/>
        <w:rPr>
          <w:b/>
          <w:bCs/>
          <w:szCs w:val="24"/>
          <w:lang w:val="bg-BG"/>
        </w:rPr>
      </w:pPr>
      <w:bookmarkStart w:id="105" w:name="_Toc435690647"/>
      <w:bookmarkStart w:id="106" w:name="_Toc441756801"/>
      <w:r w:rsidRPr="00FC523A">
        <w:rPr>
          <w:b/>
          <w:bCs/>
          <w:szCs w:val="24"/>
          <w:lang w:val="bg-BG"/>
        </w:rPr>
        <w:t xml:space="preserve">4.11. Извеждане на Публичните активи </w:t>
      </w:r>
      <w:bookmarkEnd w:id="104"/>
      <w:r w:rsidRPr="00FC523A">
        <w:rPr>
          <w:b/>
          <w:bCs/>
          <w:szCs w:val="24"/>
          <w:lang w:val="bg-BG"/>
        </w:rPr>
        <w:t>от експлоатация</w:t>
      </w:r>
      <w:bookmarkEnd w:id="105"/>
      <w:bookmarkEnd w:id="106"/>
    </w:p>
    <w:p w:rsidR="005A55B6" w:rsidRDefault="00417284" w:rsidP="00E43D6C">
      <w:pPr>
        <w:widowControl w:val="0"/>
        <w:suppressAutoHyphens w:val="0"/>
        <w:spacing w:after="120"/>
        <w:ind w:firstLine="709"/>
        <w:rPr>
          <w:rFonts w:eastAsia="PMingLiU"/>
          <w:b/>
          <w:bCs/>
          <w:lang w:val="bg-BG"/>
        </w:rPr>
      </w:pPr>
      <w:r w:rsidRPr="00CA7C03">
        <w:rPr>
          <w:lang w:val="bg-BG"/>
        </w:rPr>
        <w:t>(а) Операторът уведомява писмено АВиК и съответния собственик за всеки Публичен актив, който не е в състояние, годно за предоставяне на Услугите в съответс</w:t>
      </w:r>
      <w:r w:rsidR="00F85568">
        <w:rPr>
          <w:lang w:val="bg-BG"/>
        </w:rPr>
        <w:t>твие с Показателите за качество</w:t>
      </w:r>
      <w:r w:rsidRPr="00CA7C03">
        <w:rPr>
          <w:lang w:val="bg-BG"/>
        </w:rPr>
        <w:t xml:space="preserve"> и това състояние не може да бъде поправено чрез ремонтни дейности. </w:t>
      </w:r>
    </w:p>
    <w:p w:rsidR="005A55B6" w:rsidRDefault="00417284" w:rsidP="00E43D6C">
      <w:pPr>
        <w:widowControl w:val="0"/>
        <w:suppressAutoHyphens w:val="0"/>
        <w:spacing w:after="120"/>
        <w:ind w:firstLine="709"/>
        <w:rPr>
          <w:rFonts w:eastAsia="PMingLiU"/>
          <w:b/>
          <w:bCs/>
          <w:lang w:val="bg-BG"/>
        </w:rPr>
      </w:pPr>
      <w:r w:rsidRPr="00CA7C03">
        <w:rPr>
          <w:lang w:val="bg-BG"/>
        </w:rPr>
        <w:t xml:space="preserve">(б) В срок от </w:t>
      </w:r>
      <w:r w:rsidRPr="0043555F">
        <w:rPr>
          <w:lang w:val="bg-BG"/>
        </w:rPr>
        <w:t>6</w:t>
      </w:r>
      <w:r w:rsidRPr="00CA7C03">
        <w:rPr>
          <w:lang w:val="bg-BG"/>
        </w:rPr>
        <w:t>0 дни от получаване на писменото уведомление по чл. 4.11</w:t>
      </w:r>
      <w:r w:rsidR="005A55B6">
        <w:rPr>
          <w:lang w:val="bg-BG"/>
        </w:rPr>
        <w:t>.</w:t>
      </w:r>
      <w:r w:rsidRPr="00CA7C03">
        <w:rPr>
          <w:lang w:val="bg-BG"/>
        </w:rPr>
        <w:t xml:space="preserve"> (а) собственикът на съответния Публичен актив може да изпрати до АВиК и Оператора писмени възражения срещу оценката на състоянието на Актива, направена от Оператора. </w:t>
      </w:r>
    </w:p>
    <w:p w:rsidR="005A55B6" w:rsidRDefault="00417284" w:rsidP="00E43D6C">
      <w:pPr>
        <w:widowControl w:val="0"/>
        <w:suppressAutoHyphens w:val="0"/>
        <w:spacing w:after="120"/>
        <w:ind w:firstLine="709"/>
        <w:rPr>
          <w:rFonts w:eastAsia="PMingLiU"/>
          <w:b/>
          <w:bCs/>
          <w:lang w:val="bg-BG"/>
        </w:rPr>
      </w:pPr>
      <w:r w:rsidRPr="00CA7C03">
        <w:rPr>
          <w:lang w:val="bg-BG"/>
        </w:rPr>
        <w:t>(в) Ако собственикът на съответния Публичен актив не е направил писмени възражения в срока чл. 4.11</w:t>
      </w:r>
      <w:r w:rsidR="00942382">
        <w:rPr>
          <w:lang w:val="bg-BG"/>
        </w:rPr>
        <w:t>.</w:t>
      </w:r>
      <w:r w:rsidRPr="00CA7C03">
        <w:rPr>
          <w:lang w:val="bg-BG"/>
        </w:rPr>
        <w:t xml:space="preserve"> (б), той е длъжен в срок от 60 дни от изтичане на срока по 4.11</w:t>
      </w:r>
      <w:r w:rsidR="005A55B6">
        <w:rPr>
          <w:lang w:val="bg-BG"/>
        </w:rPr>
        <w:t>.</w:t>
      </w:r>
      <w:r w:rsidRPr="00CA7C03">
        <w:rPr>
          <w:lang w:val="bg-BG"/>
        </w:rPr>
        <w:t xml:space="preserve"> (б) да изведе Публичния актив от експлоатация в съответствие с изискванията на действащото законодателство. Операторът се задължава да предостави пълен достъп на собственика до Публичния актив за целите на извеждането му от експлоатация.   </w:t>
      </w:r>
    </w:p>
    <w:p w:rsidR="005A55B6" w:rsidRDefault="00417284" w:rsidP="00E43D6C">
      <w:pPr>
        <w:widowControl w:val="0"/>
        <w:suppressAutoHyphens w:val="0"/>
        <w:spacing w:after="120"/>
        <w:ind w:firstLine="709"/>
        <w:rPr>
          <w:rFonts w:eastAsia="PMingLiU"/>
          <w:b/>
          <w:bCs/>
          <w:lang w:val="bg-BG"/>
        </w:rPr>
      </w:pPr>
      <w:r w:rsidRPr="00CA7C03">
        <w:rPr>
          <w:lang w:val="bg-BG"/>
        </w:rPr>
        <w:t>(г) След изтичане на срока по чл. 4.11</w:t>
      </w:r>
      <w:r w:rsidR="00942382">
        <w:rPr>
          <w:lang w:val="bg-BG"/>
        </w:rPr>
        <w:t>.</w:t>
      </w:r>
      <w:r w:rsidRPr="00CA7C03">
        <w:rPr>
          <w:lang w:val="bg-BG"/>
        </w:rPr>
        <w:t xml:space="preserve"> (в) отговорността за стопанисването, поддържането и експлоатацията на Публичния актив по чл. 4.11</w:t>
      </w:r>
      <w:r w:rsidR="005A55B6">
        <w:rPr>
          <w:lang w:val="bg-BG"/>
        </w:rPr>
        <w:t>.</w:t>
      </w:r>
      <w:r w:rsidRPr="00CA7C03">
        <w:rPr>
          <w:lang w:val="bg-BG"/>
        </w:rPr>
        <w:t xml:space="preserve"> (а), включително на отделните му компоненти, преминава върху неговия собственик.</w:t>
      </w:r>
    </w:p>
    <w:p w:rsidR="00E62533" w:rsidRPr="00E62533" w:rsidRDefault="00417284" w:rsidP="00E43D6C">
      <w:pPr>
        <w:widowControl w:val="0"/>
        <w:suppressAutoHyphens w:val="0"/>
        <w:spacing w:after="120"/>
        <w:ind w:firstLine="709"/>
        <w:rPr>
          <w:rFonts w:eastAsia="PMingLiU"/>
          <w:b/>
          <w:bCs/>
          <w:lang w:val="bg-BG"/>
        </w:rPr>
      </w:pPr>
      <w:r w:rsidRPr="00CA7C03">
        <w:rPr>
          <w:lang w:val="bg-BG"/>
        </w:rPr>
        <w:t>(д) Извеждането на Публичния актив от експлоатация, съответно прехвърлянето на отговорността по чл. 4.11</w:t>
      </w:r>
      <w:r w:rsidR="00942382">
        <w:rPr>
          <w:lang w:val="bg-BG"/>
        </w:rPr>
        <w:t>.</w:t>
      </w:r>
      <w:r w:rsidRPr="00CA7C03">
        <w:rPr>
          <w:lang w:val="bg-BG"/>
        </w:rPr>
        <w:t xml:space="preserve"> (г)</w:t>
      </w:r>
      <w:r w:rsidR="00F85568">
        <w:rPr>
          <w:lang w:val="bg-BG"/>
        </w:rPr>
        <w:t>,</w:t>
      </w:r>
      <w:r w:rsidRPr="00CA7C03">
        <w:rPr>
          <w:lang w:val="bg-BG"/>
        </w:rPr>
        <w:t xml:space="preserve"> се отбелязва в </w:t>
      </w:r>
      <w:r w:rsidR="00F85568">
        <w:rPr>
          <w:lang w:val="bg-BG"/>
        </w:rPr>
        <w:t>Р</w:t>
      </w:r>
      <w:r w:rsidRPr="00CA7C03">
        <w:rPr>
          <w:lang w:val="bg-BG"/>
        </w:rPr>
        <w:t>е</w:t>
      </w:r>
      <w:r w:rsidR="005A55B6">
        <w:rPr>
          <w:lang w:val="bg-BG"/>
        </w:rPr>
        <w:t>гистъра на активите по чл. 4.2.</w:t>
      </w:r>
    </w:p>
    <w:p w:rsidR="00E62533" w:rsidRPr="00E62533" w:rsidRDefault="00E62533" w:rsidP="003E378D">
      <w:pPr>
        <w:widowControl w:val="0"/>
        <w:tabs>
          <w:tab w:val="left" w:pos="1620"/>
        </w:tabs>
        <w:suppressAutoHyphens w:val="0"/>
        <w:rPr>
          <w:rFonts w:eastAsia="PMingLiU"/>
          <w:lang w:val="bg-BG"/>
        </w:rPr>
      </w:pPr>
      <w:r>
        <w:rPr>
          <w:rFonts w:eastAsia="PMingLiU"/>
          <w:lang w:val="bg-BG"/>
        </w:rPr>
        <w:tab/>
      </w:r>
    </w:p>
    <w:p w:rsidR="00DA3027" w:rsidRPr="009168CA" w:rsidRDefault="00417284" w:rsidP="003E378D">
      <w:pPr>
        <w:pStyle w:val="Article"/>
        <w:keepNext w:val="0"/>
        <w:keepLines w:val="0"/>
        <w:widowControl w:val="0"/>
        <w:suppressAutoHyphens w:val="0"/>
        <w:spacing w:after="120"/>
        <w:rPr>
          <w:szCs w:val="24"/>
          <w:lang w:val="bg-BG"/>
        </w:rPr>
      </w:pPr>
      <w:bookmarkStart w:id="107" w:name="_Toc435626629"/>
      <w:bookmarkStart w:id="108" w:name="_Toc435690648"/>
      <w:bookmarkStart w:id="109" w:name="_Toc441756802"/>
      <w:r w:rsidRPr="00CA7C03">
        <w:rPr>
          <w:szCs w:val="24"/>
          <w:lang w:val="bg-BG"/>
        </w:rPr>
        <w:t xml:space="preserve">ЧЛЕН </w:t>
      </w:r>
      <w:r w:rsidR="004977FC" w:rsidRPr="00CA7C03">
        <w:rPr>
          <w:szCs w:val="24"/>
          <w:lang w:val="bg-BG"/>
        </w:rPr>
        <w:fldChar w:fldCharType="begin"/>
      </w:r>
      <w:r w:rsidRPr="00CA7C03">
        <w:rPr>
          <w:szCs w:val="24"/>
          <w:lang w:val="bg-BG"/>
        </w:rPr>
        <w:instrText xml:space="preserve"> SEQ "ARTICLE" \*Arabic </w:instrText>
      </w:r>
      <w:r w:rsidR="004977FC" w:rsidRPr="00CA7C03">
        <w:rPr>
          <w:szCs w:val="24"/>
          <w:lang w:val="bg-BG"/>
        </w:rPr>
        <w:fldChar w:fldCharType="separate"/>
      </w:r>
      <w:r w:rsidR="009543E0">
        <w:rPr>
          <w:noProof/>
          <w:szCs w:val="24"/>
          <w:lang w:val="bg-BG"/>
        </w:rPr>
        <w:t>5</w:t>
      </w:r>
      <w:r w:rsidR="004977FC" w:rsidRPr="00CA7C03">
        <w:rPr>
          <w:szCs w:val="24"/>
          <w:lang w:val="bg-BG"/>
        </w:rPr>
        <w:fldChar w:fldCharType="end"/>
      </w:r>
      <w:r w:rsidRPr="00CA7C03">
        <w:rPr>
          <w:szCs w:val="24"/>
          <w:lang w:val="bg-BG"/>
        </w:rPr>
        <w:br/>
        <w:t>ПРЕДОСТАВЯНЕ НА УСЛУГИТЕ</w:t>
      </w:r>
      <w:bookmarkEnd w:id="107"/>
      <w:bookmarkEnd w:id="108"/>
      <w:bookmarkEnd w:id="109"/>
    </w:p>
    <w:p w:rsidR="00417284" w:rsidRPr="009D6C0E" w:rsidRDefault="00417284" w:rsidP="00E43D6C">
      <w:pPr>
        <w:pStyle w:val="Heading2"/>
        <w:spacing w:after="120"/>
        <w:rPr>
          <w:b/>
          <w:lang w:val="bg-BG"/>
        </w:rPr>
      </w:pPr>
      <w:bookmarkStart w:id="110" w:name="_Toc435626630"/>
      <w:bookmarkStart w:id="111" w:name="_Toc435690649"/>
      <w:bookmarkStart w:id="112" w:name="_Toc441756803"/>
      <w:r w:rsidRPr="009D6C0E">
        <w:rPr>
          <w:b/>
          <w:lang w:val="bg-BG"/>
        </w:rPr>
        <w:t>5.1. Предоставяне на Услугите</w:t>
      </w:r>
      <w:bookmarkEnd w:id="110"/>
      <w:bookmarkEnd w:id="111"/>
      <w:bookmarkEnd w:id="112"/>
      <w:r w:rsidRPr="009D6C0E">
        <w:rPr>
          <w:b/>
          <w:lang w:val="bg-BG"/>
        </w:rPr>
        <w:t xml:space="preserve">  </w:t>
      </w:r>
    </w:p>
    <w:p w:rsidR="00417284" w:rsidRPr="00CA7C03" w:rsidRDefault="00417284" w:rsidP="00E43D6C">
      <w:pPr>
        <w:widowControl w:val="0"/>
        <w:suppressAutoHyphens w:val="0"/>
        <w:autoSpaceDE w:val="0"/>
        <w:autoSpaceDN w:val="0"/>
        <w:adjustRightInd w:val="0"/>
        <w:spacing w:after="120"/>
        <w:rPr>
          <w:lang w:val="bg-BG"/>
        </w:rPr>
      </w:pPr>
      <w:r w:rsidRPr="00CA7C03">
        <w:rPr>
          <w:lang w:val="bg-BG"/>
        </w:rPr>
        <w:tab/>
        <w:t>(а) Операторът предоставя Услугите при условията на настоящия Договор и в съответствие с действащото право от датата на влизане в сила на Договора.</w:t>
      </w:r>
    </w:p>
    <w:p w:rsidR="00417284" w:rsidRPr="00CA7C03" w:rsidRDefault="00417284" w:rsidP="00E43D6C">
      <w:pPr>
        <w:widowControl w:val="0"/>
        <w:suppressAutoHyphens w:val="0"/>
        <w:autoSpaceDE w:val="0"/>
        <w:autoSpaceDN w:val="0"/>
        <w:adjustRightInd w:val="0"/>
        <w:spacing w:after="120"/>
        <w:rPr>
          <w:lang w:val="bg-BG"/>
        </w:rPr>
      </w:pPr>
      <w:r w:rsidRPr="00CA7C03">
        <w:rPr>
          <w:lang w:val="bg-BG"/>
        </w:rPr>
        <w:tab/>
        <w:t xml:space="preserve">(б) Освен ако друго не е предвидено в действащото право или в писмено споразумение на Страните, Операторът предоставя Услугите на свой риск и за своя сметка.  </w:t>
      </w:r>
    </w:p>
    <w:p w:rsidR="00417284" w:rsidRPr="00CA7C03" w:rsidRDefault="00417284" w:rsidP="00E43D6C">
      <w:pPr>
        <w:widowControl w:val="0"/>
        <w:suppressAutoHyphens w:val="0"/>
        <w:spacing w:after="120"/>
        <w:rPr>
          <w:b/>
          <w:lang w:val="bg-BG"/>
        </w:rPr>
      </w:pPr>
    </w:p>
    <w:p w:rsidR="00417284" w:rsidRPr="00FC523A" w:rsidRDefault="00417284" w:rsidP="00E43D6C">
      <w:pPr>
        <w:pStyle w:val="Heading2"/>
        <w:keepNext w:val="0"/>
        <w:widowControl w:val="0"/>
        <w:suppressAutoHyphens w:val="0"/>
        <w:spacing w:after="120"/>
        <w:rPr>
          <w:b/>
          <w:szCs w:val="24"/>
          <w:lang w:val="bg-BG"/>
        </w:rPr>
      </w:pPr>
      <w:bookmarkStart w:id="113" w:name="_Toc401308870"/>
      <w:bookmarkStart w:id="114" w:name="_Toc435690650"/>
      <w:bookmarkStart w:id="115" w:name="_Toc441756804"/>
      <w:r w:rsidRPr="00FC523A">
        <w:rPr>
          <w:b/>
          <w:szCs w:val="24"/>
          <w:lang w:val="bg-BG"/>
        </w:rPr>
        <w:t xml:space="preserve">5.2. </w:t>
      </w:r>
      <w:r w:rsidR="00DA3027" w:rsidRPr="00FC523A">
        <w:rPr>
          <w:b/>
          <w:szCs w:val="24"/>
          <w:lang w:val="bg-BG"/>
        </w:rPr>
        <w:t xml:space="preserve">Договорни </w:t>
      </w:r>
      <w:r w:rsidR="00475E18">
        <w:rPr>
          <w:b/>
          <w:szCs w:val="24"/>
          <w:lang w:val="bg-BG"/>
        </w:rPr>
        <w:t>п</w:t>
      </w:r>
      <w:r w:rsidRPr="00FC523A">
        <w:rPr>
          <w:b/>
          <w:szCs w:val="24"/>
          <w:lang w:val="bg-BG"/>
        </w:rPr>
        <w:t>оказатели за качество</w:t>
      </w:r>
      <w:bookmarkEnd w:id="113"/>
      <w:bookmarkEnd w:id="114"/>
      <w:bookmarkEnd w:id="115"/>
    </w:p>
    <w:p w:rsidR="00417284" w:rsidRPr="00CA7C03" w:rsidRDefault="00417284" w:rsidP="00E43D6C">
      <w:pPr>
        <w:widowControl w:val="0"/>
        <w:suppressAutoHyphens w:val="0"/>
        <w:spacing w:after="120"/>
        <w:rPr>
          <w:lang w:val="bg-BG"/>
        </w:rPr>
      </w:pPr>
      <w:r w:rsidRPr="00CA7C03">
        <w:rPr>
          <w:lang w:val="bg-BG"/>
        </w:rPr>
        <w:tab/>
        <w:t xml:space="preserve">(а) Операторът е отговорен за постигане на дългосрочните и годишните нива на Нормативните показатели за качество и на Договорните показатели за качество, посочени в Приложение ІІ, в съответствие с действащото право и одобрения от КЕВР Бизнес план. </w:t>
      </w:r>
    </w:p>
    <w:p w:rsidR="00417284" w:rsidRPr="00CA7C03" w:rsidRDefault="00417284" w:rsidP="00E43D6C">
      <w:pPr>
        <w:widowControl w:val="0"/>
        <w:suppressAutoHyphens w:val="0"/>
        <w:spacing w:after="120"/>
        <w:rPr>
          <w:lang w:val="bg-BG"/>
        </w:rPr>
      </w:pPr>
      <w:r w:rsidRPr="00CA7C03">
        <w:rPr>
          <w:lang w:val="bg-BG"/>
        </w:rPr>
        <w:tab/>
        <w:t xml:space="preserve">(б) При спазване на изискванията и ограниченията на действащото право Операторът определя начините и методите за постигане на целите по чл. 5.2. (а). </w:t>
      </w:r>
    </w:p>
    <w:p w:rsidR="00417284" w:rsidRPr="00CA7C03" w:rsidRDefault="00417284" w:rsidP="00E43D6C">
      <w:pPr>
        <w:widowControl w:val="0"/>
        <w:suppressAutoHyphens w:val="0"/>
        <w:spacing w:after="120"/>
        <w:rPr>
          <w:lang w:val="bg-BG"/>
        </w:rPr>
      </w:pPr>
      <w:r w:rsidRPr="00CA7C03">
        <w:rPr>
          <w:lang w:val="bg-BG"/>
        </w:rPr>
        <w:tab/>
        <w:t xml:space="preserve">(в) Операторът уведомява АВиК за изпълнението на своите задължения във връзка с Показателите за качество с годишните доклади по чл. 12.4. </w:t>
      </w:r>
    </w:p>
    <w:p w:rsidR="00417284" w:rsidRPr="00494F3E" w:rsidRDefault="00417284" w:rsidP="00E43D6C">
      <w:pPr>
        <w:widowControl w:val="0"/>
        <w:suppressAutoHyphens w:val="0"/>
        <w:spacing w:after="120"/>
        <w:rPr>
          <w:b/>
          <w:lang w:val="bg-BG"/>
        </w:rPr>
      </w:pPr>
      <w:r w:rsidRPr="00494F3E">
        <w:rPr>
          <w:b/>
          <w:lang w:val="bg-BG"/>
        </w:rPr>
        <w:tab/>
      </w:r>
    </w:p>
    <w:p w:rsidR="00417284" w:rsidRPr="00CA7C03" w:rsidRDefault="00417284" w:rsidP="00E43D6C">
      <w:pPr>
        <w:pStyle w:val="Heading2"/>
        <w:keepNext w:val="0"/>
        <w:widowControl w:val="0"/>
        <w:suppressAutoHyphens w:val="0"/>
        <w:spacing w:after="120"/>
        <w:rPr>
          <w:b/>
          <w:szCs w:val="24"/>
          <w:lang w:val="bg-BG"/>
        </w:rPr>
      </w:pPr>
      <w:bookmarkStart w:id="116" w:name="_Toc435626631"/>
      <w:bookmarkStart w:id="117" w:name="_Toc435690651"/>
      <w:bookmarkStart w:id="118" w:name="_Toc441756805"/>
      <w:r w:rsidRPr="00CA7C03">
        <w:rPr>
          <w:b/>
          <w:szCs w:val="24"/>
          <w:lang w:val="bg-BG"/>
        </w:rPr>
        <w:t>5.3. Подизпълнители</w:t>
      </w:r>
      <w:bookmarkEnd w:id="116"/>
      <w:bookmarkEnd w:id="117"/>
      <w:bookmarkEnd w:id="118"/>
      <w:r w:rsidRPr="00CA7C03">
        <w:rPr>
          <w:b/>
          <w:szCs w:val="24"/>
          <w:lang w:val="bg-BG"/>
        </w:rPr>
        <w:t xml:space="preserve"> </w:t>
      </w:r>
    </w:p>
    <w:p w:rsidR="00417284" w:rsidRPr="00CA7C03" w:rsidRDefault="00417284" w:rsidP="00E43D6C">
      <w:pPr>
        <w:widowControl w:val="0"/>
        <w:suppressAutoHyphens w:val="0"/>
        <w:spacing w:after="120"/>
        <w:rPr>
          <w:rStyle w:val="FontStyle36"/>
          <w:sz w:val="24"/>
          <w:szCs w:val="24"/>
          <w:lang w:val="bg-BG" w:eastAsia="en-US"/>
        </w:rPr>
      </w:pPr>
      <w:r w:rsidRPr="00CA7C03">
        <w:rPr>
          <w:lang w:val="bg-BG"/>
        </w:rPr>
        <w:tab/>
        <w:t>(</w:t>
      </w:r>
      <w:r w:rsidRPr="00CA7C03">
        <w:rPr>
          <w:lang w:val="en-US"/>
        </w:rPr>
        <w:t>a</w:t>
      </w:r>
      <w:r w:rsidRPr="00CA7C03">
        <w:rPr>
          <w:lang w:val="bg-BG"/>
        </w:rPr>
        <w:t xml:space="preserve">) Операторът има право да възлага на трети лица изпълнението на задълженията си по настоящия Договор, с изключение на дейностите по чл. 198о, ал. 1 от Закона за водите. </w:t>
      </w:r>
    </w:p>
    <w:p w:rsidR="00417284" w:rsidRPr="00CA7C03" w:rsidRDefault="00417284" w:rsidP="00E43D6C">
      <w:pPr>
        <w:widowControl w:val="0"/>
        <w:suppressAutoHyphens w:val="0"/>
        <w:spacing w:after="120"/>
        <w:rPr>
          <w:lang w:val="bg-BG"/>
        </w:rPr>
      </w:pPr>
      <w:r w:rsidRPr="00CA7C03">
        <w:rPr>
          <w:rStyle w:val="FontStyle36"/>
          <w:sz w:val="24"/>
          <w:szCs w:val="24"/>
          <w:lang w:val="bg-BG" w:eastAsia="en-US"/>
        </w:rPr>
        <w:tab/>
        <w:t xml:space="preserve">(б) </w:t>
      </w:r>
      <w:r w:rsidR="003E687D">
        <w:rPr>
          <w:lang w:val="bg-BG"/>
        </w:rPr>
        <w:t>Операторът носи о</w:t>
      </w:r>
      <w:r w:rsidRPr="00CA7C03">
        <w:rPr>
          <w:lang w:val="bg-BG"/>
        </w:rPr>
        <w:t xml:space="preserve">тговорност за действията и бездействията на своите подизпълнители. </w:t>
      </w:r>
    </w:p>
    <w:p w:rsidR="00417284" w:rsidRPr="00CA7C03" w:rsidRDefault="00417284" w:rsidP="00E43D6C">
      <w:pPr>
        <w:widowControl w:val="0"/>
        <w:suppressAutoHyphens w:val="0"/>
        <w:spacing w:after="120"/>
        <w:rPr>
          <w:b/>
          <w:lang w:val="bg-BG"/>
        </w:rPr>
      </w:pPr>
    </w:p>
    <w:p w:rsidR="00417284" w:rsidRPr="00CA7C03" w:rsidRDefault="00417284" w:rsidP="00E43D6C">
      <w:pPr>
        <w:pStyle w:val="Heading2"/>
        <w:keepNext w:val="0"/>
        <w:widowControl w:val="0"/>
        <w:suppressAutoHyphens w:val="0"/>
        <w:spacing w:after="120"/>
        <w:rPr>
          <w:b/>
          <w:szCs w:val="24"/>
          <w:lang w:val="bg-BG"/>
        </w:rPr>
      </w:pPr>
      <w:bookmarkStart w:id="119" w:name="_Toc435626632"/>
      <w:bookmarkStart w:id="120" w:name="_Toc435690652"/>
      <w:bookmarkStart w:id="121" w:name="_Toc441756806"/>
      <w:r w:rsidRPr="00CA7C03">
        <w:rPr>
          <w:b/>
          <w:szCs w:val="24"/>
          <w:lang w:val="bg-BG"/>
        </w:rPr>
        <w:t>5.4. Персонал</w:t>
      </w:r>
      <w:bookmarkEnd w:id="119"/>
      <w:bookmarkEnd w:id="120"/>
      <w:bookmarkEnd w:id="121"/>
      <w:r w:rsidRPr="00CA7C03">
        <w:rPr>
          <w:b/>
          <w:szCs w:val="24"/>
          <w:lang w:val="bg-BG"/>
        </w:rPr>
        <w:t xml:space="preserve"> </w:t>
      </w:r>
    </w:p>
    <w:p w:rsidR="00417284" w:rsidRPr="00CA7C03" w:rsidRDefault="00417284" w:rsidP="00E43D6C">
      <w:pPr>
        <w:widowControl w:val="0"/>
        <w:suppressAutoHyphens w:val="0"/>
        <w:spacing w:after="120"/>
        <w:rPr>
          <w:lang w:val="bg-BG"/>
        </w:rPr>
      </w:pPr>
      <w:r w:rsidRPr="00CA7C03">
        <w:rPr>
          <w:lang w:val="bg-BG"/>
        </w:rPr>
        <w:tab/>
        <w:t xml:space="preserve">(а) Операторът се задължава да изготви ефективен план за управление на своите човешки ресурси във формата съгласно Приложение </w:t>
      </w:r>
      <w:r w:rsidR="00D432F7">
        <w:rPr>
          <w:lang w:val="en-US"/>
        </w:rPr>
        <w:t>X</w:t>
      </w:r>
      <w:r w:rsidRPr="00CA7C03">
        <w:rPr>
          <w:lang w:val="en-US"/>
        </w:rPr>
        <w:t>I</w:t>
      </w:r>
      <w:r w:rsidRPr="0043555F">
        <w:rPr>
          <w:lang w:val="bg-BG"/>
        </w:rPr>
        <w:t xml:space="preserve"> </w:t>
      </w:r>
      <w:r w:rsidRPr="00CA7C03">
        <w:rPr>
          <w:lang w:val="bg-BG"/>
        </w:rPr>
        <w:t>и да постигне и поддържа корпоративна организация, която да гарантира оптимално използване на съществуващите човешки ресурси.</w:t>
      </w:r>
    </w:p>
    <w:p w:rsidR="00417284" w:rsidRPr="00CA7C03" w:rsidRDefault="00417284" w:rsidP="00E43D6C">
      <w:pPr>
        <w:widowControl w:val="0"/>
        <w:suppressAutoHyphens w:val="0"/>
        <w:spacing w:after="120"/>
        <w:rPr>
          <w:lang w:val="bg-BG"/>
        </w:rPr>
      </w:pPr>
      <w:r w:rsidRPr="00CA7C03">
        <w:rPr>
          <w:lang w:val="bg-BG"/>
        </w:rPr>
        <w:tab/>
        <w:t xml:space="preserve">(б) Операторът се задължава да разработи и поддържа политика за повишаване на квалификацията на своите служители. </w:t>
      </w:r>
    </w:p>
    <w:p w:rsidR="00417284" w:rsidRPr="00CA7C03" w:rsidRDefault="00417284" w:rsidP="00E43D6C">
      <w:pPr>
        <w:widowControl w:val="0"/>
        <w:suppressAutoHyphens w:val="0"/>
        <w:spacing w:after="120"/>
        <w:rPr>
          <w:lang w:val="bg-BG"/>
        </w:rPr>
      </w:pPr>
      <w:r w:rsidRPr="00CA7C03">
        <w:rPr>
          <w:lang w:val="bg-BG"/>
        </w:rPr>
        <w:tab/>
        <w:t xml:space="preserve">(в) Операторът представя оценка на дейността си по развитието на човешките си ресурси в годишния доклад по чл. 12.4. </w:t>
      </w:r>
    </w:p>
    <w:p w:rsidR="00417284" w:rsidRPr="00CA7C03" w:rsidRDefault="00417284" w:rsidP="00E43D6C">
      <w:pPr>
        <w:widowControl w:val="0"/>
        <w:suppressAutoHyphens w:val="0"/>
        <w:spacing w:after="120"/>
        <w:rPr>
          <w:lang w:val="bg-BG"/>
        </w:rPr>
      </w:pPr>
    </w:p>
    <w:p w:rsidR="00DD3754" w:rsidRDefault="00417284" w:rsidP="00E43D6C">
      <w:pPr>
        <w:pStyle w:val="Heading2"/>
        <w:keepNext w:val="0"/>
        <w:widowControl w:val="0"/>
        <w:suppressAutoHyphens w:val="0"/>
        <w:spacing w:after="120"/>
        <w:rPr>
          <w:b/>
          <w:szCs w:val="24"/>
          <w:lang w:val="bg-BG"/>
        </w:rPr>
      </w:pPr>
      <w:bookmarkStart w:id="122" w:name="_Toc295893780"/>
      <w:bookmarkStart w:id="123" w:name="_Toc435626633"/>
      <w:bookmarkStart w:id="124" w:name="_Toc435690653"/>
      <w:bookmarkStart w:id="125" w:name="_Toc441756807"/>
      <w:r w:rsidRPr="00CA7C03">
        <w:rPr>
          <w:b/>
          <w:szCs w:val="24"/>
          <w:lang w:val="bg-BG"/>
        </w:rPr>
        <w:t xml:space="preserve">5.5. </w:t>
      </w:r>
      <w:bookmarkEnd w:id="122"/>
      <w:r w:rsidRPr="00CA7C03">
        <w:rPr>
          <w:b/>
          <w:szCs w:val="24"/>
          <w:lang w:val="bg-BG"/>
        </w:rPr>
        <w:t>Задължения, свързани с околната среда</w:t>
      </w:r>
      <w:bookmarkEnd w:id="123"/>
      <w:bookmarkEnd w:id="124"/>
      <w:bookmarkEnd w:id="125"/>
      <w:r w:rsidRPr="00FC523A">
        <w:rPr>
          <w:b/>
          <w:szCs w:val="24"/>
          <w:lang w:val="bg-BG"/>
        </w:rPr>
        <w:t xml:space="preserve">  </w:t>
      </w:r>
      <w:r w:rsidRPr="00CA7C03">
        <w:rPr>
          <w:b/>
          <w:szCs w:val="24"/>
          <w:lang w:val="bg-BG"/>
        </w:rPr>
        <w:t xml:space="preserve">  </w:t>
      </w:r>
      <w:bookmarkStart w:id="126" w:name="_Toc435626634"/>
    </w:p>
    <w:p w:rsidR="00417284" w:rsidRPr="008841DA" w:rsidRDefault="00417284" w:rsidP="00E43D6C">
      <w:pPr>
        <w:pStyle w:val="Heading2"/>
        <w:keepNext w:val="0"/>
        <w:widowControl w:val="0"/>
        <w:suppressAutoHyphens w:val="0"/>
        <w:spacing w:after="120"/>
        <w:ind w:firstLine="709"/>
        <w:rPr>
          <w:rFonts w:eastAsia="Times New Roman"/>
          <w:szCs w:val="24"/>
          <w:lang w:val="bg-BG"/>
        </w:rPr>
      </w:pPr>
      <w:bookmarkStart w:id="127" w:name="_Toc435690654"/>
      <w:bookmarkStart w:id="128" w:name="_Toc436661372"/>
      <w:bookmarkStart w:id="129" w:name="_Toc437253078"/>
      <w:bookmarkStart w:id="130" w:name="_Toc438196578"/>
      <w:bookmarkStart w:id="131" w:name="_Toc441756808"/>
      <w:r w:rsidRPr="008841DA">
        <w:rPr>
          <w:rFonts w:eastAsia="Times New Roman"/>
          <w:szCs w:val="24"/>
          <w:lang w:val="bg-BG"/>
        </w:rPr>
        <w:t>(a) Не по-късно от 180 дни след датата на влизане в сила на Договора Операторът изготвя и предоставя на АВиК за съгласуване план за опазване на околната среда, включително план за собствен мониторинг в съответствие с изискванията на разрешителните за заустване на отпадъчни води</w:t>
      </w:r>
      <w:r w:rsidR="00056CC4" w:rsidRPr="008841DA">
        <w:rPr>
          <w:rFonts w:eastAsia="Times New Roman"/>
          <w:szCs w:val="24"/>
          <w:lang w:val="bg-BG"/>
        </w:rPr>
        <w:t xml:space="preserve"> </w:t>
      </w:r>
      <w:r w:rsidRPr="008841DA">
        <w:rPr>
          <w:rFonts w:eastAsia="Times New Roman"/>
          <w:szCs w:val="24"/>
          <w:lang w:val="bg-BG"/>
        </w:rPr>
        <w:t>и програма за управление на отпадъците (включително утайките), свързани с предоставянето на Услугите. В този случай се прилагат съответно процедурите за съгласуване по чл. 6.4. (д)-(е).</w:t>
      </w:r>
      <w:bookmarkEnd w:id="126"/>
      <w:bookmarkEnd w:id="127"/>
      <w:bookmarkEnd w:id="128"/>
      <w:bookmarkEnd w:id="129"/>
      <w:bookmarkEnd w:id="130"/>
      <w:bookmarkEnd w:id="131"/>
    </w:p>
    <w:p w:rsidR="00057615" w:rsidRPr="0043555F" w:rsidRDefault="00417284" w:rsidP="00E43D6C">
      <w:pPr>
        <w:widowControl w:val="0"/>
        <w:suppressAutoHyphens w:val="0"/>
        <w:spacing w:after="120"/>
        <w:rPr>
          <w:lang w:val="bg-BG"/>
        </w:rPr>
      </w:pPr>
      <w:r w:rsidRPr="0043555F">
        <w:rPr>
          <w:lang w:val="bg-BG"/>
        </w:rPr>
        <w:tab/>
        <w:t xml:space="preserve">(б) </w:t>
      </w:r>
      <w:r w:rsidRPr="00AD4C19">
        <w:rPr>
          <w:lang w:val="bg-BG"/>
        </w:rPr>
        <w:t>Планът по чл. 5.5</w:t>
      </w:r>
      <w:r w:rsidR="00AA2D92" w:rsidRPr="00AD4C19">
        <w:rPr>
          <w:lang w:val="bg-BG"/>
        </w:rPr>
        <w:t>.</w:t>
      </w:r>
      <w:r w:rsidRPr="00AD4C19">
        <w:rPr>
          <w:lang w:val="bg-BG"/>
        </w:rPr>
        <w:t xml:space="preserve"> (а) трябва да съответства на общинските програми за околна среда по чл. 79 от Закона за опазване на околната среда, включително общинските програми за управление на отпадъците по чл. 52 от Закона за управление на отпадъците. </w:t>
      </w:r>
    </w:p>
    <w:p w:rsidR="00057615" w:rsidRDefault="00417284" w:rsidP="00E43D6C">
      <w:pPr>
        <w:widowControl w:val="0"/>
        <w:suppressAutoHyphens w:val="0"/>
        <w:spacing w:after="120"/>
        <w:rPr>
          <w:rStyle w:val="FontStyle36"/>
          <w:sz w:val="24"/>
          <w:szCs w:val="24"/>
          <w:lang w:val="bg-BG"/>
        </w:rPr>
      </w:pPr>
      <w:r w:rsidRPr="00CA7C03">
        <w:rPr>
          <w:rStyle w:val="FontStyle36"/>
          <w:sz w:val="24"/>
          <w:szCs w:val="24"/>
          <w:lang w:val="bg-BG"/>
        </w:rPr>
        <w:tab/>
        <w:t>(в) Операторът предоставя Услугите в пълно съответствие с изискванията на екологичното законодателство и съгласуваните планове по чл. 5.5. (</w:t>
      </w:r>
      <w:r w:rsidRPr="00CA7C03">
        <w:rPr>
          <w:rStyle w:val="FontStyle36"/>
          <w:sz w:val="24"/>
          <w:szCs w:val="24"/>
          <w:lang w:val="en-US"/>
        </w:rPr>
        <w:t>a</w:t>
      </w:r>
      <w:r w:rsidRPr="00CA7C03">
        <w:rPr>
          <w:rStyle w:val="FontStyle36"/>
          <w:sz w:val="24"/>
          <w:szCs w:val="24"/>
          <w:lang w:val="bg-BG"/>
        </w:rPr>
        <w:t>).</w:t>
      </w:r>
    </w:p>
    <w:p w:rsidR="00057615" w:rsidRDefault="00417284" w:rsidP="00E43D6C">
      <w:pPr>
        <w:widowControl w:val="0"/>
        <w:suppressAutoHyphens w:val="0"/>
        <w:spacing w:after="120"/>
        <w:rPr>
          <w:rStyle w:val="FontStyle36"/>
          <w:sz w:val="24"/>
          <w:szCs w:val="24"/>
          <w:lang w:val="bg-BG"/>
        </w:rPr>
      </w:pPr>
      <w:r w:rsidRPr="00CA7C03">
        <w:rPr>
          <w:rStyle w:val="FontStyle36"/>
          <w:sz w:val="24"/>
          <w:szCs w:val="24"/>
          <w:lang w:val="bg-BG"/>
        </w:rPr>
        <w:tab/>
        <w:t>(г) Членът на АВиК, собственик на съответния Актив, с настоящото упълномощава Оператора да го представлява във връзка с изпълнение на нормативно установените му задължения за управление на отпадъците, включително утайките, произведени в резултат н</w:t>
      </w:r>
      <w:r w:rsidR="00056CC4">
        <w:rPr>
          <w:rStyle w:val="FontStyle36"/>
          <w:sz w:val="24"/>
          <w:szCs w:val="24"/>
          <w:lang w:val="bg-BG"/>
        </w:rPr>
        <w:t xml:space="preserve">а експлоатацията на този Актив </w:t>
      </w:r>
      <w:r w:rsidRPr="00CA7C03">
        <w:rPr>
          <w:rStyle w:val="FontStyle36"/>
          <w:sz w:val="24"/>
          <w:szCs w:val="24"/>
          <w:lang w:val="bg-BG"/>
        </w:rPr>
        <w:t xml:space="preserve">и за изпълнение на изискванията на разрешителните за заустване, свързани с експлоатацията на Актива. </w:t>
      </w:r>
    </w:p>
    <w:p w:rsidR="00057615" w:rsidRPr="00BC47F4" w:rsidRDefault="00417284" w:rsidP="00E43D6C">
      <w:pPr>
        <w:widowControl w:val="0"/>
        <w:suppressAutoHyphens w:val="0"/>
        <w:spacing w:after="120"/>
        <w:ind w:firstLine="709"/>
        <w:rPr>
          <w:rStyle w:val="FontStyle36"/>
          <w:sz w:val="24"/>
          <w:szCs w:val="24"/>
          <w:lang w:val="bg-BG"/>
        </w:rPr>
      </w:pPr>
      <w:r w:rsidRPr="00CA7C03">
        <w:rPr>
          <w:rStyle w:val="FontStyle36"/>
          <w:sz w:val="24"/>
          <w:szCs w:val="24"/>
          <w:lang w:val="bg-BG"/>
        </w:rPr>
        <w:t>(д) АВиК и съответните нейни членове са длъжни да положат всички възможни усилия, за да съдействат на Оператора за изпълнение на з</w:t>
      </w:r>
      <w:r w:rsidR="00BC47F4">
        <w:rPr>
          <w:rStyle w:val="FontStyle36"/>
          <w:sz w:val="24"/>
          <w:szCs w:val="24"/>
          <w:lang w:val="bg-BG"/>
        </w:rPr>
        <w:t>адължението му по този чл. 5.5.</w:t>
      </w:r>
      <w:r w:rsidR="00BC47F4" w:rsidRPr="0043555F">
        <w:rPr>
          <w:rStyle w:val="FontStyle36"/>
          <w:sz w:val="24"/>
          <w:szCs w:val="24"/>
          <w:lang w:val="bg-BG"/>
        </w:rPr>
        <w:t xml:space="preserve">, </w:t>
      </w:r>
      <w:r w:rsidR="00BC47F4">
        <w:rPr>
          <w:rStyle w:val="FontStyle36"/>
          <w:sz w:val="24"/>
          <w:szCs w:val="24"/>
          <w:lang w:val="bg-BG"/>
        </w:rPr>
        <w:t xml:space="preserve">включително чрез промяна на комплексните разрешителни на членовете на </w:t>
      </w:r>
      <w:ins w:id="132" w:author="%USERNAME%" w:date="2016-01-26T11:36:00Z">
        <w:r w:rsidR="00E949E8">
          <w:rPr>
            <w:rStyle w:val="FontStyle36"/>
            <w:sz w:val="24"/>
            <w:szCs w:val="24"/>
            <w:lang w:val="bg-BG"/>
          </w:rPr>
          <w:t>АВиК</w:t>
        </w:r>
      </w:ins>
      <w:r w:rsidR="00BC47F4">
        <w:rPr>
          <w:rStyle w:val="FontStyle36"/>
          <w:sz w:val="24"/>
          <w:szCs w:val="24"/>
          <w:lang w:val="bg-BG"/>
        </w:rPr>
        <w:t>, издадени по реда на ЗООС, а също така и чрез осигуряване на площадки за оползотворяване/обезвреждане на отпадъци (утайки) на общински и/или регионални депа.</w:t>
      </w:r>
    </w:p>
    <w:p w:rsidR="00494F3E" w:rsidRPr="0043555F" w:rsidRDefault="007B2283" w:rsidP="00E43D6C">
      <w:pPr>
        <w:widowControl w:val="0"/>
        <w:suppressAutoHyphens w:val="0"/>
        <w:spacing w:after="120"/>
        <w:rPr>
          <w:lang w:val="bg-BG"/>
        </w:rPr>
      </w:pPr>
      <w:r>
        <w:rPr>
          <w:rStyle w:val="FontStyle36"/>
          <w:sz w:val="24"/>
          <w:szCs w:val="24"/>
          <w:lang w:val="bg-BG"/>
        </w:rPr>
        <w:tab/>
        <w:t>(</w:t>
      </w:r>
      <w:r w:rsidR="001E1D17">
        <w:rPr>
          <w:rStyle w:val="FontStyle36"/>
          <w:sz w:val="24"/>
          <w:szCs w:val="24"/>
          <w:lang w:val="en-US"/>
        </w:rPr>
        <w:t>e</w:t>
      </w:r>
      <w:r w:rsidR="00417284" w:rsidRPr="00CA7C03">
        <w:rPr>
          <w:rStyle w:val="FontStyle36"/>
          <w:sz w:val="24"/>
          <w:szCs w:val="24"/>
          <w:lang w:val="bg-BG"/>
        </w:rPr>
        <w:t xml:space="preserve">) Операторът предприема необходимите действия за определяне на санитарно-охранителните зони за съоръженията за питейно и битово водоснабдяване, включително изготвянето на съответните проекти. Операторът изпълнява </w:t>
      </w:r>
      <w:r w:rsidR="00417284" w:rsidRPr="00CA7C03">
        <w:rPr>
          <w:lang w:val="bg-BG"/>
        </w:rPr>
        <w:t>определените мерки в границите на санитарно-охранителните зони</w:t>
      </w:r>
      <w:r w:rsidR="00BD0ACA">
        <w:rPr>
          <w:lang w:val="bg-BG"/>
        </w:rPr>
        <w:t>,</w:t>
      </w:r>
      <w:r w:rsidR="00417284" w:rsidRPr="00CA7C03">
        <w:rPr>
          <w:lang w:val="bg-BG"/>
        </w:rPr>
        <w:t xml:space="preserve"> съгласно изискванията на приложимите подзаконови нормативни актове и заповедта за определяне на </w:t>
      </w:r>
      <w:r w:rsidR="00BD0ACA">
        <w:rPr>
          <w:lang w:val="bg-BG"/>
        </w:rPr>
        <w:t xml:space="preserve">съответната </w:t>
      </w:r>
      <w:r w:rsidR="00417284" w:rsidRPr="00CA7C03">
        <w:rPr>
          <w:lang w:val="bg-BG"/>
        </w:rPr>
        <w:t xml:space="preserve">санитарно-охранителна зона. Независимо от посоченото по-горе, съответните членове на АВиК ще извършат за тяхна сметка действията по отчуждаване на земите, които попадат в пояс І на санитарно-охранителните зони и ще обезщетят собствениците за </w:t>
      </w:r>
      <w:r w:rsidR="00BD0ACA" w:rsidRPr="00CA7C03">
        <w:rPr>
          <w:lang w:val="bg-BG"/>
        </w:rPr>
        <w:t>огранич</w:t>
      </w:r>
      <w:r w:rsidR="00BD0ACA">
        <w:rPr>
          <w:lang w:val="bg-BG"/>
        </w:rPr>
        <w:t>аването</w:t>
      </w:r>
      <w:r w:rsidR="00BD0ACA" w:rsidRPr="00CA7C03">
        <w:rPr>
          <w:lang w:val="bg-BG"/>
        </w:rPr>
        <w:t xml:space="preserve"> </w:t>
      </w:r>
      <w:r w:rsidR="00494F3E">
        <w:rPr>
          <w:lang w:val="bg-BG"/>
        </w:rPr>
        <w:t>на правата им в останалите пояс</w:t>
      </w:r>
      <w:r w:rsidR="00BD0ACA">
        <w:rPr>
          <w:lang w:val="bg-BG"/>
        </w:rPr>
        <w:t>и</w:t>
      </w:r>
      <w:r w:rsidR="00417284" w:rsidRPr="00CA7C03">
        <w:rPr>
          <w:lang w:val="bg-BG"/>
        </w:rPr>
        <w:t xml:space="preserve">.  </w:t>
      </w:r>
    </w:p>
    <w:p w:rsidR="004E2D04" w:rsidRDefault="004E2D04" w:rsidP="00CF287D">
      <w:pPr>
        <w:pStyle w:val="Article"/>
        <w:keepNext w:val="0"/>
        <w:keepLines w:val="0"/>
        <w:widowControl w:val="0"/>
        <w:suppressAutoHyphens w:val="0"/>
        <w:spacing w:after="120"/>
        <w:rPr>
          <w:szCs w:val="24"/>
          <w:lang w:val="bg-BG"/>
        </w:rPr>
      </w:pPr>
      <w:bookmarkStart w:id="133" w:name="_Toc435626635"/>
      <w:bookmarkStart w:id="134" w:name="_Toc435690655"/>
    </w:p>
    <w:p w:rsidR="00417284" w:rsidRDefault="00417284" w:rsidP="00CF287D">
      <w:pPr>
        <w:pStyle w:val="Article"/>
        <w:keepNext w:val="0"/>
        <w:keepLines w:val="0"/>
        <w:widowControl w:val="0"/>
        <w:suppressAutoHyphens w:val="0"/>
        <w:spacing w:after="120"/>
        <w:rPr>
          <w:szCs w:val="24"/>
          <w:lang w:val="bg-BG"/>
        </w:rPr>
      </w:pPr>
      <w:bookmarkStart w:id="135" w:name="_Toc441756809"/>
      <w:r w:rsidRPr="00494F3E">
        <w:rPr>
          <w:szCs w:val="24"/>
          <w:lang w:val="bg-BG"/>
        </w:rPr>
        <w:t xml:space="preserve">ЧЛЕН </w:t>
      </w:r>
      <w:r w:rsidR="004977FC" w:rsidRPr="00494F3E">
        <w:rPr>
          <w:szCs w:val="24"/>
          <w:lang w:val="bg-BG"/>
        </w:rPr>
        <w:fldChar w:fldCharType="begin"/>
      </w:r>
      <w:r w:rsidRPr="00494F3E">
        <w:rPr>
          <w:szCs w:val="24"/>
          <w:lang w:val="bg-BG"/>
        </w:rPr>
        <w:instrText xml:space="preserve"> SEQ "ARTICLE" \*Arabic </w:instrText>
      </w:r>
      <w:r w:rsidR="004977FC" w:rsidRPr="00494F3E">
        <w:rPr>
          <w:szCs w:val="24"/>
          <w:lang w:val="bg-BG"/>
        </w:rPr>
        <w:fldChar w:fldCharType="separate"/>
      </w:r>
      <w:r w:rsidR="009543E0">
        <w:rPr>
          <w:noProof/>
          <w:szCs w:val="24"/>
          <w:lang w:val="bg-BG"/>
        </w:rPr>
        <w:t>6</w:t>
      </w:r>
      <w:r w:rsidR="004977FC" w:rsidRPr="00494F3E">
        <w:rPr>
          <w:szCs w:val="24"/>
          <w:lang w:val="bg-BG"/>
        </w:rPr>
        <w:fldChar w:fldCharType="end"/>
      </w:r>
      <w:r w:rsidRPr="00494F3E">
        <w:rPr>
          <w:szCs w:val="24"/>
          <w:lang w:val="bg-BG"/>
        </w:rPr>
        <w:br/>
        <w:t>ПЛАНОВЕ И ПРОГРАМИ</w:t>
      </w:r>
      <w:bookmarkEnd w:id="133"/>
      <w:bookmarkEnd w:id="134"/>
      <w:bookmarkEnd w:id="135"/>
      <w:r w:rsidRPr="00494F3E">
        <w:rPr>
          <w:szCs w:val="24"/>
          <w:lang w:val="bg-BG"/>
        </w:rPr>
        <w:t xml:space="preserve">  </w:t>
      </w:r>
    </w:p>
    <w:p w:rsidR="00417284" w:rsidRPr="00CA7C03" w:rsidRDefault="00417284" w:rsidP="00E43D6C">
      <w:pPr>
        <w:pStyle w:val="Heading2"/>
        <w:keepNext w:val="0"/>
        <w:widowControl w:val="0"/>
        <w:suppressAutoHyphens w:val="0"/>
        <w:spacing w:after="120"/>
        <w:rPr>
          <w:b/>
          <w:bCs/>
          <w:szCs w:val="24"/>
          <w:lang w:val="bg-BG"/>
        </w:rPr>
      </w:pPr>
      <w:bookmarkStart w:id="136" w:name="_Toc435626636"/>
      <w:bookmarkStart w:id="137" w:name="_Toc435690656"/>
      <w:bookmarkStart w:id="138" w:name="_Toc441756810"/>
      <w:r w:rsidRPr="00CA7C03">
        <w:rPr>
          <w:b/>
          <w:bCs/>
          <w:szCs w:val="24"/>
          <w:lang w:val="bg-BG"/>
        </w:rPr>
        <w:t>6.1. Регионални генерални планове</w:t>
      </w:r>
      <w:bookmarkEnd w:id="136"/>
      <w:bookmarkEnd w:id="137"/>
      <w:bookmarkEnd w:id="138"/>
      <w:r w:rsidRPr="00CA7C03">
        <w:rPr>
          <w:b/>
          <w:bCs/>
          <w:szCs w:val="24"/>
          <w:lang w:val="bg-BG"/>
        </w:rPr>
        <w:t xml:space="preserve"> </w:t>
      </w:r>
    </w:p>
    <w:p w:rsidR="00417284" w:rsidRPr="00CA7C03" w:rsidRDefault="00417284" w:rsidP="00E43D6C">
      <w:pPr>
        <w:widowControl w:val="0"/>
        <w:suppressAutoHyphens w:val="0"/>
        <w:spacing w:after="120"/>
        <w:rPr>
          <w:lang w:val="bg-BG"/>
        </w:rPr>
      </w:pPr>
      <w:r w:rsidRPr="00CA7C03">
        <w:rPr>
          <w:lang w:val="bg-BG"/>
        </w:rPr>
        <w:tab/>
        <w:t>(а) В съответствие с изискванията на Закона за водите</w:t>
      </w:r>
      <w:r w:rsidR="00056CC4">
        <w:rPr>
          <w:lang w:val="bg-BG"/>
        </w:rPr>
        <w:t>,</w:t>
      </w:r>
      <w:r w:rsidRPr="00CA7C03">
        <w:rPr>
          <w:lang w:val="bg-BG"/>
        </w:rPr>
        <w:t xml:space="preserve"> АВиК изготвя и приема регионален генерален план на водоснабдителните и канализационни системи и съоръжения на територията на цялата Обособена територия (“Регионален генерален план” или “РГП”) и генерален план за агломерации над 10 000 еквивалентни жители (“Генерален план на големите агломерации” или “ГПГА”). </w:t>
      </w:r>
    </w:p>
    <w:p w:rsidR="00417284" w:rsidRPr="00CA7C03" w:rsidRDefault="00417284" w:rsidP="00E43D6C">
      <w:pPr>
        <w:widowControl w:val="0"/>
        <w:suppressAutoHyphens w:val="0"/>
        <w:spacing w:after="120"/>
        <w:rPr>
          <w:lang w:val="bg-BG"/>
        </w:rPr>
      </w:pPr>
      <w:r w:rsidRPr="00CA7C03">
        <w:rPr>
          <w:lang w:val="bg-BG"/>
        </w:rPr>
        <w:tab/>
        <w:t>(б) РГП и ГПГА се изготвят в съответствие с Глава 11а от Закона за водите.</w:t>
      </w:r>
    </w:p>
    <w:p w:rsidR="00417284" w:rsidRPr="00CA7C03" w:rsidRDefault="00417284" w:rsidP="00E43D6C">
      <w:pPr>
        <w:widowControl w:val="0"/>
        <w:suppressAutoHyphens w:val="0"/>
        <w:spacing w:after="120"/>
        <w:rPr>
          <w:lang w:val="bg-BG"/>
        </w:rPr>
      </w:pPr>
    </w:p>
    <w:p w:rsidR="00417284" w:rsidRPr="00CA7C03" w:rsidRDefault="00417284" w:rsidP="00E43D6C">
      <w:pPr>
        <w:pStyle w:val="Heading2"/>
        <w:keepNext w:val="0"/>
        <w:widowControl w:val="0"/>
        <w:suppressAutoHyphens w:val="0"/>
        <w:spacing w:after="120"/>
        <w:ind w:hanging="7"/>
        <w:rPr>
          <w:b/>
          <w:bCs/>
          <w:szCs w:val="24"/>
          <w:lang w:val="bg-BG"/>
        </w:rPr>
      </w:pPr>
      <w:bookmarkStart w:id="139" w:name="_Toc435626637"/>
      <w:bookmarkStart w:id="140" w:name="_Toc435690657"/>
      <w:bookmarkStart w:id="141" w:name="_Toc441756811"/>
      <w:r w:rsidRPr="00CA7C03">
        <w:rPr>
          <w:b/>
          <w:bCs/>
          <w:szCs w:val="24"/>
          <w:lang w:val="bg-BG"/>
        </w:rPr>
        <w:t>6.2. Инвестиционни програми</w:t>
      </w:r>
      <w:bookmarkEnd w:id="139"/>
      <w:bookmarkEnd w:id="140"/>
      <w:bookmarkEnd w:id="141"/>
      <w:r w:rsidRPr="00CA7C03">
        <w:rPr>
          <w:b/>
          <w:bCs/>
          <w:szCs w:val="24"/>
          <w:lang w:val="bg-BG"/>
        </w:rPr>
        <w:t xml:space="preserve">  </w:t>
      </w:r>
    </w:p>
    <w:p w:rsidR="00B4799C" w:rsidRDefault="00417284" w:rsidP="00E43D6C">
      <w:pPr>
        <w:widowControl w:val="0"/>
        <w:suppressAutoHyphens w:val="0"/>
        <w:spacing w:after="120"/>
        <w:rPr>
          <w:lang w:val="bg-BG"/>
        </w:rPr>
      </w:pPr>
      <w:r w:rsidRPr="00CA7C03">
        <w:rPr>
          <w:lang w:val="bg-BG"/>
        </w:rPr>
        <w:tab/>
        <w:t>(а) В съответствие с изискванията на Закона за водите</w:t>
      </w:r>
      <w:r w:rsidR="00056CC4">
        <w:rPr>
          <w:lang w:val="bg-BG"/>
        </w:rPr>
        <w:t>,</w:t>
      </w:r>
      <w:r w:rsidRPr="00CA7C03">
        <w:rPr>
          <w:lang w:val="bg-BG"/>
        </w:rPr>
        <w:t xml:space="preserve"> АВиК изготвя и приема дългосрочни и краткосрочни инвестиционни програми като приложения към РГП и дългосрочна инвестиционна програма като приложение към ГПГА (“Основни инвестиционни програми”)</w:t>
      </w:r>
    </w:p>
    <w:p w:rsidR="00417284" w:rsidRPr="00CA7C03" w:rsidRDefault="00417284" w:rsidP="00E43D6C">
      <w:pPr>
        <w:widowControl w:val="0"/>
        <w:suppressAutoHyphens w:val="0"/>
        <w:spacing w:after="120"/>
        <w:ind w:firstLine="709"/>
        <w:rPr>
          <w:lang w:val="bg-BG"/>
        </w:rPr>
      </w:pPr>
      <w:r w:rsidRPr="00CA7C03">
        <w:rPr>
          <w:lang w:val="bg-BG"/>
        </w:rPr>
        <w:t xml:space="preserve">(б) Операторът изготвя подробна инвестиционна програма („Подробна инвестиционна програма”) като част от Бизнес плана. Подробната инвестиционна програма се изготвя по начин, който да гарантира поетапно изпълнение на Задължителното ниво на инвестициите за срока на Договора. </w:t>
      </w:r>
    </w:p>
    <w:p w:rsidR="00417284" w:rsidRPr="00C85C2A" w:rsidRDefault="00417284" w:rsidP="00E43D6C">
      <w:pPr>
        <w:widowControl w:val="0"/>
        <w:suppressAutoHyphens w:val="0"/>
        <w:spacing w:after="120"/>
        <w:ind w:firstLine="708"/>
        <w:rPr>
          <w:lang w:val="bg-BG"/>
        </w:rPr>
      </w:pPr>
      <w:r w:rsidRPr="00C85C2A">
        <w:rPr>
          <w:lang w:val="bg-BG"/>
        </w:rPr>
        <w:t xml:space="preserve">(в) Подробната инвестиционна програма не може да съдържа инвестиционни проекти, които не са предвидени в Основните инвестиционни програми към РГП. </w:t>
      </w:r>
    </w:p>
    <w:p w:rsidR="00417284" w:rsidRPr="00C85C2A" w:rsidRDefault="00417284" w:rsidP="00E43D6C">
      <w:pPr>
        <w:widowControl w:val="0"/>
        <w:suppressAutoHyphens w:val="0"/>
        <w:spacing w:after="120"/>
        <w:ind w:firstLine="708"/>
        <w:rPr>
          <w:lang w:val="bg-BG"/>
        </w:rPr>
      </w:pPr>
      <w:r w:rsidRPr="00C85C2A">
        <w:rPr>
          <w:lang w:val="bg-BG"/>
        </w:rPr>
        <w:t>(г) Независимо от посоченото по-горе, Операторът може да включи в Подробната инвестиционна програма инвестиции, които не са предвидени в Основните инвестиционни програми към РГП, но отговарят едновременно на следните условия:</w:t>
      </w:r>
    </w:p>
    <w:p w:rsidR="00417284" w:rsidRPr="00C85C2A" w:rsidRDefault="00475E18" w:rsidP="00E43D6C">
      <w:pPr>
        <w:widowControl w:val="0"/>
        <w:tabs>
          <w:tab w:val="left" w:pos="993"/>
        </w:tabs>
        <w:suppressAutoHyphens w:val="0"/>
        <w:spacing w:after="120"/>
        <w:ind w:firstLine="708"/>
        <w:rPr>
          <w:lang w:val="bg-BG"/>
        </w:rPr>
      </w:pPr>
      <w:r w:rsidRPr="00C85C2A">
        <w:rPr>
          <w:lang w:val="en-US"/>
        </w:rPr>
        <w:t>i</w:t>
      </w:r>
      <w:r w:rsidR="00953DD7" w:rsidRPr="0043555F">
        <w:rPr>
          <w:lang w:val="bg-BG"/>
        </w:rPr>
        <w:t>.</w:t>
      </w:r>
      <w:r w:rsidRPr="0043555F">
        <w:rPr>
          <w:lang w:val="bg-BG"/>
        </w:rPr>
        <w:t xml:space="preserve"> </w:t>
      </w:r>
      <w:r w:rsidR="00417284" w:rsidRPr="00C85C2A">
        <w:rPr>
          <w:lang w:val="bg-BG"/>
        </w:rPr>
        <w:t>съответстват на РГП;</w:t>
      </w:r>
    </w:p>
    <w:p w:rsidR="00417284" w:rsidRPr="00C85C2A" w:rsidRDefault="00475E18" w:rsidP="00E43D6C">
      <w:pPr>
        <w:widowControl w:val="0"/>
        <w:tabs>
          <w:tab w:val="left" w:pos="851"/>
          <w:tab w:val="left" w:pos="993"/>
        </w:tabs>
        <w:suppressAutoHyphens w:val="0"/>
        <w:spacing w:after="120"/>
        <w:ind w:firstLine="708"/>
        <w:rPr>
          <w:lang w:val="bg-BG"/>
        </w:rPr>
      </w:pPr>
      <w:r w:rsidRPr="00C85C2A">
        <w:rPr>
          <w:lang w:val="en-US"/>
        </w:rPr>
        <w:t>ii</w:t>
      </w:r>
      <w:r w:rsidR="00953DD7" w:rsidRPr="0043555F">
        <w:rPr>
          <w:lang w:val="bg-BG"/>
        </w:rPr>
        <w:t>.</w:t>
      </w:r>
      <w:r w:rsidR="00417284" w:rsidRPr="00C85C2A">
        <w:rPr>
          <w:lang w:val="bg-BG"/>
        </w:rPr>
        <w:t>изпълняват мерки от Стратегията за развитие и управление на водоснабдяването и канализацията в Република България в периода 2014-2023</w:t>
      </w:r>
      <w:r w:rsidR="00D138FB" w:rsidRPr="00C85C2A">
        <w:rPr>
          <w:lang w:val="bg-BG"/>
        </w:rPr>
        <w:t xml:space="preserve"> г.</w:t>
      </w:r>
      <w:r w:rsidR="00417284" w:rsidRPr="00C85C2A">
        <w:rPr>
          <w:lang w:val="bg-BG"/>
        </w:rPr>
        <w:t>, приета с Решение № 269 на Министерския съвет от 07.05.2014 г., или от последващи стратегии със същия предмет;</w:t>
      </w:r>
    </w:p>
    <w:p w:rsidR="00417284" w:rsidRPr="00CA7C03" w:rsidRDefault="00475E18" w:rsidP="00E43D6C">
      <w:pPr>
        <w:widowControl w:val="0"/>
        <w:suppressAutoHyphens w:val="0"/>
        <w:spacing w:after="120"/>
        <w:ind w:firstLine="708"/>
        <w:rPr>
          <w:lang w:val="bg-BG"/>
        </w:rPr>
      </w:pPr>
      <w:r w:rsidRPr="00C85C2A">
        <w:rPr>
          <w:lang w:val="en-US"/>
        </w:rPr>
        <w:t>iii</w:t>
      </w:r>
      <w:r w:rsidR="00953DD7" w:rsidRPr="0043555F">
        <w:rPr>
          <w:lang w:val="bg-BG"/>
        </w:rPr>
        <w:t>.</w:t>
      </w:r>
      <w:r w:rsidRPr="0043555F">
        <w:rPr>
          <w:lang w:val="bg-BG"/>
        </w:rPr>
        <w:t xml:space="preserve"> </w:t>
      </w:r>
      <w:r w:rsidR="00417284" w:rsidRPr="00C85C2A">
        <w:rPr>
          <w:lang w:val="bg-BG"/>
        </w:rPr>
        <w:t>видът и размерът на инвестициите е предварително одобрен от АВиК.</w:t>
      </w:r>
      <w:r w:rsidR="00417284" w:rsidRPr="00CA7C03">
        <w:rPr>
          <w:lang w:val="bg-BG"/>
        </w:rPr>
        <w:t xml:space="preserve"> </w:t>
      </w:r>
    </w:p>
    <w:p w:rsidR="00417284" w:rsidRPr="00CA7C03" w:rsidRDefault="00417284" w:rsidP="00E43D6C">
      <w:pPr>
        <w:widowControl w:val="0"/>
        <w:suppressAutoHyphens w:val="0"/>
        <w:spacing w:after="120"/>
        <w:rPr>
          <w:lang w:val="bg-BG"/>
        </w:rPr>
      </w:pPr>
      <w:r w:rsidRPr="00CA7C03">
        <w:rPr>
          <w:lang w:val="bg-BG"/>
        </w:rPr>
        <w:tab/>
        <w:t xml:space="preserve">(д) Инвестиционните програми следва да бъдат насочени към постигане на Показателите за качество и изискванията, посочени в Директива 91/271/ЕИО на Съвета от 21 май 1991 </w:t>
      </w:r>
      <w:r w:rsidR="00D138FB" w:rsidRPr="00CA7C03">
        <w:rPr>
          <w:lang w:val="bg-BG"/>
        </w:rPr>
        <w:t>г</w:t>
      </w:r>
      <w:r w:rsidR="00D138FB">
        <w:rPr>
          <w:lang w:val="bg-BG"/>
        </w:rPr>
        <w:t>.</w:t>
      </w:r>
      <w:r w:rsidR="00D138FB" w:rsidRPr="00CA7C03">
        <w:rPr>
          <w:lang w:val="bg-BG"/>
        </w:rPr>
        <w:t xml:space="preserve"> </w:t>
      </w:r>
      <w:r w:rsidRPr="00CA7C03">
        <w:rPr>
          <w:lang w:val="bg-BG"/>
        </w:rPr>
        <w:t>за пречистването на градските отпадъчни води, Директива 98/83/ЕО на Съвета от 3 ноември 1998 г</w:t>
      </w:r>
      <w:r w:rsidR="00C540BA">
        <w:rPr>
          <w:lang w:val="bg-BG"/>
        </w:rPr>
        <w:t>.</w:t>
      </w:r>
      <w:r w:rsidRPr="00CA7C03">
        <w:rPr>
          <w:lang w:val="bg-BG"/>
        </w:rPr>
        <w:t xml:space="preserve"> за качеството на водите, предназначени за консумация от човека, и Директива 2000/60/ЕС на Европейския парламент и на Съвета от 23 октомври 2000 </w:t>
      </w:r>
      <w:r w:rsidR="00D138FB" w:rsidRPr="00CA7C03">
        <w:rPr>
          <w:lang w:val="bg-BG"/>
        </w:rPr>
        <w:t>г</w:t>
      </w:r>
      <w:r w:rsidR="00D138FB">
        <w:rPr>
          <w:lang w:val="bg-BG"/>
        </w:rPr>
        <w:t>.</w:t>
      </w:r>
      <w:r w:rsidRPr="00CA7C03">
        <w:rPr>
          <w:lang w:val="bg-BG"/>
        </w:rPr>
        <w:t>, установяваща рамката за действията на Общността в областта на политиката за водите.</w:t>
      </w:r>
    </w:p>
    <w:p w:rsidR="00417284" w:rsidRPr="00FC523A" w:rsidRDefault="00417284" w:rsidP="00E43D6C">
      <w:pPr>
        <w:widowControl w:val="0"/>
        <w:suppressAutoHyphens w:val="0"/>
        <w:spacing w:after="120"/>
        <w:rPr>
          <w:b/>
          <w:bCs/>
          <w:lang w:val="bg-BG"/>
        </w:rPr>
      </w:pPr>
    </w:p>
    <w:p w:rsidR="00417284" w:rsidRPr="00CA7C03" w:rsidRDefault="00417284" w:rsidP="00E43D6C">
      <w:pPr>
        <w:pStyle w:val="Heading2"/>
        <w:keepNext w:val="0"/>
        <w:widowControl w:val="0"/>
        <w:suppressAutoHyphens w:val="0"/>
        <w:spacing w:after="120"/>
        <w:ind w:hanging="7"/>
        <w:rPr>
          <w:b/>
          <w:bCs/>
          <w:szCs w:val="24"/>
          <w:lang w:val="bg-BG"/>
        </w:rPr>
      </w:pPr>
      <w:bookmarkStart w:id="142" w:name="_Toc435626638"/>
      <w:bookmarkStart w:id="143" w:name="_Toc435690658"/>
      <w:bookmarkStart w:id="144" w:name="_Toc441756812"/>
      <w:r w:rsidRPr="00CA7C03">
        <w:rPr>
          <w:b/>
          <w:bCs/>
          <w:szCs w:val="24"/>
          <w:lang w:val="bg-BG"/>
        </w:rPr>
        <w:t>6.3. Съдействие от Оператора</w:t>
      </w:r>
      <w:bookmarkEnd w:id="142"/>
      <w:bookmarkEnd w:id="143"/>
      <w:bookmarkEnd w:id="144"/>
      <w:r w:rsidRPr="00CA7C03">
        <w:rPr>
          <w:b/>
          <w:bCs/>
          <w:szCs w:val="24"/>
          <w:lang w:val="bg-BG"/>
        </w:rPr>
        <w:t xml:space="preserve">  </w:t>
      </w:r>
    </w:p>
    <w:p w:rsidR="00AA2D92" w:rsidRDefault="00417284" w:rsidP="00E43D6C">
      <w:pPr>
        <w:widowControl w:val="0"/>
        <w:suppressAutoHyphens w:val="0"/>
        <w:spacing w:after="120"/>
        <w:rPr>
          <w:lang w:val="bg-BG"/>
        </w:rPr>
      </w:pPr>
      <w:r w:rsidRPr="00CA7C03">
        <w:rPr>
          <w:lang w:val="bg-BG"/>
        </w:rPr>
        <w:tab/>
        <w:t>(a) Операторът се задължава да предостави на АВиК разумно техническо съдействие за изготвянето на РГП, ГПГА и Основнит</w:t>
      </w:r>
      <w:r w:rsidR="00AA2D92">
        <w:rPr>
          <w:lang w:val="bg-BG"/>
        </w:rPr>
        <w:t>е инвестиционни програми.</w:t>
      </w:r>
    </w:p>
    <w:p w:rsidR="00417284" w:rsidRPr="00CA7C03" w:rsidRDefault="00AA2D92" w:rsidP="00E43D6C">
      <w:pPr>
        <w:widowControl w:val="0"/>
        <w:suppressAutoHyphens w:val="0"/>
        <w:spacing w:after="120"/>
        <w:ind w:firstLine="709"/>
        <w:rPr>
          <w:lang w:val="bg-BG"/>
        </w:rPr>
      </w:pPr>
      <w:r>
        <w:rPr>
          <w:lang w:val="bg-BG"/>
        </w:rPr>
        <w:t xml:space="preserve">(б) </w:t>
      </w:r>
      <w:r w:rsidR="00417284" w:rsidRPr="00CA7C03">
        <w:rPr>
          <w:lang w:val="bg-BG"/>
        </w:rPr>
        <w:t xml:space="preserve">Разумното техническо съдействие по чл. 6.3. (а) означава провеждане на срещи с АВиК, предоставяне на отчетни и прогнозни данни и информация и изготвяне на предложения за проекти на планове и програми.  </w:t>
      </w:r>
    </w:p>
    <w:p w:rsidR="00417284" w:rsidRPr="00CA7C03" w:rsidRDefault="00417284" w:rsidP="00E43D6C">
      <w:pPr>
        <w:widowControl w:val="0"/>
        <w:suppressAutoHyphens w:val="0"/>
        <w:spacing w:after="120"/>
        <w:rPr>
          <w:lang w:val="bg-BG"/>
        </w:rPr>
      </w:pPr>
    </w:p>
    <w:p w:rsidR="00417284" w:rsidRPr="00CA7C03" w:rsidRDefault="00417284" w:rsidP="00E43D6C">
      <w:pPr>
        <w:pStyle w:val="Heading2"/>
        <w:keepNext w:val="0"/>
        <w:widowControl w:val="0"/>
        <w:suppressAutoHyphens w:val="0"/>
        <w:spacing w:after="120"/>
        <w:ind w:hanging="7"/>
        <w:rPr>
          <w:b/>
          <w:bCs/>
          <w:szCs w:val="24"/>
          <w:lang w:val="bg-BG"/>
        </w:rPr>
      </w:pPr>
      <w:bookmarkStart w:id="145" w:name="_Toc435626639"/>
      <w:bookmarkStart w:id="146" w:name="_Toc435690659"/>
      <w:bookmarkStart w:id="147" w:name="_Toc441756813"/>
      <w:r w:rsidRPr="00CA7C03">
        <w:rPr>
          <w:b/>
          <w:bCs/>
          <w:szCs w:val="24"/>
          <w:lang w:val="bg-BG"/>
        </w:rPr>
        <w:t>6.4. Бизнес план</w:t>
      </w:r>
      <w:bookmarkEnd w:id="145"/>
      <w:bookmarkEnd w:id="146"/>
      <w:bookmarkEnd w:id="147"/>
      <w:r w:rsidRPr="00CA7C03">
        <w:rPr>
          <w:b/>
          <w:bCs/>
          <w:szCs w:val="24"/>
          <w:lang w:val="bg-BG"/>
        </w:rPr>
        <w:t xml:space="preserve">  </w:t>
      </w:r>
    </w:p>
    <w:p w:rsidR="00417284" w:rsidRPr="00CA7C03" w:rsidRDefault="00417284" w:rsidP="00E43D6C">
      <w:pPr>
        <w:widowControl w:val="0"/>
        <w:suppressAutoHyphens w:val="0"/>
        <w:spacing w:after="120"/>
        <w:rPr>
          <w:lang w:val="bg-BG"/>
        </w:rPr>
      </w:pPr>
      <w:r w:rsidRPr="00CA7C03">
        <w:rPr>
          <w:lang w:val="bg-BG"/>
        </w:rPr>
        <w:tab/>
        <w:t>(а) Операторът изготвя бизнес план (“Бизнес план”) в съответствие с изискванията на Закона за водите и ЗРВКУ и на базата на РГП, ГПГА, Инвестиционните програми, оперативните програми на ЕС, Задължителното ниво на инвестициите</w:t>
      </w:r>
      <w:r w:rsidR="00144D0D">
        <w:rPr>
          <w:lang w:val="bg-BG"/>
        </w:rPr>
        <w:t xml:space="preserve"> </w:t>
      </w:r>
      <w:r w:rsidRPr="00CA7C03">
        <w:rPr>
          <w:lang w:val="bg-BG"/>
        </w:rPr>
        <w:t xml:space="preserve">и съгласно одобрените проектни предложения, финансирани от фондовете на ЕС. </w:t>
      </w:r>
    </w:p>
    <w:p w:rsidR="00417284" w:rsidRPr="00CA7C03" w:rsidRDefault="00417284" w:rsidP="00E43D6C">
      <w:pPr>
        <w:widowControl w:val="0"/>
        <w:suppressAutoHyphens w:val="0"/>
        <w:spacing w:after="120"/>
        <w:rPr>
          <w:lang w:val="bg-BG"/>
        </w:rPr>
      </w:pPr>
      <w:r w:rsidRPr="00CA7C03">
        <w:rPr>
          <w:lang w:val="bg-BG"/>
        </w:rPr>
        <w:tab/>
        <w:t>(б) Бизнес планът се изготвя за съответния регулаторен период</w:t>
      </w:r>
      <w:r w:rsidR="00C540BA">
        <w:rPr>
          <w:lang w:val="bg-BG"/>
        </w:rPr>
        <w:t>,</w:t>
      </w:r>
      <w:r w:rsidRPr="00CA7C03">
        <w:rPr>
          <w:lang w:val="bg-BG"/>
        </w:rPr>
        <w:t xml:space="preserve"> съгласно дейст</w:t>
      </w:r>
      <w:r w:rsidR="00C540BA">
        <w:rPr>
          <w:lang w:val="bg-BG"/>
        </w:rPr>
        <w:t>ващото право и има съдържанието</w:t>
      </w:r>
      <w:r w:rsidRPr="00CA7C03">
        <w:rPr>
          <w:lang w:val="bg-BG"/>
        </w:rPr>
        <w:t xml:space="preserve"> посочено в чл. 10 и 11 от ЗРВКУ, подзаконовите нормативни актове по прилагането му и указанията на КЕВР. </w:t>
      </w:r>
    </w:p>
    <w:p w:rsidR="00417284" w:rsidRPr="00CA7C03" w:rsidRDefault="00417284" w:rsidP="00E43D6C">
      <w:pPr>
        <w:widowControl w:val="0"/>
        <w:suppressAutoHyphens w:val="0"/>
        <w:spacing w:after="120"/>
        <w:rPr>
          <w:lang w:val="bg-BG"/>
        </w:rPr>
      </w:pPr>
      <w:r w:rsidRPr="00CA7C03">
        <w:rPr>
          <w:lang w:val="bg-BG"/>
        </w:rPr>
        <w:tab/>
        <w:t xml:space="preserve">(в) При планиране и/или извършване на инвестиции във ВиК системата </w:t>
      </w:r>
      <w:r w:rsidR="00C540BA">
        <w:rPr>
          <w:lang w:val="bg-BG"/>
        </w:rPr>
        <w:t>от страна на АВиК</w:t>
      </w:r>
      <w:r w:rsidR="00472CF8">
        <w:rPr>
          <w:lang w:val="bg-BG"/>
        </w:rPr>
        <w:t>/</w:t>
      </w:r>
      <w:r w:rsidR="00C540BA">
        <w:rPr>
          <w:lang w:val="bg-BG"/>
        </w:rPr>
        <w:t xml:space="preserve"> </w:t>
      </w:r>
      <w:r w:rsidR="00472CF8">
        <w:rPr>
          <w:lang w:val="bg-BG"/>
        </w:rPr>
        <w:t>ней</w:t>
      </w:r>
      <w:r w:rsidR="00472CF8" w:rsidRPr="00472CF8">
        <w:rPr>
          <w:lang w:val="bg-BG"/>
        </w:rPr>
        <w:t xml:space="preserve">ните </w:t>
      </w:r>
      <w:r w:rsidR="00C540BA" w:rsidRPr="00472CF8">
        <w:rPr>
          <w:lang w:val="bg-BG"/>
        </w:rPr>
        <w:t>член</w:t>
      </w:r>
      <w:r w:rsidR="00472CF8" w:rsidRPr="00472CF8">
        <w:rPr>
          <w:lang w:val="bg-BG"/>
        </w:rPr>
        <w:t>ове</w:t>
      </w:r>
      <w:r w:rsidR="00472CF8">
        <w:rPr>
          <w:lang w:val="bg-BG"/>
        </w:rPr>
        <w:t>/,</w:t>
      </w:r>
      <w:r w:rsidRPr="00CA7C03">
        <w:rPr>
          <w:lang w:val="bg-BG"/>
        </w:rPr>
        <w:t xml:space="preserve"> АВиК предоставя информация за това на Оператора не по-късно от </w:t>
      </w:r>
      <w:r w:rsidR="00DA0812" w:rsidRPr="0043555F">
        <w:rPr>
          <w:lang w:val="bg-BG"/>
        </w:rPr>
        <w:t>9</w:t>
      </w:r>
      <w:r w:rsidRPr="00CA7C03">
        <w:rPr>
          <w:lang w:val="bg-BG"/>
        </w:rPr>
        <w:t xml:space="preserve"> (</w:t>
      </w:r>
      <w:r w:rsidR="00DA0812">
        <w:rPr>
          <w:lang w:val="bg-BG"/>
        </w:rPr>
        <w:t>девет</w:t>
      </w:r>
      <w:r w:rsidRPr="00CA7C03">
        <w:rPr>
          <w:lang w:val="bg-BG"/>
        </w:rPr>
        <w:t xml:space="preserve">) месеца преди изтичане на срока на действащия Бизнес план. </w:t>
      </w:r>
    </w:p>
    <w:p w:rsidR="00417284" w:rsidRPr="00CA7C03" w:rsidRDefault="00417284" w:rsidP="00E43D6C">
      <w:pPr>
        <w:widowControl w:val="0"/>
        <w:suppressAutoHyphens w:val="0"/>
        <w:spacing w:after="120"/>
        <w:ind w:firstLine="708"/>
        <w:rPr>
          <w:lang w:val="bg-BG"/>
        </w:rPr>
      </w:pPr>
      <w:r w:rsidRPr="00CA7C03">
        <w:rPr>
          <w:lang w:val="bg-BG"/>
        </w:rPr>
        <w:t xml:space="preserve">(г) Операторът изпраща проекта на Бизнес план на АВиК за съгласуване не по-късно от </w:t>
      </w:r>
      <w:r w:rsidR="00941C65">
        <w:rPr>
          <w:lang w:val="bg-BG"/>
        </w:rPr>
        <w:t>8</w:t>
      </w:r>
      <w:r w:rsidR="00941C65" w:rsidRPr="00CA7C03">
        <w:rPr>
          <w:lang w:val="bg-BG"/>
        </w:rPr>
        <w:t xml:space="preserve"> </w:t>
      </w:r>
      <w:r w:rsidRPr="00CA7C03">
        <w:rPr>
          <w:lang w:val="bg-BG"/>
        </w:rPr>
        <w:t>(</w:t>
      </w:r>
      <w:r w:rsidR="00941C65">
        <w:rPr>
          <w:lang w:val="bg-BG"/>
        </w:rPr>
        <w:t>осем</w:t>
      </w:r>
      <w:r w:rsidRPr="00CA7C03">
        <w:rPr>
          <w:lang w:val="bg-BG"/>
        </w:rPr>
        <w:t xml:space="preserve">) месеца преди изтичането на срока на действащия Бизнес план. </w:t>
      </w:r>
    </w:p>
    <w:p w:rsidR="00417284" w:rsidRPr="00CA7C03" w:rsidRDefault="00417284" w:rsidP="00E43D6C">
      <w:pPr>
        <w:widowControl w:val="0"/>
        <w:suppressAutoHyphens w:val="0"/>
        <w:spacing w:after="120"/>
        <w:rPr>
          <w:lang w:val="bg-BG"/>
        </w:rPr>
      </w:pPr>
      <w:r w:rsidRPr="00CA7C03">
        <w:rPr>
          <w:lang w:val="bg-BG"/>
        </w:rPr>
        <w:tab/>
        <w:t xml:space="preserve">(д) </w:t>
      </w:r>
      <w:r w:rsidR="00B3651F">
        <w:rPr>
          <w:lang w:val="bg-BG"/>
        </w:rPr>
        <w:t>АВиК съгласува Бизнес плана по реда на чл.198в от Закона за водите.</w:t>
      </w:r>
    </w:p>
    <w:p w:rsidR="00417284" w:rsidRPr="00CA7C03" w:rsidRDefault="00417284" w:rsidP="00E43D6C">
      <w:pPr>
        <w:widowControl w:val="0"/>
        <w:suppressAutoHyphens w:val="0"/>
        <w:spacing w:after="120"/>
        <w:rPr>
          <w:lang w:val="bg-BG"/>
        </w:rPr>
      </w:pPr>
      <w:r w:rsidRPr="00CA7C03">
        <w:rPr>
          <w:lang w:val="bg-BG"/>
        </w:rPr>
        <w:tab/>
        <w:t xml:space="preserve">(е) </w:t>
      </w:r>
      <w:r w:rsidR="00C540BA">
        <w:rPr>
          <w:lang w:val="bg-BG"/>
        </w:rPr>
        <w:t>АВиК съгласува Бизнес плана за</w:t>
      </w:r>
      <w:r w:rsidR="00DE7818">
        <w:rPr>
          <w:lang w:val="bg-BG"/>
        </w:rPr>
        <w:t xml:space="preserve"> не повече от </w:t>
      </w:r>
      <w:r w:rsidR="00153C89">
        <w:rPr>
          <w:lang w:val="bg-BG"/>
        </w:rPr>
        <w:t xml:space="preserve">35 </w:t>
      </w:r>
      <w:r w:rsidR="004F4A3C">
        <w:rPr>
          <w:lang w:val="bg-BG"/>
        </w:rPr>
        <w:t>дни от датата, на която е получила проекта от Оператора.</w:t>
      </w:r>
    </w:p>
    <w:p w:rsidR="00417284" w:rsidRPr="00CA7C03" w:rsidRDefault="00417284" w:rsidP="00E43D6C">
      <w:pPr>
        <w:widowControl w:val="0"/>
        <w:suppressAutoHyphens w:val="0"/>
        <w:spacing w:after="120"/>
        <w:rPr>
          <w:lang w:val="bg-BG"/>
        </w:rPr>
      </w:pPr>
      <w:r w:rsidRPr="00CA7C03">
        <w:rPr>
          <w:lang w:val="bg-BG"/>
        </w:rPr>
        <w:tab/>
        <w:t xml:space="preserve">(ж) Операторът изпраща до АВиК окончателната версия за проекта за Бизнес план за информация не по-късно от </w:t>
      </w:r>
      <w:r w:rsidR="0000224D" w:rsidRPr="0043555F">
        <w:rPr>
          <w:lang w:val="bg-BG"/>
        </w:rPr>
        <w:t>6</w:t>
      </w:r>
      <w:r w:rsidRPr="00CA7C03">
        <w:rPr>
          <w:lang w:val="bg-BG"/>
        </w:rPr>
        <w:t xml:space="preserve"> (</w:t>
      </w:r>
      <w:r w:rsidR="0000224D">
        <w:rPr>
          <w:lang w:val="bg-BG"/>
        </w:rPr>
        <w:t>шест</w:t>
      </w:r>
      <w:r w:rsidRPr="00CA7C03">
        <w:rPr>
          <w:lang w:val="bg-BG"/>
        </w:rPr>
        <w:t>) месеца преди изтичане на срока на действащия Бизнес план.</w:t>
      </w:r>
    </w:p>
    <w:p w:rsidR="00417284" w:rsidRPr="00CA7C03" w:rsidRDefault="00417284" w:rsidP="00E43D6C">
      <w:pPr>
        <w:widowControl w:val="0"/>
        <w:suppressAutoHyphens w:val="0"/>
        <w:spacing w:after="120"/>
        <w:rPr>
          <w:lang w:val="bg-BG"/>
        </w:rPr>
      </w:pPr>
      <w:r w:rsidRPr="00CA7C03">
        <w:rPr>
          <w:lang w:val="bg-BG"/>
        </w:rPr>
        <w:tab/>
        <w:t xml:space="preserve">(з) Операторът изпраща съгласувания с АВиК Бизнес план на КЕВР за одобрение в съответствие </w:t>
      </w:r>
      <w:r w:rsidR="00153C89">
        <w:rPr>
          <w:lang w:val="bg-BG"/>
        </w:rPr>
        <w:t xml:space="preserve">с </w:t>
      </w:r>
      <w:r w:rsidRPr="00CA7C03">
        <w:rPr>
          <w:lang w:val="bg-BG"/>
        </w:rPr>
        <w:t>изискванията на ЗРВКУ не по-късно от 6 (шест) месеца преди изтичането на срока на действащия Бизнес план.</w:t>
      </w:r>
    </w:p>
    <w:p w:rsidR="00417284" w:rsidRPr="00CA7C03" w:rsidRDefault="00417284" w:rsidP="00E43D6C">
      <w:pPr>
        <w:widowControl w:val="0"/>
        <w:suppressAutoHyphens w:val="0"/>
        <w:spacing w:after="120"/>
        <w:rPr>
          <w:lang w:val="bg-BG"/>
        </w:rPr>
      </w:pPr>
      <w:r w:rsidRPr="00CA7C03">
        <w:rPr>
          <w:lang w:val="bg-BG"/>
        </w:rPr>
        <w:tab/>
        <w:t xml:space="preserve">(и) АВиК се задължава да подкрепи съвместно с Оператора проекта на Бизнес план, представен пред КЕВР. За тази цел АВиК посочва представител, който участва във всяка дискусия между КЕВР и Оператора относно Бизнес плана. </w:t>
      </w:r>
    </w:p>
    <w:p w:rsidR="00544254" w:rsidRPr="00F427D5" w:rsidRDefault="00417284" w:rsidP="00E43D6C">
      <w:pPr>
        <w:widowControl w:val="0"/>
        <w:suppressAutoHyphens w:val="0"/>
        <w:spacing w:after="120"/>
        <w:rPr>
          <w:color w:val="7030A0"/>
          <w:lang w:val="bg-BG"/>
        </w:rPr>
      </w:pPr>
      <w:r w:rsidRPr="00CA7C03">
        <w:rPr>
          <w:lang w:val="bg-BG"/>
        </w:rPr>
        <w:tab/>
        <w:t xml:space="preserve">(й) </w:t>
      </w:r>
      <w:r w:rsidRPr="00CA7C03">
        <w:rPr>
          <w:color w:val="000000" w:themeColor="text1"/>
          <w:lang w:val="bg-BG"/>
        </w:rPr>
        <w:t>В случай че Бизнес планът или цената на Услугите, одобрени от КЕВР, се различават от предложенията на</w:t>
      </w:r>
      <w:r w:rsidR="00B2712E" w:rsidRPr="00CA7C03">
        <w:rPr>
          <w:color w:val="000000" w:themeColor="text1"/>
          <w:lang w:val="bg-BG"/>
        </w:rPr>
        <w:t xml:space="preserve"> Оператора</w:t>
      </w:r>
      <w:r w:rsidR="00F427D5">
        <w:rPr>
          <w:color w:val="000000" w:themeColor="text1"/>
          <w:lang w:val="bg-BG"/>
        </w:rPr>
        <w:t>,</w:t>
      </w:r>
      <w:r w:rsidR="00B2712E" w:rsidRPr="0043555F">
        <w:rPr>
          <w:color w:val="000000" w:themeColor="text1"/>
          <w:lang w:val="bg-BG"/>
        </w:rPr>
        <w:t xml:space="preserve"> </w:t>
      </w:r>
      <w:r w:rsidR="00B2712E" w:rsidRPr="0043555F">
        <w:rPr>
          <w:lang w:val="bg-BG"/>
        </w:rPr>
        <w:t xml:space="preserve"> изготвен</w:t>
      </w:r>
      <w:r w:rsidR="00F427D5">
        <w:rPr>
          <w:lang w:val="bg-BG"/>
        </w:rPr>
        <w:t xml:space="preserve">и </w:t>
      </w:r>
      <w:r w:rsidR="00B2712E" w:rsidRPr="0043555F">
        <w:rPr>
          <w:lang w:val="bg-BG"/>
        </w:rPr>
        <w:t>на база на изчисленията във финансовия модел и допусканията в нег</w:t>
      </w:r>
      <w:r w:rsidR="002A0279" w:rsidRPr="00F427D5">
        <w:rPr>
          <w:lang w:val="bg-BG"/>
        </w:rPr>
        <w:t>о</w:t>
      </w:r>
      <w:r w:rsidRPr="00F427D5">
        <w:rPr>
          <w:lang w:val="bg-BG"/>
        </w:rPr>
        <w:t xml:space="preserve"> и</w:t>
      </w:r>
      <w:r w:rsidRPr="00CA7C03">
        <w:rPr>
          <w:color w:val="000000" w:themeColor="text1"/>
          <w:lang w:val="bg-BG"/>
        </w:rPr>
        <w:t xml:space="preserve"> водят до невъзможност за изпълнение на Подробната инвестиционна програма, Операторът, след съгласуване с АВиК, изменя Подробната инвестиционна програма в съответствие с променените финансови условия. Страните използват модифицираната Подробна инвестиционна програма („Модифицирана подробна инвестиционна програма”) за целите на оценка на изпълнението на инвестиционните задължения на Оператора по настоящия Договор и свързаните с тях Договорни показатели</w:t>
      </w:r>
      <w:r w:rsidRPr="00CA7C03">
        <w:rPr>
          <w:color w:val="7030A0"/>
          <w:lang w:val="bg-BG"/>
        </w:rPr>
        <w:t xml:space="preserve">. </w:t>
      </w:r>
    </w:p>
    <w:p w:rsidR="00544254" w:rsidRPr="00CA7C03" w:rsidRDefault="00417284" w:rsidP="00E43D6C">
      <w:pPr>
        <w:widowControl w:val="0"/>
        <w:suppressAutoHyphens w:val="0"/>
        <w:spacing w:after="120"/>
        <w:ind w:firstLine="709"/>
        <w:rPr>
          <w:lang w:val="bg-BG"/>
        </w:rPr>
      </w:pPr>
      <w:r w:rsidRPr="00CA7C03">
        <w:rPr>
          <w:lang w:val="bg-BG"/>
        </w:rPr>
        <w:t xml:space="preserve">(к) В случай че Бизнес планът или цената на Услугите, одобрени от КЕВР, се различават от </w:t>
      </w:r>
      <w:r w:rsidRPr="00F427D5">
        <w:rPr>
          <w:lang w:val="bg-BG"/>
        </w:rPr>
        <w:t xml:space="preserve">предложенията на Оператора </w:t>
      </w:r>
      <w:r w:rsidR="002A0279" w:rsidRPr="0043555F">
        <w:rPr>
          <w:lang w:val="bg-BG"/>
        </w:rPr>
        <w:t>изготвен</w:t>
      </w:r>
      <w:r w:rsidR="00F427D5">
        <w:rPr>
          <w:lang w:val="bg-BG"/>
        </w:rPr>
        <w:t>и</w:t>
      </w:r>
      <w:r w:rsidR="002A0279" w:rsidRPr="0043555F">
        <w:rPr>
          <w:lang w:val="bg-BG"/>
        </w:rPr>
        <w:t xml:space="preserve"> на база на изчисленията във финансовия модел и допусканията в нег</w:t>
      </w:r>
      <w:r w:rsidR="002A0279" w:rsidRPr="00F427D5">
        <w:rPr>
          <w:lang w:val="bg-BG"/>
        </w:rPr>
        <w:t xml:space="preserve">о </w:t>
      </w:r>
      <w:r w:rsidRPr="00F427D5">
        <w:rPr>
          <w:lang w:val="bg-BG"/>
        </w:rPr>
        <w:t>и водят до невъзможност за изпълнение на предвидената в Бизнес плана част от Задължителното ниво на инвестициите, Операторът предвижда в проектите за следващи</w:t>
      </w:r>
      <w:r w:rsidRPr="00CA7C03">
        <w:rPr>
          <w:lang w:val="bg-BG"/>
        </w:rPr>
        <w:t xml:space="preserve"> Бизнес планове допълнителни Инвестиции в Публични активи, които да компенсират неизпълнените инвестиционни задължения и да осигурят изпълнение на Задължителното ниво на инвестициите в срока на Договора. Ако Операторът е изпълнявал добросъвестно задълженията си за предвиждане на Инвестиции в Публични активи в Бизнес плановете по реда на този чл. 6.4. (к) и към момента на одобряване от КЕВР на последния Бизнес план в срока на Договора цената на Услугите не позволява изпълнението на Задължителното ниво на инвестициите, Задължителното ниво на инвестициите се намалява автоматично по отношение на размера и предвидените в Приложение ІХ дейности. За избягване на съмнение, при намаляването на Задължителното ниво на инвестициите по отношение на дейностите, не се запазва тяхното съотношение, предвидено в Приложение ІХ, а се изключват всички дейности, които не са предвидени в одобрените в срока на Договора Бизнес планове. </w:t>
      </w:r>
    </w:p>
    <w:p w:rsidR="00C17849" w:rsidRDefault="00417284" w:rsidP="00E43D6C">
      <w:pPr>
        <w:widowControl w:val="0"/>
        <w:suppressAutoHyphens w:val="0"/>
        <w:spacing w:after="120"/>
        <w:ind w:firstLine="709"/>
        <w:rPr>
          <w:lang w:val="bg-BG"/>
        </w:rPr>
      </w:pPr>
      <w:r w:rsidRPr="00CA7C03">
        <w:rPr>
          <w:lang w:val="bg-BG"/>
        </w:rPr>
        <w:t>(</w:t>
      </w:r>
      <w:r w:rsidR="00093735">
        <w:rPr>
          <w:lang w:val="bg-BG"/>
        </w:rPr>
        <w:t>л</w:t>
      </w:r>
      <w:r w:rsidRPr="00CA7C03">
        <w:rPr>
          <w:lang w:val="bg-BG"/>
        </w:rPr>
        <w:t>) Освен ако действащото право предвижда друго, действащият към датата на влизане в сила на Договора</w:t>
      </w:r>
      <w:r w:rsidR="00B12723">
        <w:rPr>
          <w:lang w:val="bg-BG"/>
        </w:rPr>
        <w:t>,</w:t>
      </w:r>
      <w:r w:rsidRPr="00CA7C03">
        <w:rPr>
          <w:lang w:val="bg-BG"/>
        </w:rPr>
        <w:t xml:space="preserve"> Бизнес план запазва действието</w:t>
      </w:r>
      <w:r w:rsidR="00B12723">
        <w:rPr>
          <w:lang w:val="bg-BG"/>
        </w:rPr>
        <w:t xml:space="preserve"> си</w:t>
      </w:r>
      <w:r w:rsidRPr="00CA7C03">
        <w:rPr>
          <w:lang w:val="bg-BG"/>
        </w:rPr>
        <w:t xml:space="preserve"> до изтичането на неговия срок.  </w:t>
      </w:r>
    </w:p>
    <w:p w:rsidR="000853AC" w:rsidRDefault="00C17849" w:rsidP="00E43D6C">
      <w:pPr>
        <w:widowControl w:val="0"/>
        <w:suppressAutoHyphens w:val="0"/>
        <w:spacing w:after="120"/>
        <w:ind w:firstLine="709"/>
        <w:rPr>
          <w:rFonts w:eastAsia="PMingLiU"/>
          <w:b/>
          <w:szCs w:val="20"/>
          <w:lang w:val="bg-BG"/>
        </w:rPr>
      </w:pPr>
      <w:r>
        <w:rPr>
          <w:lang w:val="bg-BG"/>
        </w:rPr>
        <w:t>(</w:t>
      </w:r>
      <w:r w:rsidR="00D82452">
        <w:rPr>
          <w:lang w:val="bg-BG"/>
        </w:rPr>
        <w:t>м</w:t>
      </w:r>
      <w:r w:rsidR="00417284" w:rsidRPr="00CA7C03">
        <w:rPr>
          <w:lang w:val="bg-BG"/>
        </w:rPr>
        <w:t>) Действащият към датата на влизане в сила на Договора Бизнес план е неразделна част от Договора и е приложен към него като Приложение V. Той се заменя автоматично като приложение към Договора от всеки с</w:t>
      </w:r>
      <w:r w:rsidR="009D701E" w:rsidRPr="00CA7C03">
        <w:rPr>
          <w:lang w:val="bg-BG"/>
        </w:rPr>
        <w:t>ледващ Бизнес план,</w:t>
      </w:r>
      <w:r w:rsidR="00B4799C" w:rsidRPr="0043555F">
        <w:rPr>
          <w:lang w:val="bg-BG"/>
        </w:rPr>
        <w:t xml:space="preserve"> </w:t>
      </w:r>
      <w:r w:rsidR="00CB0E77">
        <w:rPr>
          <w:lang w:val="bg-BG"/>
        </w:rPr>
        <w:t xml:space="preserve">одобрен </w:t>
      </w:r>
      <w:r w:rsidR="00B4799C" w:rsidRPr="00B4799C">
        <w:rPr>
          <w:lang w:val="bg-BG"/>
        </w:rPr>
        <w:t xml:space="preserve">от </w:t>
      </w:r>
      <w:r w:rsidR="00417284" w:rsidRPr="00B4799C">
        <w:rPr>
          <w:lang w:val="bg-BG"/>
        </w:rPr>
        <w:t>КЕВР</w:t>
      </w:r>
      <w:r w:rsidR="00417284" w:rsidRPr="00B4799C">
        <w:rPr>
          <w:rFonts w:eastAsia="PMingLiU"/>
          <w:szCs w:val="20"/>
          <w:lang w:val="bg-BG"/>
        </w:rPr>
        <w:t>.</w:t>
      </w:r>
      <w:r w:rsidR="00417284" w:rsidRPr="00B4799C">
        <w:rPr>
          <w:rFonts w:eastAsia="PMingLiU"/>
          <w:b/>
          <w:szCs w:val="20"/>
          <w:lang w:val="bg-BG"/>
        </w:rPr>
        <w:t xml:space="preserve">  </w:t>
      </w:r>
    </w:p>
    <w:p w:rsidR="000853AC" w:rsidRDefault="000853AC" w:rsidP="001F6BCF">
      <w:pPr>
        <w:widowControl w:val="0"/>
        <w:suppressAutoHyphens w:val="0"/>
        <w:ind w:firstLine="709"/>
        <w:rPr>
          <w:rFonts w:eastAsia="PMingLiU"/>
          <w:b/>
          <w:szCs w:val="20"/>
          <w:lang w:val="bg-BG"/>
        </w:rPr>
      </w:pPr>
    </w:p>
    <w:p w:rsidR="00C32883" w:rsidRPr="009168CA" w:rsidRDefault="0000224D" w:rsidP="001F6BCF">
      <w:pPr>
        <w:pStyle w:val="Article"/>
        <w:keepNext w:val="0"/>
        <w:keepLines w:val="0"/>
        <w:widowControl w:val="0"/>
        <w:suppressAutoHyphens w:val="0"/>
        <w:spacing w:after="120"/>
        <w:rPr>
          <w:lang w:val="bg-BG"/>
        </w:rPr>
      </w:pPr>
      <w:bookmarkStart w:id="148" w:name="_Toc435690660"/>
      <w:r>
        <w:rPr>
          <w:lang w:val="bg-BG"/>
        </w:rPr>
        <w:t xml:space="preserve">       </w:t>
      </w:r>
      <w:bookmarkStart w:id="149" w:name="_Toc441756814"/>
      <w:r w:rsidR="00417284" w:rsidRPr="00B4799C">
        <w:rPr>
          <w:lang w:val="bg-BG"/>
        </w:rPr>
        <w:t xml:space="preserve">ЧЛЕН </w:t>
      </w:r>
      <w:r w:rsidR="004977FC" w:rsidRPr="00FC523A">
        <w:rPr>
          <w:lang w:val="bg-BG"/>
        </w:rPr>
        <w:fldChar w:fldCharType="begin"/>
      </w:r>
      <w:r w:rsidR="00417284" w:rsidRPr="00B4799C">
        <w:rPr>
          <w:lang w:val="bg-BG"/>
        </w:rPr>
        <w:instrText xml:space="preserve"> SEQ "ARTICLE" \*Arabic </w:instrText>
      </w:r>
      <w:r w:rsidR="004977FC" w:rsidRPr="00FC523A">
        <w:rPr>
          <w:lang w:val="bg-BG"/>
        </w:rPr>
        <w:fldChar w:fldCharType="separate"/>
      </w:r>
      <w:r w:rsidR="009543E0">
        <w:rPr>
          <w:noProof/>
          <w:lang w:val="bg-BG"/>
        </w:rPr>
        <w:t>7</w:t>
      </w:r>
      <w:r w:rsidR="004977FC" w:rsidRPr="00FC523A">
        <w:rPr>
          <w:lang w:val="bg-BG"/>
        </w:rPr>
        <w:fldChar w:fldCharType="end"/>
      </w:r>
      <w:r w:rsidR="00417284" w:rsidRPr="00B4799C">
        <w:rPr>
          <w:lang w:val="bg-BG"/>
        </w:rPr>
        <w:br/>
      </w:r>
      <w:r w:rsidR="000853AC">
        <w:rPr>
          <w:lang w:val="bg-BG"/>
        </w:rPr>
        <w:t xml:space="preserve">         </w:t>
      </w:r>
      <w:r w:rsidR="00417284" w:rsidRPr="00B4799C">
        <w:rPr>
          <w:lang w:val="bg-BG"/>
        </w:rPr>
        <w:t>ИНВЕСТИЦИИ</w:t>
      </w:r>
      <w:bookmarkEnd w:id="148"/>
      <w:bookmarkEnd w:id="149"/>
    </w:p>
    <w:p w:rsidR="00C32883" w:rsidRPr="00C32883" w:rsidRDefault="00B4799C" w:rsidP="00E43D6C">
      <w:pPr>
        <w:pStyle w:val="Heading2"/>
        <w:keepNext w:val="0"/>
        <w:widowControl w:val="0"/>
        <w:suppressAutoHyphens w:val="0"/>
        <w:spacing w:after="120"/>
        <w:rPr>
          <w:b/>
          <w:color w:val="000000"/>
          <w:lang w:val="bg-BG"/>
        </w:rPr>
      </w:pPr>
      <w:bookmarkStart w:id="150" w:name="_Toc435690661"/>
      <w:bookmarkStart w:id="151" w:name="_Toc441756815"/>
      <w:r w:rsidRPr="00CA7C03">
        <w:rPr>
          <w:b/>
          <w:color w:val="000000"/>
          <w:lang w:val="bg-BG"/>
        </w:rPr>
        <w:t>7.1. Отговорност за инвестиране</w:t>
      </w:r>
      <w:bookmarkEnd w:id="150"/>
      <w:bookmarkEnd w:id="151"/>
      <w:r w:rsidRPr="00CA7C03">
        <w:rPr>
          <w:b/>
          <w:color w:val="000000"/>
          <w:lang w:val="bg-BG"/>
        </w:rPr>
        <w:t xml:space="preserve">  </w:t>
      </w:r>
    </w:p>
    <w:p w:rsidR="00C32883" w:rsidRDefault="00B4799C" w:rsidP="00E43D6C">
      <w:pPr>
        <w:widowControl w:val="0"/>
        <w:suppressAutoHyphens w:val="0"/>
        <w:spacing w:after="120"/>
        <w:ind w:firstLine="709"/>
        <w:rPr>
          <w:rFonts w:eastAsia="PMingLiU"/>
          <w:b/>
          <w:szCs w:val="20"/>
          <w:lang w:val="bg-BG"/>
        </w:rPr>
      </w:pPr>
      <w:r w:rsidRPr="00CA7C03">
        <w:rPr>
          <w:color w:val="000000"/>
          <w:lang w:val="bg-BG"/>
        </w:rPr>
        <w:t>(а) Освен ако друго е посочено в настоящия Договор или разпоредбите на действащото право, на основание чл. 198н, ал. 1 от Закона за водите</w:t>
      </w:r>
      <w:r w:rsidR="00D138FB">
        <w:rPr>
          <w:color w:val="000000"/>
          <w:lang w:val="bg-BG"/>
        </w:rPr>
        <w:t>,</w:t>
      </w:r>
      <w:r w:rsidRPr="00CA7C03">
        <w:rPr>
          <w:color w:val="000000"/>
          <w:lang w:val="bg-BG"/>
        </w:rPr>
        <w:t xml:space="preserve"> Страните се съгласяват, че всички инвестиции във ВиК системата в Обособената територия, предвидени в Подробната инвестиционна програма, ще бъдат извършени от Оператора.  </w:t>
      </w:r>
    </w:p>
    <w:p w:rsidR="00C32883" w:rsidRDefault="00F427D5" w:rsidP="00E43D6C">
      <w:pPr>
        <w:widowControl w:val="0"/>
        <w:suppressAutoHyphens w:val="0"/>
        <w:spacing w:after="120"/>
        <w:ind w:firstLine="709"/>
        <w:rPr>
          <w:rFonts w:eastAsia="PMingLiU"/>
          <w:b/>
          <w:szCs w:val="20"/>
          <w:lang w:val="bg-BG"/>
        </w:rPr>
      </w:pPr>
      <w:r>
        <w:rPr>
          <w:color w:val="000000"/>
          <w:lang w:val="bg-BG"/>
        </w:rPr>
        <w:t>(б) АВиК</w:t>
      </w:r>
      <w:r w:rsidR="00B4799C" w:rsidRPr="00CA7C03">
        <w:rPr>
          <w:color w:val="000000"/>
          <w:lang w:val="bg-BG"/>
        </w:rPr>
        <w:t xml:space="preserve"> </w:t>
      </w:r>
      <w:r w:rsidR="00150C79">
        <w:rPr>
          <w:color w:val="000000"/>
          <w:lang w:val="bg-BG"/>
        </w:rPr>
        <w:t>/</w:t>
      </w:r>
      <w:r w:rsidR="0098716F" w:rsidRPr="00CA7C03">
        <w:rPr>
          <w:color w:val="000000"/>
          <w:lang w:val="bg-BG"/>
        </w:rPr>
        <w:t>не</w:t>
      </w:r>
      <w:r w:rsidR="0098716F">
        <w:rPr>
          <w:color w:val="000000"/>
          <w:lang w:val="bg-BG"/>
        </w:rPr>
        <w:t>йните</w:t>
      </w:r>
      <w:r w:rsidR="0098716F" w:rsidRPr="00CA7C03">
        <w:rPr>
          <w:color w:val="000000"/>
          <w:lang w:val="bg-BG"/>
        </w:rPr>
        <w:t xml:space="preserve"> </w:t>
      </w:r>
      <w:r w:rsidR="00B4799C" w:rsidRPr="00CA7C03">
        <w:rPr>
          <w:color w:val="000000"/>
          <w:lang w:val="bg-BG"/>
        </w:rPr>
        <w:t>членове</w:t>
      </w:r>
      <w:r w:rsidR="00150C79">
        <w:rPr>
          <w:color w:val="000000"/>
          <w:lang w:val="bg-BG"/>
        </w:rPr>
        <w:t>/</w:t>
      </w:r>
      <w:r w:rsidR="00B4799C" w:rsidRPr="00CA7C03">
        <w:rPr>
          <w:color w:val="000000"/>
          <w:lang w:val="bg-BG"/>
        </w:rPr>
        <w:t xml:space="preserve"> и Операторът се задължават да не извършват инвестиции в Публични активи, които не са предвидени в Основните инвестиционни програми, с изключение на заместване на изцяло или частично унищожени Публични активи. </w:t>
      </w:r>
    </w:p>
    <w:p w:rsidR="00C32883" w:rsidRDefault="00B4799C" w:rsidP="00E43D6C">
      <w:pPr>
        <w:widowControl w:val="0"/>
        <w:suppressAutoHyphens w:val="0"/>
        <w:spacing w:after="120"/>
        <w:ind w:firstLine="709"/>
        <w:rPr>
          <w:rFonts w:eastAsia="PMingLiU"/>
          <w:b/>
          <w:szCs w:val="20"/>
          <w:lang w:val="bg-BG"/>
        </w:rPr>
      </w:pPr>
      <w:r w:rsidRPr="00CA7C03">
        <w:rPr>
          <w:color w:val="000000"/>
          <w:lang w:val="bg-BG"/>
        </w:rPr>
        <w:t xml:space="preserve">(в) Ако АВиК </w:t>
      </w:r>
      <w:r w:rsidR="002D08BD">
        <w:rPr>
          <w:color w:val="000000"/>
          <w:lang w:val="bg-BG"/>
        </w:rPr>
        <w:t>(</w:t>
      </w:r>
      <w:r w:rsidRPr="00CA7C03">
        <w:rPr>
          <w:color w:val="000000"/>
          <w:lang w:val="bg-BG"/>
        </w:rPr>
        <w:t>или някой от нейните членове</w:t>
      </w:r>
      <w:r w:rsidR="002D08BD">
        <w:rPr>
          <w:color w:val="000000"/>
          <w:lang w:val="bg-BG"/>
        </w:rPr>
        <w:t>)</w:t>
      </w:r>
      <w:r w:rsidRPr="00CA7C03">
        <w:rPr>
          <w:color w:val="000000"/>
          <w:lang w:val="bg-BG"/>
        </w:rPr>
        <w:t xml:space="preserve"> не изпълни задълженията си по чл. 7.1.(б), Операторът се освобождава от задължението си да приеме новите Публични активи по чл. 4.4</w:t>
      </w:r>
      <w:r>
        <w:rPr>
          <w:color w:val="000000"/>
          <w:lang w:val="bg-BG"/>
        </w:rPr>
        <w:t xml:space="preserve">. </w:t>
      </w:r>
      <w:r w:rsidRPr="00CA7C03">
        <w:rPr>
          <w:color w:val="000000"/>
          <w:lang w:val="bg-BG"/>
        </w:rPr>
        <w:t xml:space="preserve">(в). </w:t>
      </w:r>
    </w:p>
    <w:p w:rsidR="00C32883" w:rsidRDefault="00B4799C" w:rsidP="00E43D6C">
      <w:pPr>
        <w:widowControl w:val="0"/>
        <w:suppressAutoHyphens w:val="0"/>
        <w:spacing w:after="120"/>
        <w:ind w:firstLine="709"/>
        <w:rPr>
          <w:rFonts w:eastAsia="PMingLiU"/>
          <w:b/>
          <w:szCs w:val="20"/>
          <w:lang w:val="bg-BG"/>
        </w:rPr>
      </w:pPr>
      <w:r w:rsidRPr="00CA7C03">
        <w:rPr>
          <w:lang w:val="bg-BG"/>
        </w:rPr>
        <w:t>(г) Ако Страна</w:t>
      </w:r>
      <w:r w:rsidR="00EF0A1F">
        <w:rPr>
          <w:lang w:val="bg-BG"/>
        </w:rPr>
        <w:t>,</w:t>
      </w:r>
      <w:r w:rsidRPr="00CA7C03">
        <w:rPr>
          <w:lang w:val="bg-BG"/>
        </w:rPr>
        <w:t xml:space="preserve"> или в случая на АВиК съответен неин член („Облагодетелствана страна”)</w:t>
      </w:r>
      <w:r w:rsidR="00EF0A1F">
        <w:rPr>
          <w:lang w:val="bg-BG"/>
        </w:rPr>
        <w:t>,</w:t>
      </w:r>
      <w:r w:rsidRPr="00CA7C03">
        <w:rPr>
          <w:lang w:val="bg-BG"/>
        </w:rPr>
        <w:t xml:space="preserve"> има възможност да извърши инвестиция, посочена в Инвестиционните програми, при по-благоприятни условия (например в случаите на финансиране от фондовете на ЕС или от международни финансови институции като Европейската банка за възстановяване и развитие, Световната банка, Европейската инвестиционна банка и др.) от Страната, която е отговорна за извършването на тази инвестиция („Отговорна страна”), Страните се задължават да сключат във възможно най-кратък срок писмен анекс към Договора, с който Отговорната страна прехвърля на Облагодетелстваната страна отговорността за извършване на тази инвестиция</w:t>
      </w:r>
      <w:r w:rsidR="00DF4A41">
        <w:rPr>
          <w:lang w:val="bg-BG"/>
        </w:rPr>
        <w:t xml:space="preserve"> при предварително съгласуване от Оператора</w:t>
      </w:r>
      <w:r w:rsidRPr="00CA7C03">
        <w:rPr>
          <w:lang w:val="bg-BG"/>
        </w:rPr>
        <w:t xml:space="preserve">. </w:t>
      </w:r>
    </w:p>
    <w:p w:rsidR="00C32883" w:rsidRDefault="00B4799C" w:rsidP="00E43D6C">
      <w:pPr>
        <w:widowControl w:val="0"/>
        <w:suppressAutoHyphens w:val="0"/>
        <w:spacing w:after="120"/>
        <w:ind w:firstLine="709"/>
        <w:rPr>
          <w:color w:val="000000"/>
          <w:lang w:val="bg-BG"/>
        </w:rPr>
      </w:pPr>
      <w:r w:rsidRPr="00CA7C03">
        <w:rPr>
          <w:color w:val="000000"/>
          <w:lang w:val="bg-BG"/>
        </w:rPr>
        <w:t xml:space="preserve">(д) </w:t>
      </w:r>
      <w:r w:rsidRPr="00CA7C03">
        <w:rPr>
          <w:lang w:val="bg-BG"/>
        </w:rPr>
        <w:t>Без да се ограничава действието на общото правило по-горе</w:t>
      </w:r>
      <w:r w:rsidRPr="00CA7C03">
        <w:rPr>
          <w:color w:val="000000"/>
          <w:lang w:val="bg-BG"/>
        </w:rPr>
        <w:t>, в случай че</w:t>
      </w:r>
      <w:r w:rsidR="00923289">
        <w:rPr>
          <w:color w:val="000000"/>
          <w:lang w:val="bg-BG"/>
        </w:rPr>
        <w:t>, която и да е от страните</w:t>
      </w:r>
      <w:r w:rsidR="00EF0A1F">
        <w:rPr>
          <w:color w:val="000000"/>
          <w:lang w:val="bg-BG"/>
        </w:rPr>
        <w:t xml:space="preserve"> </w:t>
      </w:r>
      <w:r w:rsidRPr="00CA7C03">
        <w:rPr>
          <w:color w:val="000000"/>
          <w:lang w:val="bg-BG"/>
        </w:rPr>
        <w:t xml:space="preserve">има възможност да финансира инвестиция със средства от фондовете на ЕС, </w:t>
      </w:r>
      <w:r w:rsidR="00923289">
        <w:rPr>
          <w:color w:val="000000"/>
          <w:lang w:val="bg-BG"/>
        </w:rPr>
        <w:t>другата страна</w:t>
      </w:r>
      <w:r w:rsidRPr="00CA7C03">
        <w:rPr>
          <w:color w:val="000000"/>
          <w:lang w:val="bg-BG"/>
        </w:rPr>
        <w:t xml:space="preserve"> ще предостави разумно съдействие, в зависимост от случая, за получаване на това финансиране. Съдействието включва, без да се ограничава до това:</w:t>
      </w:r>
    </w:p>
    <w:p w:rsidR="00C32883" w:rsidRPr="0043555F" w:rsidRDefault="00E21ECF" w:rsidP="00E43D6C">
      <w:pPr>
        <w:widowControl w:val="0"/>
        <w:tabs>
          <w:tab w:val="left" w:pos="993"/>
        </w:tabs>
        <w:suppressAutoHyphens w:val="0"/>
        <w:spacing w:after="120"/>
        <w:ind w:firstLine="709"/>
        <w:rPr>
          <w:color w:val="000000"/>
          <w:lang w:val="bg-BG"/>
        </w:rPr>
      </w:pPr>
      <w:r>
        <w:rPr>
          <w:color w:val="000000"/>
          <w:lang w:val="en-US"/>
        </w:rPr>
        <w:t>i</w:t>
      </w:r>
      <w:r w:rsidRPr="0043555F">
        <w:rPr>
          <w:color w:val="000000"/>
          <w:lang w:val="bg-BG"/>
        </w:rPr>
        <w:t>.</w:t>
      </w:r>
      <w:r w:rsidR="00587889" w:rsidRPr="0043555F">
        <w:rPr>
          <w:color w:val="000000"/>
          <w:lang w:val="bg-BG"/>
        </w:rPr>
        <w:t xml:space="preserve"> </w:t>
      </w:r>
      <w:r w:rsidR="00B4799C" w:rsidRPr="00CA7C03">
        <w:rPr>
          <w:color w:val="000000"/>
          <w:lang w:val="bg-BG"/>
        </w:rPr>
        <w:t xml:space="preserve">Поемане на финансови задължения, включително задължението да съфинансира инвестициите в съответствие с изискванията на институциите на ЕС; </w:t>
      </w:r>
    </w:p>
    <w:p w:rsidR="00C32883" w:rsidRDefault="00E21ECF" w:rsidP="00E43D6C">
      <w:pPr>
        <w:widowControl w:val="0"/>
        <w:tabs>
          <w:tab w:val="left" w:pos="993"/>
        </w:tabs>
        <w:suppressAutoHyphens w:val="0"/>
        <w:spacing w:after="120"/>
        <w:ind w:firstLine="709"/>
        <w:rPr>
          <w:color w:val="000000"/>
          <w:lang w:val="bg-BG"/>
        </w:rPr>
      </w:pPr>
      <w:r>
        <w:rPr>
          <w:color w:val="000000"/>
          <w:lang w:val="en-US"/>
        </w:rPr>
        <w:t xml:space="preserve">ii. </w:t>
      </w:r>
      <w:r w:rsidR="00587889">
        <w:rPr>
          <w:color w:val="000000"/>
          <w:lang w:val="en-US"/>
        </w:rPr>
        <w:t xml:space="preserve">  </w:t>
      </w:r>
      <w:r w:rsidR="00B4799C" w:rsidRPr="00CA7C03">
        <w:rPr>
          <w:color w:val="000000"/>
          <w:lang w:val="bg-BG"/>
        </w:rPr>
        <w:t>Съдействие по чл</w:t>
      </w:r>
      <w:r w:rsidR="00B4799C" w:rsidRPr="00CA7C03">
        <w:rPr>
          <w:color w:val="000000"/>
          <w:lang w:val="en-US"/>
        </w:rPr>
        <w:t>. 7.</w:t>
      </w:r>
      <w:r w:rsidR="00B4799C" w:rsidRPr="00CA7C03">
        <w:rPr>
          <w:color w:val="000000"/>
          <w:lang w:val="bg-BG"/>
        </w:rPr>
        <w:t>5</w:t>
      </w:r>
      <w:r w:rsidR="00B4799C" w:rsidRPr="00CA7C03">
        <w:rPr>
          <w:color w:val="000000"/>
          <w:lang w:val="en-US"/>
        </w:rPr>
        <w:t>.</w:t>
      </w:r>
    </w:p>
    <w:p w:rsidR="00C32883" w:rsidRPr="00E21ECF" w:rsidRDefault="00587889" w:rsidP="00E43D6C">
      <w:pPr>
        <w:pStyle w:val="ListParagraph"/>
        <w:widowControl w:val="0"/>
        <w:numPr>
          <w:ilvl w:val="0"/>
          <w:numId w:val="94"/>
        </w:numPr>
        <w:suppressAutoHyphens w:val="0"/>
        <w:spacing w:after="120"/>
        <w:ind w:left="993" w:hanging="284"/>
        <w:rPr>
          <w:color w:val="000000"/>
          <w:lang w:val="bg-BG"/>
        </w:rPr>
      </w:pPr>
      <w:r w:rsidRPr="0043555F">
        <w:rPr>
          <w:color w:val="000000"/>
          <w:lang w:val="bg-BG"/>
        </w:rPr>
        <w:t xml:space="preserve"> </w:t>
      </w:r>
      <w:r w:rsidR="00B4799C" w:rsidRPr="00E21ECF">
        <w:rPr>
          <w:color w:val="000000"/>
          <w:lang w:val="bg-BG"/>
        </w:rPr>
        <w:t xml:space="preserve">Участие в съответните звена за изпълнение на проекти. </w:t>
      </w:r>
    </w:p>
    <w:p w:rsidR="00C32883" w:rsidRDefault="00C32883" w:rsidP="00E43D6C">
      <w:pPr>
        <w:widowControl w:val="0"/>
        <w:suppressAutoHyphens w:val="0"/>
        <w:spacing w:after="120"/>
        <w:rPr>
          <w:color w:val="000000"/>
          <w:lang w:val="bg-BG"/>
        </w:rPr>
      </w:pPr>
    </w:p>
    <w:p w:rsidR="0098716F" w:rsidRPr="0098716F" w:rsidRDefault="00B4799C" w:rsidP="00E43D6C">
      <w:pPr>
        <w:pStyle w:val="Heading2"/>
        <w:keepNext w:val="0"/>
        <w:widowControl w:val="0"/>
        <w:suppressAutoHyphens w:val="0"/>
        <w:spacing w:after="120"/>
        <w:rPr>
          <w:b/>
          <w:color w:val="000000"/>
          <w:lang w:val="bg-BG"/>
        </w:rPr>
      </w:pPr>
      <w:bookmarkStart w:id="152" w:name="_Toc435690662"/>
      <w:bookmarkStart w:id="153" w:name="_Toc441756816"/>
      <w:r w:rsidRPr="00CA7C03">
        <w:rPr>
          <w:b/>
          <w:color w:val="000000"/>
          <w:lang w:val="bg-BG"/>
        </w:rPr>
        <w:t>7.2. Финансиране на инвестициите</w:t>
      </w:r>
      <w:bookmarkEnd w:id="152"/>
      <w:bookmarkEnd w:id="153"/>
      <w:r w:rsidRPr="00CA7C03">
        <w:rPr>
          <w:b/>
          <w:color w:val="000000"/>
          <w:lang w:val="bg-BG"/>
        </w:rPr>
        <w:t xml:space="preserve">   </w:t>
      </w:r>
    </w:p>
    <w:p w:rsidR="00C32883" w:rsidRDefault="00B4799C" w:rsidP="00E43D6C">
      <w:pPr>
        <w:widowControl w:val="0"/>
        <w:suppressAutoHyphens w:val="0"/>
        <w:spacing w:after="120"/>
        <w:ind w:firstLine="709"/>
        <w:rPr>
          <w:rFonts w:eastAsia="PMingLiU"/>
          <w:b/>
          <w:szCs w:val="20"/>
          <w:lang w:val="bg-BG"/>
        </w:rPr>
      </w:pPr>
      <w:r w:rsidRPr="00CA7C03">
        <w:rPr>
          <w:color w:val="000000"/>
          <w:lang w:val="bg-BG"/>
        </w:rPr>
        <w:t xml:space="preserve">(а) Освен ако е предвидено друго в Договора, Инвестиционните програми, Бизнес плана и разпоредбите на действащото право, разходите за съответната инвестиция ще бъдат за сметка на Страната, отговорна за извършването на тази инвестиция.  </w:t>
      </w:r>
    </w:p>
    <w:p w:rsidR="00F427D5" w:rsidRDefault="00B4799C" w:rsidP="00E43D6C">
      <w:pPr>
        <w:widowControl w:val="0"/>
        <w:suppressAutoHyphens w:val="0"/>
        <w:spacing w:after="120"/>
        <w:ind w:firstLine="709"/>
        <w:rPr>
          <w:color w:val="000000"/>
          <w:lang w:val="bg-BG"/>
        </w:rPr>
      </w:pPr>
      <w:r w:rsidRPr="00CA7C03">
        <w:rPr>
          <w:color w:val="000000"/>
          <w:lang w:val="bg-BG"/>
        </w:rPr>
        <w:t>(б) Независимо от посоченото по-горе, освен ако Страните не са уговорили друго в писмена форма, в случая на прехвърляне на отговорността за извършване на инвестицията по чл. 7.1</w:t>
      </w:r>
      <w:r>
        <w:rPr>
          <w:color w:val="000000"/>
          <w:lang w:val="bg-BG"/>
        </w:rPr>
        <w:t>.</w:t>
      </w:r>
      <w:r w:rsidRPr="00CA7C03">
        <w:rPr>
          <w:color w:val="000000"/>
          <w:lang w:val="bg-BG"/>
        </w:rPr>
        <w:t xml:space="preserve"> (г) и (д), Отговорната страна продължава да понася разходите </w:t>
      </w:r>
      <w:r>
        <w:rPr>
          <w:color w:val="000000"/>
          <w:lang w:val="bg-BG"/>
        </w:rPr>
        <w:t xml:space="preserve">за извършване на инвестицията. </w:t>
      </w:r>
      <w:r w:rsidRPr="00CA7C03">
        <w:rPr>
          <w:color w:val="000000"/>
          <w:lang w:val="bg-BG"/>
        </w:rPr>
        <w:t>В този случай, по искане на Облагодетелстваната страна и при условията на чл. 8.3. (а), Отговорната страна</w:t>
      </w:r>
      <w:r w:rsidR="00F427D5">
        <w:rPr>
          <w:color w:val="000000"/>
          <w:lang w:val="bg-BG"/>
        </w:rPr>
        <w:t>:</w:t>
      </w:r>
    </w:p>
    <w:p w:rsidR="00F427D5" w:rsidRDefault="00C006B6" w:rsidP="00E43D6C">
      <w:pPr>
        <w:widowControl w:val="0"/>
        <w:suppressAutoHyphens w:val="0"/>
        <w:spacing w:after="120"/>
        <w:ind w:firstLine="709"/>
        <w:rPr>
          <w:color w:val="000000"/>
          <w:lang w:val="bg-BG"/>
        </w:rPr>
      </w:pPr>
      <w:r>
        <w:rPr>
          <w:color w:val="000000"/>
          <w:lang w:val="en-US"/>
        </w:rPr>
        <w:t>i</w:t>
      </w:r>
      <w:r w:rsidRPr="0043555F">
        <w:rPr>
          <w:color w:val="000000"/>
          <w:lang w:val="bg-BG"/>
        </w:rPr>
        <w:t xml:space="preserve">. </w:t>
      </w:r>
      <w:r w:rsidR="0098716F" w:rsidRPr="00CA7C03">
        <w:rPr>
          <w:color w:val="000000"/>
          <w:lang w:val="bg-BG"/>
        </w:rPr>
        <w:t>встъпва или замества Облагодетелстваната страна, по преценка на Облагодетелстваната страна и до степента, допустима от съответните финансови споразумения, във всички финансови задължения на Облагодетелстваната страна, поети за финансиране на горепосочената инвестиция; и</w:t>
      </w:r>
    </w:p>
    <w:p w:rsidR="00F427D5" w:rsidRDefault="00C006B6" w:rsidP="00E43D6C">
      <w:pPr>
        <w:widowControl w:val="0"/>
        <w:suppressAutoHyphens w:val="0"/>
        <w:spacing w:after="120"/>
        <w:ind w:firstLine="709"/>
        <w:rPr>
          <w:color w:val="000000"/>
          <w:lang w:val="bg-BG"/>
        </w:rPr>
      </w:pPr>
      <w:r>
        <w:rPr>
          <w:color w:val="000000"/>
          <w:lang w:val="en-US"/>
        </w:rPr>
        <w:t>ii</w:t>
      </w:r>
      <w:r w:rsidRPr="0043555F">
        <w:rPr>
          <w:color w:val="000000"/>
          <w:lang w:val="bg-BG"/>
        </w:rPr>
        <w:t xml:space="preserve">. </w:t>
      </w:r>
      <w:r w:rsidR="0098716F" w:rsidRPr="00CA7C03">
        <w:rPr>
          <w:color w:val="000000"/>
          <w:lang w:val="bg-BG"/>
        </w:rPr>
        <w:t xml:space="preserve">обезщетява Облагодетелстваната страна за всички разходи, понесени от нея във връзка с поемането и погасяването на всички финансови задължения, поети за финансирането на горепосочената инвестиция.  </w:t>
      </w:r>
    </w:p>
    <w:p w:rsidR="001343DF" w:rsidRDefault="0098716F" w:rsidP="00E43D6C">
      <w:pPr>
        <w:widowControl w:val="0"/>
        <w:suppressAutoHyphens w:val="0"/>
        <w:spacing w:after="120"/>
        <w:ind w:firstLine="709"/>
        <w:rPr>
          <w:color w:val="000000"/>
          <w:lang w:val="bg-BG"/>
        </w:rPr>
      </w:pPr>
      <w:r w:rsidRPr="00CA7C03">
        <w:rPr>
          <w:color w:val="000000"/>
          <w:lang w:val="bg-BG"/>
        </w:rPr>
        <w:t xml:space="preserve"> (в) АВиК има право да задължи Оператора</w:t>
      </w:r>
      <w:r>
        <w:rPr>
          <w:color w:val="000000"/>
          <w:lang w:val="bg-BG"/>
        </w:rPr>
        <w:t>, след сключване на Договора,</w:t>
      </w:r>
      <w:r w:rsidRPr="00CA7C03">
        <w:rPr>
          <w:color w:val="000000"/>
          <w:lang w:val="bg-BG"/>
        </w:rPr>
        <w:t xml:space="preserve"> да поеме финансово задължение по реда на чл. 8.3. за финансиране на инвестициите, които Операторът е длъжен да финансира съгласно одобрения от КЕВР Бизнес план.  </w:t>
      </w:r>
    </w:p>
    <w:p w:rsidR="001343DF" w:rsidRDefault="0098716F" w:rsidP="00E43D6C">
      <w:pPr>
        <w:widowControl w:val="0"/>
        <w:suppressAutoHyphens w:val="0"/>
        <w:spacing w:after="120"/>
        <w:ind w:firstLine="709"/>
        <w:rPr>
          <w:color w:val="000000"/>
          <w:lang w:val="bg-BG"/>
        </w:rPr>
      </w:pPr>
      <w:r w:rsidRPr="00CA7C03">
        <w:rPr>
          <w:color w:val="000000"/>
          <w:lang w:val="bg-BG"/>
        </w:rPr>
        <w:t>(г) Освен ако е предвидено друго в Договора, Страната, която отговаря за финансирането на инвестицията по смисъла на чл. 7.2</w:t>
      </w:r>
      <w:r w:rsidR="00797CDA">
        <w:rPr>
          <w:color w:val="000000"/>
          <w:lang w:val="bg-BG"/>
        </w:rPr>
        <w:t>.</w:t>
      </w:r>
      <w:r w:rsidRPr="00CA7C03">
        <w:rPr>
          <w:color w:val="000000"/>
          <w:lang w:val="bg-BG"/>
        </w:rPr>
        <w:t xml:space="preserve"> (а), понася и всички съпътстващи разходи, свързани с нея, включително, без да се ограничава до това, разходите за:</w:t>
      </w:r>
    </w:p>
    <w:p w:rsidR="001343DF" w:rsidRDefault="00075F54" w:rsidP="00E43D6C">
      <w:pPr>
        <w:widowControl w:val="0"/>
        <w:suppressAutoHyphens w:val="0"/>
        <w:spacing w:after="120"/>
        <w:ind w:firstLine="709"/>
        <w:rPr>
          <w:color w:val="000000"/>
          <w:lang w:val="bg-BG"/>
        </w:rPr>
      </w:pPr>
      <w:r>
        <w:rPr>
          <w:color w:val="000000"/>
          <w:lang w:val="en-US"/>
        </w:rPr>
        <w:t>i</w:t>
      </w:r>
      <w:r w:rsidRPr="0043555F">
        <w:rPr>
          <w:color w:val="000000"/>
          <w:lang w:val="bg-BG"/>
        </w:rPr>
        <w:t xml:space="preserve">. </w:t>
      </w:r>
      <w:r w:rsidR="0098716F" w:rsidRPr="00CA7C03">
        <w:rPr>
          <w:color w:val="000000"/>
          <w:lang w:val="bg-BG"/>
        </w:rPr>
        <w:t>получаване на становище за екологична оценка и оценка за съвместимост и ОВОС при заявено намерение за изграждане на нова инфраструктура (по ОПОС и от други източниците)</w:t>
      </w:r>
      <w:r w:rsidR="0098716F" w:rsidRPr="0043555F">
        <w:rPr>
          <w:color w:val="000000"/>
          <w:lang w:val="bg-BG"/>
        </w:rPr>
        <w:t>;</w:t>
      </w:r>
    </w:p>
    <w:p w:rsidR="001343DF" w:rsidRDefault="00075F54" w:rsidP="00E43D6C">
      <w:pPr>
        <w:widowControl w:val="0"/>
        <w:tabs>
          <w:tab w:val="left" w:pos="851"/>
        </w:tabs>
        <w:suppressAutoHyphens w:val="0"/>
        <w:spacing w:after="120"/>
        <w:ind w:firstLine="709"/>
        <w:rPr>
          <w:color w:val="000000"/>
          <w:lang w:val="bg-BG"/>
        </w:rPr>
      </w:pPr>
      <w:r>
        <w:rPr>
          <w:color w:val="000000"/>
          <w:lang w:val="en-US"/>
        </w:rPr>
        <w:t>ii</w:t>
      </w:r>
      <w:r w:rsidRPr="0043555F">
        <w:rPr>
          <w:color w:val="000000"/>
          <w:lang w:val="bg-BG"/>
        </w:rPr>
        <w:t xml:space="preserve">. </w:t>
      </w:r>
      <w:r w:rsidR="0098716F" w:rsidRPr="00CA7C03">
        <w:rPr>
          <w:color w:val="000000"/>
          <w:lang w:val="bg-BG"/>
        </w:rPr>
        <w:t xml:space="preserve">получаване </w:t>
      </w:r>
      <w:r w:rsidR="00190D04">
        <w:rPr>
          <w:color w:val="000000"/>
          <w:lang w:val="bg-BG"/>
        </w:rPr>
        <w:t>н</w:t>
      </w:r>
      <w:r w:rsidR="00190D04" w:rsidRPr="00CA7C03">
        <w:rPr>
          <w:color w:val="000000"/>
          <w:lang w:val="bg-BG"/>
        </w:rPr>
        <w:t xml:space="preserve">а </w:t>
      </w:r>
      <w:r w:rsidR="0098716F" w:rsidRPr="00CA7C03">
        <w:rPr>
          <w:color w:val="000000"/>
          <w:lang w:val="bg-BG"/>
        </w:rPr>
        <w:t xml:space="preserve">разрешение за строеж, за одобряване на инвестиционни проекти, за получаване на съгласувателни становища, за изготвяне и промени в подробно устройствени планове </w:t>
      </w:r>
      <w:r w:rsidR="0098716F" w:rsidRPr="0043555F">
        <w:rPr>
          <w:color w:val="000000"/>
          <w:lang w:val="bg-BG"/>
        </w:rPr>
        <w:t>и др.</w:t>
      </w:r>
    </w:p>
    <w:p w:rsidR="003578D0" w:rsidRDefault="0098716F" w:rsidP="00E43D6C">
      <w:pPr>
        <w:widowControl w:val="0"/>
        <w:suppressAutoHyphens w:val="0"/>
        <w:spacing w:after="120"/>
        <w:ind w:firstLine="709"/>
        <w:rPr>
          <w:color w:val="000000"/>
          <w:lang w:val="bg-BG"/>
        </w:rPr>
      </w:pPr>
      <w:r w:rsidRPr="00CA7C03">
        <w:rPr>
          <w:color w:val="000000"/>
          <w:lang w:val="bg-BG"/>
        </w:rPr>
        <w:t xml:space="preserve">(д) Независимо от посоченото по-горе, всички разходи за обезщетяване на собственици на имоти, отчуждени или обременени със сервитути и други ограничени вещни права за целите на осъществяване на Инвестициите, са за сметка на собственика на съответния Актив. </w:t>
      </w:r>
      <w:bookmarkStart w:id="154" w:name="_Toc435690663"/>
    </w:p>
    <w:p w:rsidR="00EF0A1F" w:rsidRPr="0043555F" w:rsidRDefault="00EF0A1F" w:rsidP="00E43D6C">
      <w:pPr>
        <w:widowControl w:val="0"/>
        <w:suppressAutoHyphens w:val="0"/>
        <w:spacing w:after="120"/>
        <w:rPr>
          <w:color w:val="000000"/>
          <w:lang w:val="bg-BG"/>
        </w:rPr>
      </w:pPr>
    </w:p>
    <w:p w:rsidR="003578D0" w:rsidRPr="0043555F" w:rsidRDefault="0098716F" w:rsidP="00E43D6C">
      <w:pPr>
        <w:pStyle w:val="Heading2"/>
        <w:spacing w:after="120"/>
        <w:rPr>
          <w:b/>
          <w:lang w:val="bg-BG"/>
        </w:rPr>
      </w:pPr>
      <w:bookmarkStart w:id="155" w:name="_Toc441756817"/>
      <w:r w:rsidRPr="00A6056E">
        <w:rPr>
          <w:b/>
          <w:lang w:val="bg-BG"/>
        </w:rPr>
        <w:t>7.3. Задължително ниво на Инвестициите</w:t>
      </w:r>
      <w:bookmarkEnd w:id="154"/>
      <w:bookmarkEnd w:id="155"/>
      <w:r w:rsidRPr="00A6056E">
        <w:rPr>
          <w:b/>
          <w:lang w:val="bg-BG"/>
        </w:rPr>
        <w:t xml:space="preserve">   </w:t>
      </w:r>
    </w:p>
    <w:p w:rsidR="003578D0" w:rsidRPr="0043555F" w:rsidRDefault="0098716F" w:rsidP="00E43D6C">
      <w:pPr>
        <w:widowControl w:val="0"/>
        <w:suppressAutoHyphens w:val="0"/>
        <w:spacing w:after="120"/>
        <w:ind w:firstLine="709"/>
        <w:rPr>
          <w:color w:val="000000"/>
          <w:lang w:val="bg-BG"/>
        </w:rPr>
      </w:pPr>
      <w:r w:rsidRPr="00CA7C03">
        <w:rPr>
          <w:color w:val="000000"/>
          <w:lang w:val="bg-BG"/>
        </w:rPr>
        <w:t xml:space="preserve">(а) Операторът се задължава да изпълни Задължителното ниво на Инвестициите в срока на договора. </w:t>
      </w:r>
    </w:p>
    <w:p w:rsidR="003578D0" w:rsidRPr="0043555F" w:rsidRDefault="0098716F" w:rsidP="00E43D6C">
      <w:pPr>
        <w:widowControl w:val="0"/>
        <w:suppressAutoHyphens w:val="0"/>
        <w:spacing w:after="120"/>
        <w:ind w:firstLine="709"/>
        <w:rPr>
          <w:color w:val="000000"/>
          <w:lang w:val="bg-BG"/>
        </w:rPr>
      </w:pPr>
      <w:r w:rsidRPr="00CA7C03">
        <w:rPr>
          <w:color w:val="000000"/>
          <w:lang w:val="bg-BG"/>
        </w:rPr>
        <w:t>(б) Размерът на Задължителното ниво на инвестициите е не по-малък от</w:t>
      </w:r>
      <w:r w:rsidRPr="00D82DD5">
        <w:rPr>
          <w:b/>
          <w:color w:val="000000"/>
          <w:lang w:val="bg-BG"/>
        </w:rPr>
        <w:t xml:space="preserve"> </w:t>
      </w:r>
      <w:r w:rsidR="00D97E74" w:rsidRPr="0043555F">
        <w:rPr>
          <w:b/>
          <w:color w:val="000000"/>
          <w:lang w:val="bg-BG"/>
        </w:rPr>
        <w:t xml:space="preserve"> </w:t>
      </w:r>
      <w:r w:rsidR="00072A6B">
        <w:rPr>
          <w:b/>
          <w:color w:val="000000"/>
          <w:lang w:val="bg-BG"/>
        </w:rPr>
        <w:t xml:space="preserve">  </w:t>
      </w:r>
      <w:r w:rsidR="00D97E74" w:rsidRPr="0043555F">
        <w:rPr>
          <w:b/>
          <w:color w:val="000000"/>
          <w:lang w:val="bg-BG"/>
        </w:rPr>
        <w:t xml:space="preserve">           </w:t>
      </w:r>
      <w:r w:rsidR="00CB45F3" w:rsidRPr="00CB45F3">
        <w:rPr>
          <w:b/>
          <w:color w:val="000000"/>
          <w:lang w:val="bg-BG"/>
        </w:rPr>
        <w:t>5 582</w:t>
      </w:r>
      <w:r w:rsidR="00D626EE">
        <w:rPr>
          <w:b/>
          <w:color w:val="000000"/>
          <w:lang w:val="bg-BG"/>
        </w:rPr>
        <w:t xml:space="preserve"> 000</w:t>
      </w:r>
      <w:r w:rsidRPr="00D82DD5">
        <w:rPr>
          <w:b/>
          <w:color w:val="000000"/>
          <w:lang w:val="bg-BG"/>
        </w:rPr>
        <w:t xml:space="preserve"> лева без ДДС</w:t>
      </w:r>
      <w:r w:rsidRPr="00D82DD5">
        <w:rPr>
          <w:color w:val="000000"/>
          <w:lang w:val="bg-BG"/>
        </w:rPr>
        <w:t>.</w:t>
      </w:r>
      <w:r w:rsidRPr="00CA7C03">
        <w:rPr>
          <w:color w:val="000000"/>
          <w:lang w:val="bg-BG"/>
        </w:rPr>
        <w:t xml:space="preserve"> </w:t>
      </w:r>
    </w:p>
    <w:p w:rsidR="003578D0" w:rsidRPr="0043555F" w:rsidRDefault="0098716F" w:rsidP="00E43D6C">
      <w:pPr>
        <w:widowControl w:val="0"/>
        <w:suppressAutoHyphens w:val="0"/>
        <w:spacing w:after="120"/>
        <w:ind w:firstLine="709"/>
        <w:rPr>
          <w:rStyle w:val="FontStyle36"/>
          <w:color w:val="000000"/>
          <w:sz w:val="24"/>
          <w:szCs w:val="24"/>
          <w:lang w:val="bg-BG"/>
        </w:rPr>
      </w:pPr>
      <w:r w:rsidRPr="00CA7C03">
        <w:rPr>
          <w:color w:val="000000"/>
          <w:lang w:val="bg-BG"/>
        </w:rPr>
        <w:t xml:space="preserve">(в) </w:t>
      </w:r>
      <w:r w:rsidRPr="00CA7C03">
        <w:rPr>
          <w:rStyle w:val="FontStyle36"/>
          <w:sz w:val="24"/>
          <w:szCs w:val="24"/>
          <w:lang w:val="bg-BG"/>
        </w:rPr>
        <w:t>Страните се съгласяват да прегледат и, при необходимост, да променят с анекс към Договора Задължителното ниво на Инвестициите в следните периоди:</w:t>
      </w:r>
    </w:p>
    <w:p w:rsidR="003578D0" w:rsidRPr="0043555F" w:rsidRDefault="0098716F" w:rsidP="00E43D6C">
      <w:pPr>
        <w:widowControl w:val="0"/>
        <w:suppressAutoHyphens w:val="0"/>
        <w:spacing w:after="120"/>
        <w:ind w:firstLine="709"/>
        <w:rPr>
          <w:rStyle w:val="FontStyle36"/>
          <w:color w:val="000000"/>
          <w:sz w:val="24"/>
          <w:szCs w:val="24"/>
          <w:lang w:val="bg-BG"/>
        </w:rPr>
      </w:pPr>
      <w:r>
        <w:rPr>
          <w:rStyle w:val="FontStyle36"/>
          <w:sz w:val="24"/>
          <w:szCs w:val="24"/>
          <w:lang w:val="en-US"/>
        </w:rPr>
        <w:t>i</w:t>
      </w:r>
      <w:r w:rsidRPr="0043555F">
        <w:rPr>
          <w:rStyle w:val="FontStyle36"/>
          <w:sz w:val="24"/>
          <w:szCs w:val="24"/>
          <w:lang w:val="bg-BG"/>
        </w:rPr>
        <w:t xml:space="preserve">. </w:t>
      </w:r>
      <w:r w:rsidRPr="00F33A93">
        <w:rPr>
          <w:rStyle w:val="FontStyle36"/>
          <w:sz w:val="24"/>
          <w:szCs w:val="24"/>
          <w:lang w:val="bg-BG"/>
        </w:rPr>
        <w:t xml:space="preserve">в периода, </w:t>
      </w:r>
      <w:r w:rsidR="00190D04" w:rsidRPr="00F33A93">
        <w:rPr>
          <w:rStyle w:val="FontStyle36"/>
          <w:sz w:val="24"/>
          <w:szCs w:val="24"/>
          <w:lang w:val="bg-BG"/>
        </w:rPr>
        <w:t>обхваща</w:t>
      </w:r>
      <w:r w:rsidR="00190D04">
        <w:rPr>
          <w:rStyle w:val="FontStyle36"/>
          <w:sz w:val="24"/>
          <w:szCs w:val="24"/>
          <w:lang w:val="bg-BG"/>
        </w:rPr>
        <w:t>щ</w:t>
      </w:r>
      <w:r w:rsidR="00190D04" w:rsidRPr="00F33A93">
        <w:rPr>
          <w:rStyle w:val="FontStyle36"/>
          <w:sz w:val="24"/>
          <w:szCs w:val="24"/>
          <w:lang w:val="bg-BG"/>
        </w:rPr>
        <w:t xml:space="preserve"> </w:t>
      </w:r>
      <w:r w:rsidRPr="00F33A93">
        <w:rPr>
          <w:rStyle w:val="FontStyle36"/>
          <w:sz w:val="24"/>
          <w:szCs w:val="24"/>
          <w:lang w:val="bg-BG"/>
        </w:rPr>
        <w:t>първите шест месеца от датата на изтичане на петата година от влизане в сила на Договора;</w:t>
      </w:r>
    </w:p>
    <w:p w:rsidR="0098716F" w:rsidRPr="003578D0" w:rsidRDefault="0098716F" w:rsidP="00E43D6C">
      <w:pPr>
        <w:widowControl w:val="0"/>
        <w:suppressAutoHyphens w:val="0"/>
        <w:spacing w:after="120"/>
        <w:ind w:firstLine="709"/>
        <w:rPr>
          <w:rStyle w:val="FontStyle36"/>
          <w:color w:val="000000"/>
          <w:sz w:val="24"/>
          <w:szCs w:val="24"/>
          <w:lang w:val="bg-BG"/>
        </w:rPr>
      </w:pPr>
      <w:r>
        <w:rPr>
          <w:rStyle w:val="FontStyle36"/>
          <w:sz w:val="24"/>
          <w:szCs w:val="24"/>
          <w:lang w:val="en-US"/>
        </w:rPr>
        <w:t>ii</w:t>
      </w:r>
      <w:r w:rsidRPr="0043555F">
        <w:rPr>
          <w:rStyle w:val="FontStyle36"/>
          <w:sz w:val="24"/>
          <w:szCs w:val="24"/>
          <w:lang w:val="bg-BG"/>
        </w:rPr>
        <w:t xml:space="preserve">. </w:t>
      </w:r>
      <w:r w:rsidRPr="00F33A93">
        <w:rPr>
          <w:rStyle w:val="FontStyle36"/>
          <w:sz w:val="24"/>
          <w:szCs w:val="24"/>
          <w:lang w:val="bg-BG"/>
        </w:rPr>
        <w:t xml:space="preserve">в периода, </w:t>
      </w:r>
      <w:r w:rsidR="00190D04" w:rsidRPr="00F33A93">
        <w:rPr>
          <w:rStyle w:val="FontStyle36"/>
          <w:sz w:val="24"/>
          <w:szCs w:val="24"/>
          <w:lang w:val="bg-BG"/>
        </w:rPr>
        <w:t>обхваща</w:t>
      </w:r>
      <w:r w:rsidR="00190D04">
        <w:rPr>
          <w:rStyle w:val="FontStyle36"/>
          <w:sz w:val="24"/>
          <w:szCs w:val="24"/>
          <w:lang w:val="bg-BG"/>
        </w:rPr>
        <w:t>щ</w:t>
      </w:r>
      <w:r w:rsidR="00190D04" w:rsidRPr="00F33A93">
        <w:rPr>
          <w:rStyle w:val="FontStyle36"/>
          <w:sz w:val="24"/>
          <w:szCs w:val="24"/>
          <w:lang w:val="bg-BG"/>
        </w:rPr>
        <w:t xml:space="preserve"> </w:t>
      </w:r>
      <w:r w:rsidRPr="00F33A93">
        <w:rPr>
          <w:rStyle w:val="FontStyle36"/>
          <w:sz w:val="24"/>
          <w:szCs w:val="24"/>
          <w:lang w:val="bg-BG"/>
        </w:rPr>
        <w:t>първите шест месеца от датата на изтичане на десетата година от влизане в сила на Договора;</w:t>
      </w:r>
    </w:p>
    <w:p w:rsidR="0098716F" w:rsidRPr="00CA7C03" w:rsidRDefault="0098716F" w:rsidP="00E43D6C">
      <w:pPr>
        <w:widowControl w:val="0"/>
        <w:suppressAutoHyphens w:val="0"/>
        <w:spacing w:after="120"/>
        <w:ind w:firstLine="708"/>
        <w:rPr>
          <w:rStyle w:val="FontStyle36"/>
          <w:sz w:val="24"/>
          <w:szCs w:val="24"/>
          <w:lang w:val="bg-BG"/>
        </w:rPr>
      </w:pPr>
      <w:r w:rsidRPr="00CA7C03">
        <w:rPr>
          <w:rStyle w:val="FontStyle36"/>
          <w:sz w:val="24"/>
          <w:szCs w:val="24"/>
          <w:lang w:val="bg-BG"/>
        </w:rPr>
        <w:t>(г) Прегледът и евентуалната промяна на Задължителното ниво на Инвестициите трябва да се съобразят с всички новонастъпили обстоятелства, включително, без да се ограничава до това, изготвяне на регистър на Активите по чл. 4.2</w:t>
      </w:r>
      <w:r>
        <w:rPr>
          <w:rStyle w:val="FontStyle36"/>
          <w:sz w:val="24"/>
          <w:szCs w:val="24"/>
          <w:lang w:val="bg-BG"/>
        </w:rPr>
        <w:t>.</w:t>
      </w:r>
      <w:r w:rsidRPr="00CA7C03">
        <w:rPr>
          <w:rStyle w:val="FontStyle36"/>
          <w:sz w:val="24"/>
          <w:szCs w:val="24"/>
          <w:lang w:val="bg-BG"/>
        </w:rPr>
        <w:t xml:space="preserve"> (в), провеждане на предпроектни проучвания, уточняване на проектите, които ще се финансират със средства от фондове на Европейския съюз и размера на съфинансирането от страна на бенефициера, изграждане на нови Публични активи и др.  </w:t>
      </w:r>
    </w:p>
    <w:bookmarkEnd w:id="3"/>
    <w:p w:rsidR="0027378A" w:rsidRPr="00CA7C03" w:rsidRDefault="0098716F" w:rsidP="00E43D6C">
      <w:pPr>
        <w:widowControl w:val="0"/>
        <w:suppressAutoHyphens w:val="0"/>
        <w:spacing w:after="120"/>
        <w:ind w:firstLine="709"/>
        <w:rPr>
          <w:color w:val="000000"/>
          <w:lang w:val="bg-BG"/>
        </w:rPr>
      </w:pPr>
      <w:r w:rsidRPr="00CA7C03">
        <w:rPr>
          <w:rStyle w:val="FontStyle36"/>
          <w:sz w:val="24"/>
          <w:szCs w:val="24"/>
          <w:lang w:val="bg-BG"/>
        </w:rPr>
        <w:t xml:space="preserve"> </w:t>
      </w:r>
      <w:r w:rsidR="0027378A" w:rsidRPr="00CA7C03">
        <w:rPr>
          <w:rStyle w:val="FontStyle36"/>
          <w:sz w:val="24"/>
          <w:szCs w:val="24"/>
          <w:lang w:val="bg-BG"/>
        </w:rPr>
        <w:t xml:space="preserve">(д) Задължителното ниво на Инвестициите се променя и в случаите на </w:t>
      </w:r>
      <w:r w:rsidR="00811D4C">
        <w:rPr>
          <w:rStyle w:val="FontStyle36"/>
          <w:sz w:val="24"/>
          <w:szCs w:val="24"/>
          <w:lang w:val="bg-BG"/>
        </w:rPr>
        <w:t xml:space="preserve">            </w:t>
      </w:r>
      <w:r w:rsidR="0027378A" w:rsidRPr="00CA7C03">
        <w:rPr>
          <w:rStyle w:val="FontStyle36"/>
          <w:sz w:val="24"/>
          <w:szCs w:val="24"/>
          <w:lang w:val="bg-BG"/>
        </w:rPr>
        <w:t>чл. 6.4</w:t>
      </w:r>
      <w:r w:rsidR="007C31DD" w:rsidRPr="0043555F">
        <w:rPr>
          <w:rStyle w:val="FontStyle36"/>
          <w:sz w:val="24"/>
          <w:szCs w:val="24"/>
          <w:lang w:val="bg-BG"/>
        </w:rPr>
        <w:t>.</w:t>
      </w:r>
      <w:r w:rsidR="0027378A" w:rsidRPr="00CA7C03">
        <w:rPr>
          <w:rStyle w:val="FontStyle36"/>
          <w:sz w:val="24"/>
          <w:szCs w:val="24"/>
          <w:lang w:val="bg-BG"/>
        </w:rPr>
        <w:t xml:space="preserve"> (к). </w:t>
      </w:r>
    </w:p>
    <w:p w:rsidR="009168CA" w:rsidRDefault="00F427D5" w:rsidP="00E43D6C">
      <w:pPr>
        <w:widowControl w:val="0"/>
        <w:suppressAutoHyphens w:val="0"/>
        <w:spacing w:after="120"/>
        <w:ind w:firstLine="709"/>
        <w:rPr>
          <w:lang w:val="bg-BG"/>
        </w:rPr>
      </w:pPr>
      <w:r>
        <w:rPr>
          <w:color w:val="000000"/>
          <w:lang w:val="bg-BG"/>
        </w:rPr>
        <w:t xml:space="preserve"> </w:t>
      </w:r>
      <w:r w:rsidR="0027378A" w:rsidRPr="0043555F">
        <w:rPr>
          <w:rStyle w:val="FontStyle36"/>
          <w:sz w:val="24"/>
          <w:szCs w:val="24"/>
          <w:lang w:val="bg-BG"/>
        </w:rPr>
        <w:t xml:space="preserve">(е) </w:t>
      </w:r>
      <w:r w:rsidR="0027378A" w:rsidRPr="00CA7C03">
        <w:rPr>
          <w:rStyle w:val="FontStyle36"/>
          <w:sz w:val="24"/>
          <w:szCs w:val="24"/>
          <w:lang w:val="bg-BG"/>
        </w:rPr>
        <w:t>За избягване на съмнение Задължителното ниво на Инвестициите не ограничава правото на Оператора да извършва допълнителни инвестиции в Публични активи</w:t>
      </w:r>
      <w:r w:rsidR="0027378A" w:rsidRPr="00811D4C">
        <w:rPr>
          <w:rStyle w:val="FontStyle36"/>
          <w:sz w:val="24"/>
          <w:szCs w:val="24"/>
          <w:lang w:val="bg-BG"/>
        </w:rPr>
        <w:t xml:space="preserve"> </w:t>
      </w:r>
      <w:r w:rsidR="0027378A" w:rsidRPr="00CA7C03">
        <w:rPr>
          <w:rStyle w:val="FontStyle36"/>
          <w:sz w:val="24"/>
          <w:szCs w:val="24"/>
          <w:lang w:val="bg-BG"/>
        </w:rPr>
        <w:t>или инвестиции в Активи на Оператора</w:t>
      </w:r>
      <w:r w:rsidR="0027378A" w:rsidRPr="0043555F">
        <w:rPr>
          <w:rStyle w:val="FontStyle36"/>
          <w:sz w:val="24"/>
          <w:szCs w:val="24"/>
          <w:lang w:val="bg-BG"/>
        </w:rPr>
        <w:t>.</w:t>
      </w:r>
      <w:r w:rsidR="0027378A" w:rsidRPr="00CA7C03">
        <w:rPr>
          <w:lang w:val="bg-BG"/>
        </w:rPr>
        <w:t xml:space="preserve"> </w:t>
      </w:r>
    </w:p>
    <w:p w:rsidR="0027378A" w:rsidRPr="00CA7C03" w:rsidRDefault="0027378A" w:rsidP="00E43D6C">
      <w:pPr>
        <w:widowControl w:val="0"/>
        <w:suppressAutoHyphens w:val="0"/>
        <w:spacing w:after="120"/>
        <w:rPr>
          <w:color w:val="000000"/>
          <w:lang w:val="bg-BG"/>
        </w:rPr>
      </w:pPr>
    </w:p>
    <w:p w:rsidR="0027378A" w:rsidRPr="00CA7C03" w:rsidRDefault="0027378A" w:rsidP="00E43D6C">
      <w:pPr>
        <w:pStyle w:val="Heading2"/>
        <w:keepNext w:val="0"/>
        <w:widowControl w:val="0"/>
        <w:suppressAutoHyphens w:val="0"/>
        <w:spacing w:after="120"/>
        <w:rPr>
          <w:b/>
          <w:color w:val="000000"/>
          <w:lang w:val="bg-BG"/>
        </w:rPr>
      </w:pPr>
      <w:bookmarkStart w:id="156" w:name="_Toc435690664"/>
      <w:bookmarkStart w:id="157" w:name="_Toc441756818"/>
      <w:r w:rsidRPr="00CA7C03">
        <w:rPr>
          <w:b/>
          <w:color w:val="000000"/>
          <w:lang w:val="bg-BG"/>
        </w:rPr>
        <w:t>7.4. Отчитане на инвестициите</w:t>
      </w:r>
      <w:bookmarkEnd w:id="156"/>
      <w:bookmarkEnd w:id="157"/>
      <w:r w:rsidRPr="00CA7C03">
        <w:rPr>
          <w:b/>
          <w:color w:val="000000"/>
          <w:lang w:val="bg-BG"/>
        </w:rPr>
        <w:t xml:space="preserve"> </w:t>
      </w:r>
    </w:p>
    <w:p w:rsidR="0027378A" w:rsidRPr="0043555F" w:rsidRDefault="0027378A" w:rsidP="00E43D6C">
      <w:pPr>
        <w:widowControl w:val="0"/>
        <w:suppressAutoHyphens w:val="0"/>
        <w:spacing w:after="120"/>
        <w:rPr>
          <w:color w:val="000000"/>
          <w:lang w:val="bg-BG"/>
        </w:rPr>
      </w:pPr>
      <w:r w:rsidRPr="00CA7C03">
        <w:rPr>
          <w:color w:val="000000"/>
          <w:lang w:val="bg-BG"/>
        </w:rPr>
        <w:tab/>
        <w:t xml:space="preserve">Инвестициите в Публични активи, извършени за сметка на Оператора, се отчитат и осчетоводяват веднъж годишно. </w:t>
      </w:r>
      <w:r w:rsidRPr="00CA7C03">
        <w:rPr>
          <w:rStyle w:val="FontStyle36"/>
          <w:sz w:val="24"/>
          <w:szCs w:val="24"/>
          <w:lang w:val="bg-BG"/>
        </w:rPr>
        <w:t>Не се смятат за извършени за сметка на Оператора Инвестициите, финансирани със средства от фондове на Европейския съюз или международни или национални грантови схеми, с изключение на съфинансирането, предоставено от Оператора.</w:t>
      </w:r>
    </w:p>
    <w:p w:rsidR="003578D0" w:rsidRPr="0043555F" w:rsidRDefault="003578D0" w:rsidP="00E43D6C">
      <w:pPr>
        <w:widowControl w:val="0"/>
        <w:suppressAutoHyphens w:val="0"/>
        <w:spacing w:after="120"/>
        <w:rPr>
          <w:color w:val="000000"/>
          <w:lang w:val="bg-BG"/>
        </w:rPr>
      </w:pPr>
    </w:p>
    <w:p w:rsidR="007C31DD" w:rsidRPr="00FC523A" w:rsidRDefault="0027378A" w:rsidP="00E43D6C">
      <w:pPr>
        <w:pStyle w:val="Heading2"/>
        <w:keepNext w:val="0"/>
        <w:widowControl w:val="0"/>
        <w:suppressAutoHyphens w:val="0"/>
        <w:spacing w:after="120"/>
        <w:rPr>
          <w:b/>
          <w:color w:val="000000"/>
          <w:lang w:val="bg-BG"/>
        </w:rPr>
      </w:pPr>
      <w:bookmarkStart w:id="158" w:name="_Toc435690665"/>
      <w:bookmarkStart w:id="159" w:name="_Toc441756819"/>
      <w:r w:rsidRPr="00CA7C03">
        <w:rPr>
          <w:b/>
          <w:color w:val="000000"/>
          <w:lang w:val="bg-BG"/>
        </w:rPr>
        <w:t>7.5. Сътрудничество</w:t>
      </w:r>
      <w:bookmarkEnd w:id="158"/>
      <w:bookmarkEnd w:id="159"/>
    </w:p>
    <w:p w:rsidR="007C31DD" w:rsidRPr="0043555F" w:rsidRDefault="0027378A" w:rsidP="00E43D6C">
      <w:pPr>
        <w:widowControl w:val="0"/>
        <w:suppressAutoHyphens w:val="0"/>
        <w:spacing w:after="120"/>
        <w:ind w:firstLine="426"/>
        <w:rPr>
          <w:rFonts w:eastAsia="PMingLiU"/>
          <w:b/>
          <w:color w:val="000000"/>
          <w:szCs w:val="20"/>
          <w:lang w:val="bg-BG"/>
        </w:rPr>
      </w:pPr>
      <w:r w:rsidRPr="00CA7C03">
        <w:rPr>
          <w:color w:val="000000"/>
          <w:lang w:val="bg-BG"/>
        </w:rPr>
        <w:t xml:space="preserve">(а) Страните се задължават да си сътрудничат добросъвестно при изготвянето на Инвестиционните програми и инвестиционната част на Бизнес плана. </w:t>
      </w:r>
    </w:p>
    <w:p w:rsidR="007C31DD" w:rsidRPr="0043555F" w:rsidRDefault="0027378A" w:rsidP="00E43D6C">
      <w:pPr>
        <w:widowControl w:val="0"/>
        <w:suppressAutoHyphens w:val="0"/>
        <w:spacing w:after="120"/>
        <w:ind w:firstLine="426"/>
        <w:rPr>
          <w:rFonts w:eastAsia="PMingLiU"/>
          <w:b/>
          <w:color w:val="000000"/>
          <w:szCs w:val="20"/>
          <w:lang w:val="bg-BG"/>
        </w:rPr>
      </w:pPr>
      <w:r w:rsidRPr="00CA7C03">
        <w:rPr>
          <w:color w:val="000000"/>
          <w:lang w:val="bg-BG"/>
        </w:rPr>
        <w:t xml:space="preserve">(б) Всяка Страна е длъжна да предостави разумно съдействие на другата Страна при изпълнение на задълженията й за извършване на инвестиции. </w:t>
      </w:r>
    </w:p>
    <w:p w:rsidR="007C31DD" w:rsidRPr="0043555F" w:rsidRDefault="003A4198" w:rsidP="00E43D6C">
      <w:pPr>
        <w:widowControl w:val="0"/>
        <w:suppressAutoHyphens w:val="0"/>
        <w:spacing w:after="120"/>
        <w:ind w:firstLine="425"/>
        <w:rPr>
          <w:color w:val="000000"/>
          <w:lang w:val="bg-BG"/>
        </w:rPr>
      </w:pPr>
      <w:r>
        <w:rPr>
          <w:color w:val="000000"/>
          <w:lang w:val="bg-BG"/>
        </w:rPr>
        <w:t xml:space="preserve">(в) </w:t>
      </w:r>
      <w:r w:rsidR="008631A0">
        <w:rPr>
          <w:color w:val="000000"/>
          <w:lang w:val="bg-BG"/>
        </w:rPr>
        <w:t xml:space="preserve">Страните </w:t>
      </w:r>
      <w:r>
        <w:rPr>
          <w:color w:val="000000"/>
          <w:lang w:val="bg-BG"/>
        </w:rPr>
        <w:t>се задължава</w:t>
      </w:r>
      <w:r w:rsidR="008631A0">
        <w:rPr>
          <w:color w:val="000000"/>
          <w:lang w:val="bg-BG"/>
        </w:rPr>
        <w:t>т</w:t>
      </w:r>
      <w:r>
        <w:rPr>
          <w:color w:val="000000"/>
          <w:lang w:val="bg-BG"/>
        </w:rPr>
        <w:t xml:space="preserve"> да </w:t>
      </w:r>
      <w:r w:rsidR="008631A0">
        <w:rPr>
          <w:color w:val="000000"/>
          <w:lang w:val="bg-BG"/>
        </w:rPr>
        <w:t xml:space="preserve">положат </w:t>
      </w:r>
      <w:r>
        <w:rPr>
          <w:color w:val="000000"/>
          <w:lang w:val="bg-BG"/>
        </w:rPr>
        <w:t>всички възможни усилия да съдейства</w:t>
      </w:r>
      <w:r w:rsidR="00E96E5C">
        <w:rPr>
          <w:color w:val="000000"/>
          <w:lang w:val="bg-BG"/>
        </w:rPr>
        <w:t>т</w:t>
      </w:r>
      <w:r>
        <w:rPr>
          <w:color w:val="000000"/>
          <w:lang w:val="bg-BG"/>
        </w:rPr>
        <w:t xml:space="preserve"> на АВиК /съответен неин член</w:t>
      </w:r>
      <w:r w:rsidR="00E96E5C">
        <w:rPr>
          <w:color w:val="000000"/>
          <w:lang w:val="bg-BG"/>
        </w:rPr>
        <w:t>/</w:t>
      </w:r>
      <w:r>
        <w:rPr>
          <w:color w:val="000000"/>
          <w:lang w:val="bg-BG"/>
        </w:rPr>
        <w:t xml:space="preserve"> за изготвянето на формуляри за </w:t>
      </w:r>
      <w:r w:rsidR="00811D4C">
        <w:rPr>
          <w:color w:val="000000"/>
          <w:lang w:val="bg-BG"/>
        </w:rPr>
        <w:t xml:space="preserve">кандидатстване </w:t>
      </w:r>
      <w:r>
        <w:rPr>
          <w:color w:val="000000"/>
          <w:lang w:val="bg-BG"/>
        </w:rPr>
        <w:t xml:space="preserve">и </w:t>
      </w:r>
      <w:r w:rsidR="00811D4C">
        <w:rPr>
          <w:color w:val="000000"/>
          <w:lang w:val="bg-BG"/>
        </w:rPr>
        <w:t xml:space="preserve">други </w:t>
      </w:r>
      <w:r>
        <w:rPr>
          <w:color w:val="000000"/>
          <w:lang w:val="bg-BG"/>
        </w:rPr>
        <w:t>документи, необходими за получаване на финансиране от ЕС за реализиране на</w:t>
      </w:r>
      <w:r w:rsidR="00FF18EB">
        <w:rPr>
          <w:color w:val="000000"/>
          <w:lang w:val="bg-BG"/>
        </w:rPr>
        <w:t xml:space="preserve"> Инвестицион</w:t>
      </w:r>
      <w:r>
        <w:rPr>
          <w:color w:val="000000"/>
          <w:lang w:val="bg-BG"/>
        </w:rPr>
        <w:t>ните програми.</w:t>
      </w:r>
    </w:p>
    <w:p w:rsidR="00FC523A" w:rsidRPr="0043555F" w:rsidRDefault="00FC523A" w:rsidP="00B850DF">
      <w:pPr>
        <w:widowControl w:val="0"/>
        <w:suppressAutoHyphens w:val="0"/>
        <w:jc w:val="center"/>
        <w:rPr>
          <w:b/>
          <w:lang w:val="bg-BG"/>
        </w:rPr>
      </w:pPr>
    </w:p>
    <w:p w:rsidR="00A869A2" w:rsidRPr="0000224D" w:rsidRDefault="0027378A" w:rsidP="00B850DF">
      <w:pPr>
        <w:pStyle w:val="Article"/>
        <w:keepNext w:val="0"/>
        <w:keepLines w:val="0"/>
        <w:widowControl w:val="0"/>
        <w:suppressAutoHyphens w:val="0"/>
        <w:spacing w:after="120"/>
        <w:rPr>
          <w:lang w:val="bg-BG"/>
        </w:rPr>
      </w:pPr>
      <w:bookmarkStart w:id="160" w:name="_Toc435690666"/>
      <w:bookmarkStart w:id="161" w:name="_Toc441756820"/>
      <w:r w:rsidRPr="007C31DD">
        <w:rPr>
          <w:lang w:val="bg-BG"/>
        </w:rPr>
        <w:t>ЧЛЕН 8</w:t>
      </w:r>
      <w:r w:rsidRPr="007C31DD">
        <w:rPr>
          <w:lang w:val="bg-BG"/>
        </w:rPr>
        <w:br/>
        <w:t>ФИНАНСОВИ РАЗПОРЕДБИ</w:t>
      </w:r>
      <w:bookmarkEnd w:id="160"/>
      <w:bookmarkEnd w:id="161"/>
    </w:p>
    <w:p w:rsidR="00A869A2" w:rsidRPr="00FC523A" w:rsidRDefault="0027378A" w:rsidP="00E43D6C">
      <w:pPr>
        <w:pStyle w:val="Heading2"/>
        <w:keepNext w:val="0"/>
        <w:widowControl w:val="0"/>
        <w:suppressAutoHyphens w:val="0"/>
        <w:spacing w:after="120"/>
        <w:rPr>
          <w:b/>
          <w:lang w:val="bg-BG"/>
        </w:rPr>
      </w:pPr>
      <w:bookmarkStart w:id="162" w:name="_Toc435690667"/>
      <w:bookmarkStart w:id="163" w:name="_Toc441756821"/>
      <w:r w:rsidRPr="00CA7C03">
        <w:rPr>
          <w:b/>
          <w:lang w:val="bg-BG"/>
        </w:rPr>
        <w:t>8.1. Приходи</w:t>
      </w:r>
      <w:bookmarkEnd w:id="162"/>
      <w:bookmarkEnd w:id="163"/>
    </w:p>
    <w:p w:rsidR="00A869A2" w:rsidRPr="0043555F" w:rsidRDefault="0027378A" w:rsidP="00E43D6C">
      <w:pPr>
        <w:widowControl w:val="0"/>
        <w:suppressAutoHyphens w:val="0"/>
        <w:spacing w:after="120"/>
        <w:ind w:firstLine="426"/>
        <w:rPr>
          <w:lang w:val="bg-BG"/>
        </w:rPr>
      </w:pPr>
      <w:r w:rsidRPr="00CA7C03">
        <w:rPr>
          <w:lang w:val="bg-BG"/>
        </w:rPr>
        <w:t>Освен ако е предвидено друго в Договора или разпоредбите на действащото право, Операторът има право да получи всички приходи от предоставянето на Услугите и ползването на Активите („Оперативни приходи”).</w:t>
      </w:r>
    </w:p>
    <w:p w:rsidR="00A869A2" w:rsidRPr="0043555F" w:rsidRDefault="00A869A2" w:rsidP="00E43D6C">
      <w:pPr>
        <w:widowControl w:val="0"/>
        <w:suppressAutoHyphens w:val="0"/>
        <w:spacing w:after="120"/>
        <w:rPr>
          <w:lang w:val="bg-BG"/>
        </w:rPr>
      </w:pPr>
    </w:p>
    <w:p w:rsidR="00A869A2" w:rsidRPr="00FC523A" w:rsidRDefault="0027378A" w:rsidP="00E43D6C">
      <w:pPr>
        <w:pStyle w:val="Heading2"/>
        <w:keepNext w:val="0"/>
        <w:widowControl w:val="0"/>
        <w:suppressAutoHyphens w:val="0"/>
        <w:spacing w:after="120"/>
        <w:rPr>
          <w:b/>
          <w:lang w:val="bg-BG"/>
        </w:rPr>
      </w:pPr>
      <w:bookmarkStart w:id="164" w:name="_Toc435690668"/>
      <w:bookmarkStart w:id="165" w:name="_Toc441756822"/>
      <w:r w:rsidRPr="00CA7C03">
        <w:rPr>
          <w:b/>
          <w:lang w:val="bg-BG"/>
        </w:rPr>
        <w:t>8.2. Определяне на цените</w:t>
      </w:r>
      <w:bookmarkEnd w:id="164"/>
      <w:bookmarkEnd w:id="165"/>
      <w:r w:rsidRPr="00CA7C03">
        <w:rPr>
          <w:b/>
          <w:lang w:val="bg-BG"/>
        </w:rPr>
        <w:t xml:space="preserve">  </w:t>
      </w:r>
    </w:p>
    <w:p w:rsidR="00A869A2" w:rsidRPr="0043555F" w:rsidRDefault="0027378A" w:rsidP="00E43D6C">
      <w:pPr>
        <w:widowControl w:val="0"/>
        <w:suppressAutoHyphens w:val="0"/>
        <w:spacing w:after="120"/>
        <w:ind w:firstLine="426"/>
        <w:rPr>
          <w:rFonts w:eastAsia="PMingLiU"/>
          <w:b/>
          <w:color w:val="000000"/>
          <w:szCs w:val="20"/>
          <w:lang w:val="bg-BG"/>
        </w:rPr>
      </w:pPr>
      <w:r w:rsidRPr="00CA7C03">
        <w:rPr>
          <w:lang w:val="bg-BG"/>
        </w:rPr>
        <w:t xml:space="preserve">(а) Цените за Услугите се утвърждават от </w:t>
      </w:r>
      <w:r w:rsidR="002A6F3D">
        <w:rPr>
          <w:lang w:val="bg-BG"/>
        </w:rPr>
        <w:t>КЕВР в съответствие с правилата</w:t>
      </w:r>
      <w:r w:rsidRPr="00CA7C03">
        <w:rPr>
          <w:lang w:val="bg-BG"/>
        </w:rPr>
        <w:t xml:space="preserve"> предвидени в ЗРВКУ, наредбата по чл. 13, ал. 5 от ЗРВКУ и указанията на КЕВР за прилагането на методите за ценово регулиране.  </w:t>
      </w:r>
    </w:p>
    <w:p w:rsidR="00A869A2" w:rsidRPr="0043555F" w:rsidRDefault="0027378A" w:rsidP="00E43D6C">
      <w:pPr>
        <w:widowControl w:val="0"/>
        <w:suppressAutoHyphens w:val="0"/>
        <w:spacing w:after="120"/>
        <w:ind w:firstLine="426"/>
        <w:rPr>
          <w:lang w:val="bg-BG"/>
        </w:rPr>
      </w:pPr>
      <w:r w:rsidRPr="00CA7C03">
        <w:rPr>
          <w:lang w:val="bg-BG"/>
        </w:rPr>
        <w:t xml:space="preserve">(б) Операторът включва предложенията си за нови цени на Услугите в проекта за Бизнес план и ги съгласува с АВиК по реда на чл. 6.4.  </w:t>
      </w:r>
    </w:p>
    <w:p w:rsidR="00A869A2" w:rsidRPr="0043555F" w:rsidRDefault="00A869A2" w:rsidP="00E43D6C">
      <w:pPr>
        <w:widowControl w:val="0"/>
        <w:suppressAutoHyphens w:val="0"/>
        <w:spacing w:after="120"/>
        <w:ind w:firstLine="426"/>
        <w:rPr>
          <w:lang w:val="bg-BG"/>
        </w:rPr>
      </w:pPr>
    </w:p>
    <w:p w:rsidR="00A869A2" w:rsidRPr="00FC523A" w:rsidRDefault="0027378A" w:rsidP="00E43D6C">
      <w:pPr>
        <w:pStyle w:val="Heading2"/>
        <w:keepNext w:val="0"/>
        <w:widowControl w:val="0"/>
        <w:suppressAutoHyphens w:val="0"/>
        <w:spacing w:after="120"/>
        <w:rPr>
          <w:b/>
          <w:lang w:val="bg-BG"/>
        </w:rPr>
      </w:pPr>
      <w:bookmarkStart w:id="166" w:name="_Toc435690669"/>
      <w:bookmarkStart w:id="167" w:name="_Toc441756823"/>
      <w:r w:rsidRPr="00CA7C03">
        <w:rPr>
          <w:b/>
          <w:lang w:val="bg-BG"/>
        </w:rPr>
        <w:t>8.3. Финансови задължения</w:t>
      </w:r>
      <w:bookmarkEnd w:id="166"/>
      <w:bookmarkEnd w:id="167"/>
    </w:p>
    <w:p w:rsidR="00A869A2" w:rsidRPr="0043555F" w:rsidRDefault="0027378A" w:rsidP="00E43D6C">
      <w:pPr>
        <w:widowControl w:val="0"/>
        <w:suppressAutoHyphens w:val="0"/>
        <w:spacing w:after="120"/>
        <w:ind w:firstLine="426"/>
        <w:rPr>
          <w:rFonts w:eastAsia="PMingLiU"/>
          <w:b/>
          <w:color w:val="000000"/>
          <w:szCs w:val="20"/>
          <w:lang w:val="bg-BG"/>
        </w:rPr>
      </w:pPr>
      <w:r w:rsidRPr="00CA7C03">
        <w:rPr>
          <w:lang w:val="bg-BG"/>
        </w:rPr>
        <w:t>(а) На основание чл. 198д от Закона за водите</w:t>
      </w:r>
      <w:r w:rsidR="00D138FB">
        <w:rPr>
          <w:lang w:val="bg-BG"/>
        </w:rPr>
        <w:t>,</w:t>
      </w:r>
      <w:r w:rsidRPr="00CA7C03">
        <w:rPr>
          <w:lang w:val="bg-BG"/>
        </w:rPr>
        <w:t xml:space="preserve"> Страните се съгласяват, че АВиК има право да задължи Оператора да поеме финансови задължения за осигуряване на средства за развитието на ВиК системата, включително заеми, гаранции</w:t>
      </w:r>
      <w:r w:rsidRPr="0043555F">
        <w:rPr>
          <w:lang w:val="bg-BG"/>
        </w:rPr>
        <w:t xml:space="preserve"> </w:t>
      </w:r>
      <w:r w:rsidRPr="00CA7C03">
        <w:rPr>
          <w:lang w:val="bg-BG"/>
        </w:rPr>
        <w:t>или задължения за съфинансиране по програми на Европейския съюз, при</w:t>
      </w:r>
      <w:r w:rsidR="008E5F6A">
        <w:rPr>
          <w:lang w:val="bg-BG"/>
        </w:rPr>
        <w:t xml:space="preserve"> едновременно спазване</w:t>
      </w:r>
      <w:r w:rsidR="003B502B">
        <w:rPr>
          <w:lang w:val="bg-BG"/>
        </w:rPr>
        <w:t xml:space="preserve"> на</w:t>
      </w:r>
      <w:r w:rsidRPr="00CA7C03">
        <w:rPr>
          <w:lang w:val="bg-BG"/>
        </w:rPr>
        <w:t xml:space="preserve"> следните условия:  </w:t>
      </w:r>
    </w:p>
    <w:p w:rsidR="00A869A2" w:rsidRPr="0043555F" w:rsidRDefault="00A869A2" w:rsidP="00E43D6C">
      <w:pPr>
        <w:widowControl w:val="0"/>
        <w:suppressAutoHyphens w:val="0"/>
        <w:spacing w:after="120"/>
        <w:ind w:firstLine="426"/>
        <w:rPr>
          <w:lang w:val="bg-BG"/>
        </w:rPr>
      </w:pPr>
      <w:r w:rsidRPr="0043555F">
        <w:rPr>
          <w:rFonts w:eastAsia="PMingLiU"/>
          <w:color w:val="000000"/>
          <w:szCs w:val="20"/>
          <w:lang w:val="bg-BG"/>
        </w:rPr>
        <w:t xml:space="preserve"> </w:t>
      </w:r>
      <w:r w:rsidR="002A6F3D" w:rsidRPr="002A6F3D">
        <w:rPr>
          <w:rFonts w:eastAsia="PMingLiU"/>
          <w:color w:val="000000"/>
          <w:szCs w:val="20"/>
          <w:lang w:val="en-US"/>
        </w:rPr>
        <w:t>i</w:t>
      </w:r>
      <w:r w:rsidR="002A6F3D" w:rsidRPr="0043555F">
        <w:rPr>
          <w:rFonts w:eastAsia="PMingLiU"/>
          <w:color w:val="000000"/>
          <w:szCs w:val="20"/>
          <w:lang w:val="bg-BG"/>
        </w:rPr>
        <w:t>.</w:t>
      </w:r>
      <w:r w:rsidR="002A6F3D" w:rsidRPr="0043555F">
        <w:rPr>
          <w:rFonts w:eastAsia="PMingLiU"/>
          <w:b/>
          <w:color w:val="000000"/>
          <w:szCs w:val="20"/>
          <w:lang w:val="bg-BG"/>
        </w:rPr>
        <w:t xml:space="preserve"> </w:t>
      </w:r>
      <w:r w:rsidR="0027378A" w:rsidRPr="00CA7C03">
        <w:rPr>
          <w:lang w:val="bg-BG"/>
        </w:rPr>
        <w:t xml:space="preserve">Средствата се използват единствено за финансиране на изпълнението на одобрените Инвестиционни програми;  </w:t>
      </w:r>
    </w:p>
    <w:p w:rsidR="00A869A2" w:rsidRPr="0043555F" w:rsidRDefault="002A6F3D" w:rsidP="00E43D6C">
      <w:pPr>
        <w:widowControl w:val="0"/>
        <w:suppressAutoHyphens w:val="0"/>
        <w:spacing w:after="120"/>
        <w:ind w:firstLine="426"/>
        <w:rPr>
          <w:rFonts w:eastAsia="PMingLiU"/>
          <w:b/>
          <w:color w:val="000000"/>
          <w:szCs w:val="20"/>
          <w:lang w:val="bg-BG"/>
        </w:rPr>
      </w:pPr>
      <w:r>
        <w:rPr>
          <w:lang w:val="en-US"/>
        </w:rPr>
        <w:t>ii</w:t>
      </w:r>
      <w:r w:rsidRPr="0043555F">
        <w:rPr>
          <w:lang w:val="bg-BG"/>
        </w:rPr>
        <w:t xml:space="preserve">. </w:t>
      </w:r>
      <w:r w:rsidR="0027378A" w:rsidRPr="00CA7C03">
        <w:rPr>
          <w:lang w:val="bg-BG"/>
        </w:rPr>
        <w:t xml:space="preserve">Финансовото състояние на Оператора позволява поемането и обслужването на такива финансови задължения; </w:t>
      </w:r>
    </w:p>
    <w:p w:rsidR="00A869A2" w:rsidRPr="0043555F" w:rsidRDefault="002A6F3D" w:rsidP="00E43D6C">
      <w:pPr>
        <w:widowControl w:val="0"/>
        <w:suppressAutoHyphens w:val="0"/>
        <w:spacing w:after="120"/>
        <w:ind w:firstLine="426"/>
        <w:rPr>
          <w:rFonts w:eastAsia="PMingLiU"/>
          <w:b/>
          <w:color w:val="000000"/>
          <w:szCs w:val="20"/>
          <w:lang w:val="bg-BG"/>
        </w:rPr>
      </w:pPr>
      <w:r>
        <w:rPr>
          <w:lang w:val="en-US"/>
        </w:rPr>
        <w:t>iii</w:t>
      </w:r>
      <w:r w:rsidRPr="0043555F">
        <w:rPr>
          <w:lang w:val="bg-BG"/>
        </w:rPr>
        <w:t xml:space="preserve">. </w:t>
      </w:r>
      <w:r w:rsidR="0027378A" w:rsidRPr="00CA7C03">
        <w:rPr>
          <w:lang w:val="bg-BG"/>
        </w:rPr>
        <w:t xml:space="preserve">Поемането на задълженията няма да се отрази негативно върху социалната поносимост на цената на Услугите;  </w:t>
      </w:r>
    </w:p>
    <w:p w:rsidR="00A869A2" w:rsidRPr="0043555F" w:rsidRDefault="002A6F3D" w:rsidP="00E43D6C">
      <w:pPr>
        <w:widowControl w:val="0"/>
        <w:suppressAutoHyphens w:val="0"/>
        <w:spacing w:after="120"/>
        <w:ind w:firstLine="426"/>
        <w:rPr>
          <w:lang w:val="bg-BG"/>
        </w:rPr>
      </w:pPr>
      <w:r>
        <w:rPr>
          <w:lang w:val="en-US"/>
        </w:rPr>
        <w:t>iv</w:t>
      </w:r>
      <w:r w:rsidRPr="0043555F">
        <w:rPr>
          <w:lang w:val="bg-BG"/>
        </w:rPr>
        <w:t xml:space="preserve">. </w:t>
      </w:r>
      <w:r w:rsidR="0027378A" w:rsidRPr="00CA7C03">
        <w:rPr>
          <w:lang w:val="bg-BG"/>
        </w:rPr>
        <w:t xml:space="preserve">Намерението за поемане на такива финансови задължения е отразено в Бизнес плана и е одобрено от КЕВР. </w:t>
      </w:r>
    </w:p>
    <w:p w:rsidR="00A869A2" w:rsidRPr="0043555F" w:rsidRDefault="0027378A" w:rsidP="00E43D6C">
      <w:pPr>
        <w:widowControl w:val="0"/>
        <w:suppressAutoHyphens w:val="0"/>
        <w:spacing w:after="120"/>
        <w:ind w:firstLine="426"/>
        <w:rPr>
          <w:rFonts w:eastAsia="PMingLiU"/>
          <w:b/>
          <w:color w:val="000000"/>
          <w:szCs w:val="20"/>
          <w:lang w:val="bg-BG"/>
        </w:rPr>
      </w:pPr>
      <w:r w:rsidRPr="00CA7C03">
        <w:rPr>
          <w:lang w:val="bg-BG"/>
        </w:rPr>
        <w:t xml:space="preserve">(б) Операторът има право да поема финансови задължения по своя собствена инициатива при следните условия: </w:t>
      </w:r>
    </w:p>
    <w:p w:rsidR="00A869A2" w:rsidRPr="0043555F" w:rsidRDefault="008F01EC" w:rsidP="00E43D6C">
      <w:pPr>
        <w:widowControl w:val="0"/>
        <w:suppressAutoHyphens w:val="0"/>
        <w:spacing w:after="120"/>
        <w:ind w:firstLine="426"/>
        <w:rPr>
          <w:rFonts w:eastAsia="PMingLiU"/>
          <w:b/>
          <w:color w:val="000000"/>
          <w:szCs w:val="20"/>
          <w:lang w:val="bg-BG"/>
        </w:rPr>
      </w:pPr>
      <w:r>
        <w:rPr>
          <w:lang w:val="en-US"/>
        </w:rPr>
        <w:t>i</w:t>
      </w:r>
      <w:r w:rsidRPr="0043555F">
        <w:rPr>
          <w:lang w:val="bg-BG"/>
        </w:rPr>
        <w:t xml:space="preserve">. </w:t>
      </w:r>
      <w:r w:rsidR="0027378A" w:rsidRPr="00CA7C03">
        <w:rPr>
          <w:lang w:val="bg-BG"/>
        </w:rPr>
        <w:t xml:space="preserve">Постъпленията от съответните заеми се използват единствено за финансиране на изпълнението на одобрените Инвестиционни програми или за предоставянето на Услугите; </w:t>
      </w:r>
    </w:p>
    <w:p w:rsidR="00A869A2" w:rsidRPr="0043555F" w:rsidRDefault="008F01EC" w:rsidP="00E43D6C">
      <w:pPr>
        <w:widowControl w:val="0"/>
        <w:suppressAutoHyphens w:val="0"/>
        <w:spacing w:after="120"/>
        <w:ind w:firstLine="426"/>
        <w:rPr>
          <w:lang w:val="bg-BG"/>
        </w:rPr>
      </w:pPr>
      <w:r>
        <w:rPr>
          <w:lang w:val="en-US"/>
        </w:rPr>
        <w:t>ii</w:t>
      </w:r>
      <w:r w:rsidRPr="0043555F">
        <w:rPr>
          <w:lang w:val="bg-BG"/>
        </w:rPr>
        <w:t xml:space="preserve">. </w:t>
      </w:r>
      <w:r w:rsidR="0027378A" w:rsidRPr="00CA7C03">
        <w:rPr>
          <w:lang w:val="bg-BG"/>
        </w:rPr>
        <w:t>Финансовото състояние на Оператора позволява поемането и обслужването на такива финансови зад</w:t>
      </w:r>
      <w:r w:rsidR="00A869A2">
        <w:rPr>
          <w:lang w:val="bg-BG"/>
        </w:rPr>
        <w:t>ължения;</w:t>
      </w:r>
    </w:p>
    <w:p w:rsidR="00A869A2" w:rsidRPr="0043555F" w:rsidRDefault="008F01EC" w:rsidP="00E43D6C">
      <w:pPr>
        <w:widowControl w:val="0"/>
        <w:suppressAutoHyphens w:val="0"/>
        <w:spacing w:after="120"/>
        <w:ind w:firstLine="426"/>
        <w:rPr>
          <w:rFonts w:eastAsia="PMingLiU"/>
          <w:b/>
          <w:color w:val="000000"/>
          <w:szCs w:val="20"/>
          <w:lang w:val="bg-BG"/>
        </w:rPr>
      </w:pPr>
      <w:r>
        <w:rPr>
          <w:lang w:val="en-US"/>
        </w:rPr>
        <w:t>iii</w:t>
      </w:r>
      <w:r w:rsidRPr="0043555F">
        <w:rPr>
          <w:lang w:val="bg-BG"/>
        </w:rPr>
        <w:t xml:space="preserve">. </w:t>
      </w:r>
      <w:r w:rsidR="0027378A" w:rsidRPr="00CA7C03">
        <w:rPr>
          <w:lang w:val="bg-BG"/>
        </w:rPr>
        <w:t xml:space="preserve">Поемането на задълженията няма да се отрази негативно върху социалната поносимост на цената на Услугите. </w:t>
      </w:r>
    </w:p>
    <w:p w:rsidR="00A869A2" w:rsidRPr="0043555F" w:rsidRDefault="0027378A" w:rsidP="00E43D6C">
      <w:pPr>
        <w:widowControl w:val="0"/>
        <w:suppressAutoHyphens w:val="0"/>
        <w:spacing w:after="120"/>
        <w:ind w:firstLine="426"/>
        <w:rPr>
          <w:rFonts w:eastAsia="PMingLiU"/>
          <w:b/>
          <w:color w:val="000000"/>
          <w:szCs w:val="20"/>
          <w:lang w:val="bg-BG"/>
        </w:rPr>
      </w:pPr>
      <w:r w:rsidRPr="00CA7C03">
        <w:rPr>
          <w:lang w:val="bg-BG"/>
        </w:rPr>
        <w:t xml:space="preserve">(в) Условията за поемане на финансови задължения, посочени в чл. 8.3. (а) и (б), не се прилагат към финансовите задължения на Оператора, съществуващи към датата на влизане в сила на Договора. </w:t>
      </w:r>
    </w:p>
    <w:p w:rsidR="00A869A2" w:rsidRPr="0043555F" w:rsidRDefault="0027378A" w:rsidP="00E43D6C">
      <w:pPr>
        <w:widowControl w:val="0"/>
        <w:suppressAutoHyphens w:val="0"/>
        <w:spacing w:after="120"/>
        <w:ind w:firstLine="426"/>
        <w:rPr>
          <w:rFonts w:eastAsia="PMingLiU"/>
          <w:b/>
          <w:color w:val="000000"/>
          <w:szCs w:val="20"/>
          <w:lang w:val="bg-BG"/>
        </w:rPr>
      </w:pPr>
      <w:r w:rsidRPr="00CA7C03">
        <w:rPr>
          <w:lang w:val="bg-BG"/>
        </w:rPr>
        <w:t>(г) АВиК гарантира, че всяко трето лице, което ще замести Оператора изцяло или частично като доставчик на Услугите в Обособената територия, ще замести Оператора изцяло или частично, в зависимост от конкретния случай, и във всички негови финансови задължения, поети от Опе</w:t>
      </w:r>
      <w:r w:rsidR="00DB1263">
        <w:rPr>
          <w:lang w:val="bg-BG"/>
        </w:rPr>
        <w:t xml:space="preserve">ратора в съответствие с чл. 8.3. </w:t>
      </w:r>
      <w:r w:rsidRPr="00CA7C03">
        <w:rPr>
          <w:lang w:val="bg-BG"/>
        </w:rPr>
        <w:t xml:space="preserve">(а)-(в), до степента, допустима от действащото право и съответните кредитни споразумения, и ако съответната кредитна институция даде съгласието си. </w:t>
      </w:r>
    </w:p>
    <w:p w:rsidR="008F01EC" w:rsidRPr="0043555F" w:rsidRDefault="0027378A" w:rsidP="00E43D6C">
      <w:pPr>
        <w:widowControl w:val="0"/>
        <w:suppressAutoHyphens w:val="0"/>
        <w:spacing w:after="120"/>
        <w:ind w:firstLine="426"/>
        <w:rPr>
          <w:lang w:val="bg-BG"/>
        </w:rPr>
      </w:pPr>
      <w:r w:rsidRPr="00CA7C03">
        <w:rPr>
          <w:lang w:val="bg-BG"/>
        </w:rPr>
        <w:t>(д) В случаите по чл.</w:t>
      </w:r>
      <w:r w:rsidR="00DB1263">
        <w:rPr>
          <w:lang w:val="bg-BG"/>
        </w:rPr>
        <w:t xml:space="preserve"> </w:t>
      </w:r>
      <w:r w:rsidRPr="00CA7C03">
        <w:rPr>
          <w:lang w:val="bg-BG"/>
        </w:rPr>
        <w:t>8.3</w:t>
      </w:r>
      <w:r w:rsidR="00DB1263">
        <w:rPr>
          <w:lang w:val="bg-BG"/>
        </w:rPr>
        <w:t>.</w:t>
      </w:r>
      <w:r w:rsidRPr="00CA7C03">
        <w:rPr>
          <w:lang w:val="bg-BG"/>
        </w:rPr>
        <w:t xml:space="preserve"> (а), условията по поемането на финансови задължения от Оператора за осигуряване на средства за развитието на ВиК системата се одобряват </w:t>
      </w:r>
      <w:r w:rsidR="008F01EC">
        <w:rPr>
          <w:lang w:val="bg-BG"/>
        </w:rPr>
        <w:t>от АВиК</w:t>
      </w:r>
      <w:r w:rsidR="008F01EC" w:rsidRPr="0043555F">
        <w:rPr>
          <w:lang w:val="bg-BG"/>
        </w:rPr>
        <w:t xml:space="preserve"> </w:t>
      </w:r>
      <w:r w:rsidRPr="00CA7C03">
        <w:rPr>
          <w:lang w:val="bg-BG"/>
        </w:rPr>
        <w:t xml:space="preserve">като подобно одобрение не може да бъде неоснователно отказано или забавено от АВиК. Одобрението от АВиК се предоставя на Оператора в писмена форма, в </w:t>
      </w:r>
      <w:r w:rsidR="00644392">
        <w:rPr>
          <w:lang w:val="bg-BG"/>
        </w:rPr>
        <w:t>десет дневен</w:t>
      </w:r>
      <w:r w:rsidRPr="00CA7C03">
        <w:rPr>
          <w:lang w:val="bg-BG"/>
        </w:rPr>
        <w:t xml:space="preserve"> срок.</w:t>
      </w:r>
    </w:p>
    <w:p w:rsidR="008F01EC" w:rsidRPr="00FC523A" w:rsidRDefault="008F01EC" w:rsidP="005B2DB9">
      <w:pPr>
        <w:pStyle w:val="Article"/>
        <w:keepNext w:val="0"/>
        <w:keepLines w:val="0"/>
        <w:widowControl w:val="0"/>
        <w:suppressAutoHyphens w:val="0"/>
        <w:spacing w:after="120"/>
        <w:rPr>
          <w:lang w:val="bg-BG"/>
        </w:rPr>
      </w:pPr>
    </w:p>
    <w:p w:rsidR="00A43DC9" w:rsidRDefault="00A43DC9">
      <w:pPr>
        <w:suppressAutoHyphens w:val="0"/>
        <w:jc w:val="left"/>
        <w:rPr>
          <w:rFonts w:eastAsia="PMingLiU"/>
          <w:b/>
          <w:szCs w:val="20"/>
          <w:lang w:val="bg-BG"/>
        </w:rPr>
      </w:pPr>
      <w:bookmarkStart w:id="168" w:name="_Toc435690670"/>
      <w:bookmarkStart w:id="169" w:name="_Toc441756824"/>
      <w:r>
        <w:rPr>
          <w:lang w:val="bg-BG"/>
        </w:rPr>
        <w:br w:type="page"/>
      </w:r>
    </w:p>
    <w:p w:rsidR="008F01EC" w:rsidRPr="0000224D" w:rsidRDefault="008F01EC" w:rsidP="005B2DB9">
      <w:pPr>
        <w:pStyle w:val="Article"/>
        <w:keepNext w:val="0"/>
        <w:keepLines w:val="0"/>
        <w:widowControl w:val="0"/>
        <w:suppressAutoHyphens w:val="0"/>
        <w:spacing w:after="120"/>
        <w:rPr>
          <w:lang w:val="bg-BG"/>
        </w:rPr>
      </w:pPr>
      <w:r w:rsidRPr="008F01EC">
        <w:rPr>
          <w:lang w:val="bg-BG"/>
        </w:rPr>
        <w:t>ЧЛЕН</w:t>
      </w:r>
      <w:r w:rsidR="00FC523A" w:rsidRPr="00FC523A">
        <w:rPr>
          <w:lang w:val="bg-BG"/>
        </w:rPr>
        <w:t xml:space="preserve"> </w:t>
      </w:r>
      <w:r w:rsidR="0027378A" w:rsidRPr="008F01EC">
        <w:rPr>
          <w:lang w:val="bg-BG"/>
        </w:rPr>
        <w:t>9</w:t>
      </w:r>
      <w:r w:rsidR="0027378A" w:rsidRPr="008F01EC">
        <w:rPr>
          <w:lang w:val="bg-BG"/>
        </w:rPr>
        <w:br/>
        <w:t>ТЪРГОВСКИ РАЗПОРЕДБИ</w:t>
      </w:r>
      <w:bookmarkEnd w:id="168"/>
      <w:bookmarkEnd w:id="169"/>
    </w:p>
    <w:p w:rsidR="008F01EC" w:rsidRPr="00FC523A" w:rsidRDefault="0027378A" w:rsidP="00E43D6C">
      <w:pPr>
        <w:pStyle w:val="Heading2"/>
        <w:keepNext w:val="0"/>
        <w:widowControl w:val="0"/>
        <w:suppressAutoHyphens w:val="0"/>
        <w:spacing w:after="120"/>
        <w:rPr>
          <w:b/>
          <w:lang w:val="bg-BG"/>
        </w:rPr>
      </w:pPr>
      <w:bookmarkStart w:id="170" w:name="_Toc435690671"/>
      <w:bookmarkStart w:id="171" w:name="_Toc441756825"/>
      <w:r w:rsidRPr="00CA7C03">
        <w:rPr>
          <w:b/>
          <w:lang w:val="bg-BG"/>
        </w:rPr>
        <w:t>9.1. Доставки на стоки и услуги</w:t>
      </w:r>
      <w:bookmarkEnd w:id="170"/>
      <w:bookmarkEnd w:id="171"/>
      <w:r w:rsidRPr="00CA7C03">
        <w:rPr>
          <w:b/>
          <w:lang w:val="bg-BG"/>
        </w:rPr>
        <w:t xml:space="preserve"> </w:t>
      </w:r>
    </w:p>
    <w:p w:rsidR="008F01EC" w:rsidRPr="0043555F" w:rsidRDefault="0027378A" w:rsidP="00E43D6C">
      <w:pPr>
        <w:widowControl w:val="0"/>
        <w:suppressAutoHyphens w:val="0"/>
        <w:spacing w:after="120"/>
        <w:ind w:firstLine="426"/>
        <w:rPr>
          <w:rFonts w:eastAsia="PMingLiU"/>
          <w:b/>
          <w:color w:val="000000"/>
          <w:szCs w:val="20"/>
          <w:lang w:val="bg-BG"/>
        </w:rPr>
      </w:pPr>
      <w:r w:rsidRPr="00CA7C03">
        <w:rPr>
          <w:lang w:val="bg-BG"/>
        </w:rPr>
        <w:t xml:space="preserve">(а) Операторът възлага доставките на всички стоки и услуги (включително и строителни дейности), необходими за предоставяне на Услугите, в съответствие с изискванията на ЗОП и съответните подзаконови нормативни актове.  </w:t>
      </w:r>
    </w:p>
    <w:p w:rsidR="008F01EC" w:rsidRPr="0043555F" w:rsidRDefault="0027378A" w:rsidP="00E43D6C">
      <w:pPr>
        <w:widowControl w:val="0"/>
        <w:suppressAutoHyphens w:val="0"/>
        <w:spacing w:after="120"/>
        <w:ind w:firstLine="426"/>
        <w:rPr>
          <w:rFonts w:eastAsia="PMingLiU"/>
          <w:b/>
          <w:color w:val="000000"/>
          <w:szCs w:val="20"/>
          <w:lang w:val="bg-BG"/>
        </w:rPr>
      </w:pPr>
      <w:r w:rsidRPr="00CA7C03">
        <w:rPr>
          <w:lang w:val="bg-BG"/>
        </w:rPr>
        <w:t>(б) Операторът няма право да превъзлага изпълнението на задълженията си по договора на трети лица по реда на чл. 5.3</w:t>
      </w:r>
      <w:r w:rsidR="00C64FF0" w:rsidRPr="0043555F">
        <w:rPr>
          <w:lang w:val="bg-BG"/>
        </w:rPr>
        <w:t>.</w:t>
      </w:r>
      <w:r w:rsidRPr="00CA7C03">
        <w:rPr>
          <w:lang w:val="bg-BG"/>
        </w:rPr>
        <w:t xml:space="preserve">, ако с това се цели заобикаляне на процедурите за възлагане на обществени поръчки по реда на ЗОП. </w:t>
      </w:r>
    </w:p>
    <w:p w:rsidR="008F01EC" w:rsidRPr="0043555F" w:rsidRDefault="0027378A" w:rsidP="00E43D6C">
      <w:pPr>
        <w:widowControl w:val="0"/>
        <w:suppressAutoHyphens w:val="0"/>
        <w:spacing w:after="120"/>
        <w:ind w:firstLine="426"/>
        <w:rPr>
          <w:rFonts w:eastAsia="PMingLiU"/>
          <w:color w:val="000000"/>
          <w:szCs w:val="20"/>
          <w:lang w:val="bg-BG"/>
        </w:rPr>
      </w:pPr>
      <w:r w:rsidRPr="00397044">
        <w:rPr>
          <w:lang w:val="bg-BG"/>
        </w:rPr>
        <w:t xml:space="preserve">(в) </w:t>
      </w:r>
      <w:r w:rsidR="002F056A" w:rsidRPr="00DB3C9E">
        <w:rPr>
          <w:lang w:val="bg-BG"/>
        </w:rPr>
        <w:t>Операторът уведомява АВиК за планираните процедури за възлагане на обществени поръчки,</w:t>
      </w:r>
      <w:r w:rsidR="00DB3C9E" w:rsidRPr="0043555F">
        <w:rPr>
          <w:lang w:val="bg-BG"/>
        </w:rPr>
        <w:t xml:space="preserve"> </w:t>
      </w:r>
      <w:r w:rsidR="002F056A" w:rsidRPr="00DB3C9E">
        <w:rPr>
          <w:lang w:val="bg-BG"/>
        </w:rPr>
        <w:t>ведно с изпращанет</w:t>
      </w:r>
      <w:r w:rsidR="00DB3C9E">
        <w:rPr>
          <w:lang w:val="bg-BG"/>
        </w:rPr>
        <w:t>о на предварително  уведомление</w:t>
      </w:r>
      <w:r w:rsidR="002F056A" w:rsidRPr="00DB3C9E">
        <w:rPr>
          <w:lang w:val="bg-BG"/>
        </w:rPr>
        <w:t xml:space="preserve"> до АОП</w:t>
      </w:r>
      <w:r w:rsidR="00DB3C9E" w:rsidRPr="0043555F">
        <w:rPr>
          <w:lang w:val="bg-BG"/>
        </w:rPr>
        <w:t>,</w:t>
      </w:r>
      <w:r w:rsidR="002F056A" w:rsidRPr="00DB3C9E">
        <w:rPr>
          <w:lang w:val="bg-BG"/>
        </w:rPr>
        <w:t xml:space="preserve"> за всички процедури за възлагане на обществени </w:t>
      </w:r>
      <w:r w:rsidR="000B7F89" w:rsidRPr="00DB3C9E">
        <w:rPr>
          <w:lang w:val="bg-BG"/>
        </w:rPr>
        <w:t>поръчк</w:t>
      </w:r>
      <w:r w:rsidR="000B7F89">
        <w:rPr>
          <w:lang w:val="bg-BG"/>
        </w:rPr>
        <w:t>и</w:t>
      </w:r>
      <w:r w:rsidR="002F056A" w:rsidRPr="00DB3C9E">
        <w:rPr>
          <w:lang w:val="bg-BG"/>
        </w:rPr>
        <w:t xml:space="preserve">, които възнамерява да </w:t>
      </w:r>
      <w:r w:rsidR="000B7F89" w:rsidRPr="00DB3C9E">
        <w:rPr>
          <w:lang w:val="bg-BG"/>
        </w:rPr>
        <w:t>откри</w:t>
      </w:r>
      <w:r w:rsidR="000B7F89">
        <w:rPr>
          <w:lang w:val="bg-BG"/>
        </w:rPr>
        <w:t>е</w:t>
      </w:r>
      <w:r w:rsidR="000B7F89" w:rsidRPr="00DB3C9E">
        <w:rPr>
          <w:lang w:val="bg-BG"/>
        </w:rPr>
        <w:t xml:space="preserve"> </w:t>
      </w:r>
      <w:r w:rsidR="002F056A" w:rsidRPr="00DB3C9E">
        <w:rPr>
          <w:lang w:val="bg-BG"/>
        </w:rPr>
        <w:t xml:space="preserve">през следващите 12 месеца. </w:t>
      </w:r>
    </w:p>
    <w:p w:rsidR="008F01EC" w:rsidRPr="0043555F" w:rsidRDefault="0027378A" w:rsidP="00E43D6C">
      <w:pPr>
        <w:widowControl w:val="0"/>
        <w:suppressAutoHyphens w:val="0"/>
        <w:spacing w:after="120"/>
        <w:ind w:firstLine="426"/>
        <w:rPr>
          <w:rFonts w:eastAsia="PMingLiU"/>
          <w:b/>
          <w:color w:val="000000"/>
          <w:szCs w:val="20"/>
          <w:lang w:val="bg-BG"/>
        </w:rPr>
      </w:pPr>
      <w:r w:rsidRPr="00CA7C03">
        <w:rPr>
          <w:lang w:val="bg-BG"/>
        </w:rPr>
        <w:t>(г) При получаване на писмено искане от АВиК Операторът се задължава да изпрати на АВиК</w:t>
      </w:r>
      <w:r w:rsidR="00DB3C9E" w:rsidRPr="0043555F">
        <w:rPr>
          <w:lang w:val="bg-BG"/>
        </w:rPr>
        <w:t>,</w:t>
      </w:r>
      <w:r w:rsidRPr="00CA7C03">
        <w:rPr>
          <w:lang w:val="bg-BG"/>
        </w:rPr>
        <w:t xml:space="preserve"> преди началото на процедурата за възлагане на съответната обществена поръчка</w:t>
      </w:r>
      <w:r w:rsidR="00DB3C9E" w:rsidRPr="0043555F">
        <w:rPr>
          <w:lang w:val="bg-BG"/>
        </w:rPr>
        <w:t>,</w:t>
      </w:r>
      <w:r w:rsidRPr="00CA7C03">
        <w:rPr>
          <w:lang w:val="bg-BG"/>
        </w:rPr>
        <w:t xml:space="preserve"> проекта на документация за провеждане на всяка поръчка, чиято прогнозна стойност надвишава </w:t>
      </w:r>
      <w:r w:rsidR="00274DA4">
        <w:rPr>
          <w:b/>
          <w:lang w:val="bg-BG"/>
        </w:rPr>
        <w:t>1</w:t>
      </w:r>
      <w:r w:rsidR="00C0740C" w:rsidRPr="002C2135">
        <w:rPr>
          <w:b/>
          <w:lang w:val="bg-BG"/>
        </w:rPr>
        <w:t> </w:t>
      </w:r>
      <w:r w:rsidR="009A1AAB" w:rsidRPr="002C2135">
        <w:rPr>
          <w:b/>
          <w:lang w:val="bg-BG"/>
        </w:rPr>
        <w:t>000</w:t>
      </w:r>
      <w:r w:rsidR="002C2135" w:rsidRPr="002C2135">
        <w:rPr>
          <w:b/>
          <w:lang w:val="bg-BG"/>
        </w:rPr>
        <w:t> </w:t>
      </w:r>
      <w:r w:rsidR="009A1AAB" w:rsidRPr="002C2135">
        <w:rPr>
          <w:b/>
          <w:lang w:val="bg-BG"/>
        </w:rPr>
        <w:t>000</w:t>
      </w:r>
      <w:r w:rsidR="002C2135" w:rsidRPr="002C2135">
        <w:rPr>
          <w:b/>
          <w:lang w:val="bg-BG"/>
        </w:rPr>
        <w:t xml:space="preserve"> </w:t>
      </w:r>
      <w:r w:rsidRPr="00CA7C03">
        <w:rPr>
          <w:lang w:val="bg-BG"/>
        </w:rPr>
        <w:t>лева без ДДС, или която е изцяло или частично финансирана от АВиК</w:t>
      </w:r>
      <w:r w:rsidR="00DB3C9E" w:rsidRPr="0043555F">
        <w:rPr>
          <w:lang w:val="bg-BG"/>
        </w:rPr>
        <w:t xml:space="preserve"> </w:t>
      </w:r>
      <w:r w:rsidR="00B4317A">
        <w:rPr>
          <w:lang w:val="bg-BG"/>
        </w:rPr>
        <w:t>/</w:t>
      </w:r>
      <w:r w:rsidRPr="00CA7C03">
        <w:rPr>
          <w:lang w:val="bg-BG"/>
        </w:rPr>
        <w:t>някой от нейните членове</w:t>
      </w:r>
      <w:r w:rsidR="00B4317A">
        <w:rPr>
          <w:lang w:val="bg-BG"/>
        </w:rPr>
        <w:t>/</w:t>
      </w:r>
      <w:r w:rsidRPr="00CA7C03">
        <w:rPr>
          <w:lang w:val="bg-BG"/>
        </w:rPr>
        <w:t>. Писменото искане на АВиК по предходното изречение се изпраща на Оператора не по-късно от три работни дни от датата на по</w:t>
      </w:r>
      <w:r w:rsidR="000B7F89">
        <w:rPr>
          <w:lang w:val="bg-BG"/>
        </w:rPr>
        <w:t>л</w:t>
      </w:r>
      <w:r w:rsidRPr="00CA7C03">
        <w:rPr>
          <w:lang w:val="bg-BG"/>
        </w:rPr>
        <w:t xml:space="preserve">учаване на уведомлението по чл. 9.1. (в). </w:t>
      </w:r>
    </w:p>
    <w:p w:rsidR="008F01EC" w:rsidRPr="0043555F" w:rsidRDefault="0027378A" w:rsidP="00E43D6C">
      <w:pPr>
        <w:widowControl w:val="0"/>
        <w:suppressAutoHyphens w:val="0"/>
        <w:spacing w:after="120"/>
        <w:ind w:firstLine="426"/>
        <w:rPr>
          <w:rFonts w:eastAsia="PMingLiU"/>
          <w:b/>
          <w:color w:val="000000"/>
          <w:szCs w:val="20"/>
          <w:lang w:val="bg-BG"/>
        </w:rPr>
      </w:pPr>
      <w:r w:rsidRPr="00CA7C03">
        <w:rPr>
          <w:lang w:val="bg-BG"/>
        </w:rPr>
        <w:t>(д) АВиК има право да представи бележки по проекта на документация за провеждане на обществената поръчка в рамките на разумен срок, предоставен й от Оператора, който не може да бъде повече от 10 дни. Бележките на АВиК не са задължителни за Оператора, освен в случаите когато АВиК</w:t>
      </w:r>
      <w:r w:rsidR="005F5E9A" w:rsidRPr="0043555F">
        <w:rPr>
          <w:lang w:val="bg-BG"/>
        </w:rPr>
        <w:t xml:space="preserve">  </w:t>
      </w:r>
      <w:r w:rsidR="00B4317A">
        <w:rPr>
          <w:lang w:val="bg-BG"/>
        </w:rPr>
        <w:t>/</w:t>
      </w:r>
      <w:r w:rsidRPr="00CA7C03">
        <w:rPr>
          <w:lang w:val="bg-BG"/>
        </w:rPr>
        <w:t>някой от нейните членове</w:t>
      </w:r>
      <w:r w:rsidR="00B4317A">
        <w:rPr>
          <w:lang w:val="bg-BG"/>
        </w:rPr>
        <w:t>/</w:t>
      </w:r>
      <w:r w:rsidRPr="00CA7C03">
        <w:rPr>
          <w:lang w:val="bg-BG"/>
        </w:rPr>
        <w:t xml:space="preserve"> са предоставили повече от 50% от финансирането на поръчката. </w:t>
      </w:r>
    </w:p>
    <w:p w:rsidR="008F01EC" w:rsidRPr="0043555F" w:rsidRDefault="0027378A" w:rsidP="00E43D6C">
      <w:pPr>
        <w:widowControl w:val="0"/>
        <w:suppressAutoHyphens w:val="0"/>
        <w:spacing w:after="120"/>
        <w:ind w:firstLine="426"/>
        <w:rPr>
          <w:lang w:val="bg-BG"/>
        </w:rPr>
      </w:pPr>
      <w:r w:rsidRPr="00CA7C03">
        <w:rPr>
          <w:lang w:val="bg-BG"/>
        </w:rPr>
        <w:t xml:space="preserve">(е) АВиК има право да посочи един от членовете на комисията за оценка на офертите за всяка една от процедурите по чл. 9.1. (г). </w:t>
      </w:r>
    </w:p>
    <w:p w:rsidR="00DB3C9E" w:rsidRPr="0043555F" w:rsidRDefault="00DB3C9E" w:rsidP="00E43D6C">
      <w:pPr>
        <w:widowControl w:val="0"/>
        <w:suppressAutoHyphens w:val="0"/>
        <w:spacing w:after="120"/>
        <w:rPr>
          <w:b/>
          <w:lang w:val="bg-BG"/>
        </w:rPr>
      </w:pPr>
    </w:p>
    <w:p w:rsidR="008F01EC" w:rsidRPr="00FC523A" w:rsidRDefault="0027378A" w:rsidP="00E43D6C">
      <w:pPr>
        <w:pStyle w:val="Heading2"/>
        <w:keepNext w:val="0"/>
        <w:widowControl w:val="0"/>
        <w:suppressAutoHyphens w:val="0"/>
        <w:spacing w:after="120"/>
        <w:rPr>
          <w:b/>
          <w:lang w:val="bg-BG"/>
        </w:rPr>
      </w:pPr>
      <w:bookmarkStart w:id="172" w:name="_Toc435690672"/>
      <w:bookmarkStart w:id="173" w:name="_Toc441756826"/>
      <w:r w:rsidRPr="00CA7C03">
        <w:rPr>
          <w:b/>
          <w:lang w:val="bg-BG"/>
        </w:rPr>
        <w:t>9.2. Договорни условия</w:t>
      </w:r>
      <w:bookmarkEnd w:id="172"/>
      <w:bookmarkEnd w:id="173"/>
      <w:r w:rsidRPr="00CA7C03">
        <w:rPr>
          <w:b/>
          <w:lang w:val="bg-BG"/>
        </w:rPr>
        <w:t xml:space="preserve">  </w:t>
      </w:r>
    </w:p>
    <w:p w:rsidR="008F01EC" w:rsidRPr="0043555F" w:rsidRDefault="0027378A" w:rsidP="00E43D6C">
      <w:pPr>
        <w:widowControl w:val="0"/>
        <w:suppressAutoHyphens w:val="0"/>
        <w:spacing w:after="120"/>
        <w:ind w:firstLine="426"/>
        <w:rPr>
          <w:rFonts w:eastAsia="PMingLiU"/>
          <w:b/>
          <w:color w:val="000000"/>
          <w:szCs w:val="20"/>
          <w:lang w:val="bg-BG"/>
        </w:rPr>
      </w:pPr>
      <w:r w:rsidRPr="00CA7C03">
        <w:rPr>
          <w:lang w:val="bg-BG"/>
        </w:rPr>
        <w:t>(а) В съответствие с изискванията на ЗРВКУ</w:t>
      </w:r>
      <w:r w:rsidR="005F5E9A" w:rsidRPr="0043555F">
        <w:rPr>
          <w:lang w:val="bg-BG"/>
        </w:rPr>
        <w:t>,</w:t>
      </w:r>
      <w:r w:rsidRPr="00CA7C03">
        <w:rPr>
          <w:lang w:val="bg-BG"/>
        </w:rPr>
        <w:t xml:space="preserve"> Операторът изготвя общи условия на договорите за предоставяне на водоснабдителни и канализационни услуги. </w:t>
      </w:r>
    </w:p>
    <w:p w:rsidR="008F01EC" w:rsidRPr="0043555F" w:rsidRDefault="0027378A" w:rsidP="00E43D6C">
      <w:pPr>
        <w:widowControl w:val="0"/>
        <w:suppressAutoHyphens w:val="0"/>
        <w:spacing w:after="120"/>
        <w:ind w:firstLine="426"/>
        <w:rPr>
          <w:rFonts w:eastAsia="PMingLiU"/>
          <w:b/>
          <w:color w:val="000000"/>
          <w:szCs w:val="20"/>
          <w:lang w:val="bg-BG"/>
        </w:rPr>
      </w:pPr>
      <w:r w:rsidRPr="00CA7C03">
        <w:rPr>
          <w:lang w:val="bg-BG"/>
        </w:rPr>
        <w:t xml:space="preserve">(б) Операторът изпраща общите условия и всички техни изменения на АВиК за съгласуване, преди изпращането им на КЕВР. </w:t>
      </w:r>
      <w:r w:rsidRPr="00CA7C03">
        <w:rPr>
          <w:rStyle w:val="FontStyle36"/>
          <w:sz w:val="24"/>
          <w:szCs w:val="24"/>
          <w:lang w:val="bg-BG"/>
        </w:rPr>
        <w:t xml:space="preserve">В този случай се прилагат съответно процедурите за съгласуване по чл. 6.4. </w:t>
      </w:r>
    </w:p>
    <w:p w:rsidR="008F01EC" w:rsidRPr="0043555F" w:rsidRDefault="0027378A" w:rsidP="00E43D6C">
      <w:pPr>
        <w:widowControl w:val="0"/>
        <w:suppressAutoHyphens w:val="0"/>
        <w:spacing w:after="120"/>
        <w:ind w:firstLine="426"/>
        <w:rPr>
          <w:rFonts w:eastAsia="PMingLiU"/>
          <w:b/>
          <w:color w:val="000000"/>
          <w:szCs w:val="20"/>
          <w:lang w:val="bg-BG"/>
        </w:rPr>
      </w:pPr>
      <w:r w:rsidRPr="00CA7C03">
        <w:rPr>
          <w:lang w:val="bg-BG"/>
        </w:rPr>
        <w:t xml:space="preserve">(в) АВиК се задължава да подкрепи съвместно с Оператора проекта на общи условия, представен пред КЕВР. В този случай се прилагат съответно разпоредбите на чл. 6.4. (з). </w:t>
      </w:r>
    </w:p>
    <w:p w:rsidR="003578D0" w:rsidRPr="0043555F" w:rsidRDefault="0027378A" w:rsidP="00E43D6C">
      <w:pPr>
        <w:widowControl w:val="0"/>
        <w:suppressAutoHyphens w:val="0"/>
        <w:spacing w:after="120"/>
        <w:ind w:firstLine="426"/>
        <w:rPr>
          <w:lang w:val="bg-BG"/>
        </w:rPr>
      </w:pPr>
      <w:r w:rsidRPr="00CA7C03">
        <w:rPr>
          <w:lang w:val="bg-BG"/>
        </w:rPr>
        <w:t>(г) За неуредените в този чл</w:t>
      </w:r>
      <w:r w:rsidR="008D21AB">
        <w:rPr>
          <w:lang w:val="bg-BG"/>
        </w:rPr>
        <w:t xml:space="preserve">. </w:t>
      </w:r>
      <w:r w:rsidRPr="00CA7C03">
        <w:rPr>
          <w:lang w:val="bg-BG"/>
        </w:rPr>
        <w:t>9.2</w:t>
      </w:r>
      <w:r w:rsidR="00DB1263">
        <w:rPr>
          <w:lang w:val="bg-BG"/>
        </w:rPr>
        <w:t>.</w:t>
      </w:r>
      <w:r w:rsidRPr="00CA7C03">
        <w:rPr>
          <w:lang w:val="bg-BG"/>
        </w:rPr>
        <w:t xml:space="preserve"> въпроси относно изготвянето, одобряването от КЕВР и влизането в сила на общите условия се прилагат разпоредбите на ЗРВКУ и подзаконовите нормативни актове по прилагането му, както и другите приложими нормативни актове, които уреждат приемането и влизането в сил</w:t>
      </w:r>
      <w:bookmarkStart w:id="174" w:name="_Toc435626640"/>
      <w:bookmarkStart w:id="175" w:name="_Toc435690673"/>
      <w:r w:rsidR="003578D0">
        <w:rPr>
          <w:lang w:val="bg-BG"/>
        </w:rPr>
        <w:t>а на договори при общи условия.</w:t>
      </w:r>
    </w:p>
    <w:p w:rsidR="00494F3E" w:rsidRDefault="00494F3E" w:rsidP="00E43D6C">
      <w:pPr>
        <w:widowControl w:val="0"/>
        <w:suppressAutoHyphens w:val="0"/>
        <w:spacing w:after="120"/>
        <w:rPr>
          <w:lang w:val="bg-BG"/>
        </w:rPr>
      </w:pPr>
    </w:p>
    <w:p w:rsidR="00A43DC9" w:rsidRPr="0043555F" w:rsidRDefault="00A43DC9" w:rsidP="00E43D6C">
      <w:pPr>
        <w:widowControl w:val="0"/>
        <w:suppressAutoHyphens w:val="0"/>
        <w:spacing w:after="120"/>
        <w:rPr>
          <w:lang w:val="bg-BG"/>
        </w:rPr>
      </w:pPr>
    </w:p>
    <w:p w:rsidR="003578D0" w:rsidRPr="007F5EFB" w:rsidRDefault="0027378A" w:rsidP="00E43D6C">
      <w:pPr>
        <w:pStyle w:val="Heading2"/>
        <w:keepNext w:val="0"/>
        <w:widowControl w:val="0"/>
        <w:suppressAutoHyphens w:val="0"/>
        <w:spacing w:after="120"/>
        <w:rPr>
          <w:b/>
          <w:lang w:val="bg-BG"/>
        </w:rPr>
      </w:pPr>
      <w:bookmarkStart w:id="176" w:name="_Toc441756827"/>
      <w:r w:rsidRPr="00CA7C03">
        <w:rPr>
          <w:b/>
          <w:lang w:val="bg-BG"/>
        </w:rPr>
        <w:t>9.3. Измерване</w:t>
      </w:r>
      <w:bookmarkEnd w:id="174"/>
      <w:bookmarkEnd w:id="175"/>
      <w:bookmarkEnd w:id="176"/>
      <w:r w:rsidRPr="00CA7C03">
        <w:rPr>
          <w:b/>
          <w:lang w:val="bg-BG"/>
        </w:rPr>
        <w:t xml:space="preserve"> </w:t>
      </w:r>
    </w:p>
    <w:p w:rsidR="002015B7" w:rsidRPr="003F4FF3" w:rsidRDefault="002015B7" w:rsidP="00E43D6C">
      <w:pPr>
        <w:widowControl w:val="0"/>
        <w:spacing w:after="120"/>
        <w:ind w:firstLine="426"/>
        <w:rPr>
          <w:lang w:val="bg-BG"/>
        </w:rPr>
      </w:pPr>
      <w:r w:rsidRPr="003F4FF3">
        <w:rPr>
          <w:lang w:val="bg-BG"/>
        </w:rPr>
        <w:t xml:space="preserve">(а) </w:t>
      </w:r>
      <w:r>
        <w:rPr>
          <w:lang w:val="bg-BG"/>
        </w:rPr>
        <w:t>Операторът</w:t>
      </w:r>
      <w:r w:rsidRPr="003F4FF3">
        <w:rPr>
          <w:lang w:val="bg-BG"/>
        </w:rPr>
        <w:t xml:space="preserve"> монтира и поддържа за своя сметка всички средства за измерване на водоснабдителните системи, включително на водоизточници, на вход населени места, на вход/изход основни обекти от системите, вход/изход водомерни зони, и на сградни отклонения, с изключение на индивидуалните водомери. Индивидуалните водомери </w:t>
      </w:r>
      <w:r>
        <w:rPr>
          <w:lang w:val="bg-BG"/>
        </w:rPr>
        <w:t xml:space="preserve">са средство за разпределение на изразходваното количество вода в сгради – етажна собственост и </w:t>
      </w:r>
      <w:r w:rsidRPr="003F4FF3">
        <w:rPr>
          <w:lang w:val="bg-BG"/>
        </w:rPr>
        <w:t xml:space="preserve">се монтират и поддържат за сметка на съответния потребител. </w:t>
      </w:r>
    </w:p>
    <w:p w:rsidR="003578D0" w:rsidRPr="0043555F" w:rsidRDefault="002015B7" w:rsidP="00E43D6C">
      <w:pPr>
        <w:widowControl w:val="0"/>
        <w:suppressAutoHyphens w:val="0"/>
        <w:spacing w:after="120"/>
        <w:ind w:firstLine="426"/>
        <w:rPr>
          <w:rFonts w:eastAsia="PMingLiU"/>
          <w:b/>
          <w:color w:val="000000"/>
          <w:szCs w:val="20"/>
          <w:lang w:val="bg-BG"/>
        </w:rPr>
      </w:pPr>
      <w:r w:rsidRPr="00CA7C03" w:rsidDel="002015B7">
        <w:rPr>
          <w:lang w:val="bg-BG"/>
        </w:rPr>
        <w:t xml:space="preserve"> </w:t>
      </w:r>
      <w:r w:rsidR="0027378A" w:rsidRPr="00CA7C03">
        <w:rPr>
          <w:lang w:val="bg-BG"/>
        </w:rPr>
        <w:t>(б) За измерването на водоизточници и сградни водопроводни отклонения, Операторът монтира само типов</w:t>
      </w:r>
      <w:r w:rsidR="00392C7E">
        <w:rPr>
          <w:lang w:val="bg-BG"/>
        </w:rPr>
        <w:t>и</w:t>
      </w:r>
      <w:r w:rsidR="0027378A" w:rsidRPr="00CA7C03">
        <w:rPr>
          <w:lang w:val="bg-BG"/>
        </w:rPr>
        <w:t xml:space="preserve"> средства за измерване, одобрени от Българския институт по метрология в съответствие със Закона за измерванията. </w:t>
      </w:r>
    </w:p>
    <w:p w:rsidR="003578D0" w:rsidRPr="0043555F" w:rsidRDefault="0027378A" w:rsidP="00E43D6C">
      <w:pPr>
        <w:widowControl w:val="0"/>
        <w:suppressAutoHyphens w:val="0"/>
        <w:spacing w:after="120"/>
        <w:ind w:firstLine="426"/>
        <w:rPr>
          <w:rFonts w:eastAsia="PMingLiU"/>
          <w:b/>
          <w:color w:val="000000"/>
          <w:szCs w:val="20"/>
          <w:lang w:val="bg-BG"/>
        </w:rPr>
      </w:pPr>
      <w:r w:rsidRPr="00CA7C03">
        <w:rPr>
          <w:lang w:val="bg-BG"/>
        </w:rPr>
        <w:t xml:space="preserve">(в) Процедурата за монтиране, поддръжка и отчитане на средствата за измерване на сградни отклонения се урежда в съответствие със ЗРВКУ и съответните подзаконови нормативни актове, включително Наредба № 4 от 14.09.2004 г. за условията и реда за присъединяване на потребителите и за ползване на водоснабдителните и канализационните системи. </w:t>
      </w:r>
    </w:p>
    <w:p w:rsidR="00494F3E" w:rsidRPr="0043555F" w:rsidRDefault="0027378A" w:rsidP="00E43D6C">
      <w:pPr>
        <w:widowControl w:val="0"/>
        <w:suppressAutoHyphens w:val="0"/>
        <w:spacing w:after="120"/>
        <w:ind w:firstLine="426"/>
        <w:rPr>
          <w:rFonts w:eastAsia="PMingLiU"/>
          <w:b/>
          <w:color w:val="000000"/>
          <w:szCs w:val="20"/>
          <w:lang w:val="bg-BG"/>
        </w:rPr>
      </w:pPr>
      <w:r w:rsidRPr="00CA7C03">
        <w:rPr>
          <w:lang w:val="bg-BG"/>
        </w:rPr>
        <w:t xml:space="preserve">(г) В срок от </w:t>
      </w:r>
      <w:r w:rsidR="00895806">
        <w:rPr>
          <w:lang w:val="bg-BG"/>
        </w:rPr>
        <w:t>3</w:t>
      </w:r>
      <w:r w:rsidRPr="00CA7C03">
        <w:rPr>
          <w:lang w:val="bg-BG"/>
        </w:rPr>
        <w:t xml:space="preserve"> години </w:t>
      </w:r>
      <w:r w:rsidR="00895806">
        <w:rPr>
          <w:lang w:val="bg-BG"/>
        </w:rPr>
        <w:t>от влизане в сила на Договора В</w:t>
      </w:r>
      <w:r w:rsidRPr="00CA7C03">
        <w:rPr>
          <w:lang w:val="bg-BG"/>
        </w:rPr>
        <w:t>иК операторът изготвя програма за поетапното обхващане с подходящи средства за измерване на:</w:t>
      </w:r>
    </w:p>
    <w:p w:rsidR="00494F3E" w:rsidRPr="0043555F" w:rsidRDefault="00494F3E" w:rsidP="00E43D6C">
      <w:pPr>
        <w:widowControl w:val="0"/>
        <w:suppressAutoHyphens w:val="0"/>
        <w:spacing w:after="120"/>
        <w:ind w:firstLine="426"/>
        <w:rPr>
          <w:rFonts w:eastAsia="PMingLiU"/>
          <w:b/>
          <w:color w:val="000000"/>
          <w:szCs w:val="20"/>
          <w:lang w:val="bg-BG"/>
        </w:rPr>
      </w:pPr>
      <w:r>
        <w:rPr>
          <w:lang w:val="en-US"/>
        </w:rPr>
        <w:t>i</w:t>
      </w:r>
      <w:r w:rsidRPr="0043555F">
        <w:rPr>
          <w:lang w:val="bg-BG"/>
        </w:rPr>
        <w:t xml:space="preserve">. </w:t>
      </w:r>
      <w:r w:rsidR="0027378A" w:rsidRPr="00494F3E">
        <w:rPr>
          <w:lang w:val="bg-BG"/>
        </w:rPr>
        <w:t>всички водоизточници;</w:t>
      </w:r>
    </w:p>
    <w:p w:rsidR="00494F3E" w:rsidRPr="0043555F" w:rsidRDefault="00494F3E" w:rsidP="00E43D6C">
      <w:pPr>
        <w:widowControl w:val="0"/>
        <w:suppressAutoHyphens w:val="0"/>
        <w:spacing w:after="120"/>
        <w:ind w:firstLine="426"/>
        <w:rPr>
          <w:rFonts w:eastAsia="PMingLiU"/>
          <w:b/>
          <w:color w:val="000000"/>
          <w:szCs w:val="20"/>
          <w:lang w:val="bg-BG"/>
        </w:rPr>
      </w:pPr>
      <w:r>
        <w:rPr>
          <w:lang w:val="en-US"/>
        </w:rPr>
        <w:t>ii</w:t>
      </w:r>
      <w:r w:rsidRPr="0043555F">
        <w:rPr>
          <w:lang w:val="bg-BG"/>
        </w:rPr>
        <w:t xml:space="preserve">. </w:t>
      </w:r>
      <w:r w:rsidR="0027378A" w:rsidRPr="00494F3E">
        <w:rPr>
          <w:lang w:val="bg-BG"/>
        </w:rPr>
        <w:t>вход населени места;</w:t>
      </w:r>
    </w:p>
    <w:p w:rsidR="00494F3E" w:rsidRPr="0043555F" w:rsidRDefault="00494F3E" w:rsidP="00E43D6C">
      <w:pPr>
        <w:widowControl w:val="0"/>
        <w:suppressAutoHyphens w:val="0"/>
        <w:spacing w:after="120"/>
        <w:ind w:firstLine="426"/>
        <w:rPr>
          <w:rFonts w:eastAsia="PMingLiU"/>
          <w:b/>
          <w:color w:val="000000"/>
          <w:szCs w:val="20"/>
          <w:lang w:val="bg-BG"/>
        </w:rPr>
      </w:pPr>
      <w:r>
        <w:rPr>
          <w:lang w:val="en-US"/>
        </w:rPr>
        <w:t>iii</w:t>
      </w:r>
      <w:r w:rsidRPr="0043555F">
        <w:rPr>
          <w:lang w:val="bg-BG"/>
        </w:rPr>
        <w:t xml:space="preserve">. </w:t>
      </w:r>
      <w:r w:rsidR="0027378A" w:rsidRPr="00494F3E">
        <w:rPr>
          <w:lang w:val="bg-BG"/>
        </w:rPr>
        <w:t>основните обекти по водоснабдителната система. За основни обекти по водоснабдителните системи се считат пречиствателни станции, помпени станции, резервоари и други обекти, които имат съществен принос за нормалното функциониране на системите;</w:t>
      </w:r>
    </w:p>
    <w:p w:rsidR="00494F3E" w:rsidRPr="0043555F" w:rsidRDefault="00494F3E" w:rsidP="00E43D6C">
      <w:pPr>
        <w:widowControl w:val="0"/>
        <w:suppressAutoHyphens w:val="0"/>
        <w:spacing w:after="120"/>
        <w:ind w:firstLine="426"/>
        <w:rPr>
          <w:rFonts w:eastAsia="PMingLiU"/>
          <w:b/>
          <w:color w:val="000000"/>
          <w:szCs w:val="20"/>
          <w:lang w:val="bg-BG"/>
        </w:rPr>
      </w:pPr>
      <w:r>
        <w:rPr>
          <w:lang w:val="en-US"/>
        </w:rPr>
        <w:t>iv</w:t>
      </w:r>
      <w:r w:rsidRPr="0043555F">
        <w:rPr>
          <w:lang w:val="bg-BG"/>
        </w:rPr>
        <w:t xml:space="preserve">. </w:t>
      </w:r>
      <w:r w:rsidR="0027378A" w:rsidRPr="00494F3E">
        <w:rPr>
          <w:lang w:val="bg-BG"/>
        </w:rPr>
        <w:t xml:space="preserve">водомерни зони в населени места с население над 10 000 жители. </w:t>
      </w:r>
    </w:p>
    <w:p w:rsidR="00494F3E" w:rsidRPr="0043555F" w:rsidRDefault="0027378A" w:rsidP="00E43D6C">
      <w:pPr>
        <w:widowControl w:val="0"/>
        <w:suppressAutoHyphens w:val="0"/>
        <w:spacing w:after="120"/>
        <w:ind w:firstLine="426"/>
        <w:rPr>
          <w:lang w:val="bg-BG"/>
        </w:rPr>
      </w:pPr>
      <w:r w:rsidRPr="00CA7C03">
        <w:rPr>
          <w:lang w:val="bg-BG"/>
        </w:rPr>
        <w:t>(д) Независимо от посоченото по-горе, Операторът няма задължение да монтира средства за измерване за водоизточници с малки дебити, разположени в трудно достъпни територии</w:t>
      </w:r>
      <w:r w:rsidR="00797B74">
        <w:rPr>
          <w:lang w:val="bg-BG"/>
        </w:rPr>
        <w:t>,</w:t>
      </w:r>
      <w:r w:rsidR="008849BF">
        <w:rPr>
          <w:lang w:val="bg-BG"/>
        </w:rPr>
        <w:t xml:space="preserve"> </w:t>
      </w:r>
      <w:r w:rsidRPr="00CA7C03">
        <w:rPr>
          <w:lang w:val="bg-BG"/>
        </w:rPr>
        <w:t>когато осигуряването на такива средства е свързано с технически проблеми. Операторът представя на АВиК технико-икономическа обосновка, посочваща причините да не се монтират средства за измервания на водоизточниците по предходното изречение</w:t>
      </w:r>
      <w:r w:rsidR="00173538">
        <w:rPr>
          <w:lang w:val="bg-BG"/>
        </w:rPr>
        <w:t>.</w:t>
      </w:r>
      <w:r w:rsidRPr="00CA7C03">
        <w:rPr>
          <w:lang w:val="bg-BG"/>
        </w:rPr>
        <w:t xml:space="preserve"> </w:t>
      </w:r>
      <w:bookmarkStart w:id="177" w:name="_Toc435626641"/>
      <w:bookmarkStart w:id="178" w:name="_Toc435690674"/>
    </w:p>
    <w:p w:rsidR="00494F3E" w:rsidRPr="0043555F" w:rsidRDefault="00494F3E" w:rsidP="00E43D6C">
      <w:pPr>
        <w:widowControl w:val="0"/>
        <w:suppressAutoHyphens w:val="0"/>
        <w:spacing w:after="120"/>
        <w:rPr>
          <w:lang w:val="bg-BG"/>
        </w:rPr>
      </w:pPr>
    </w:p>
    <w:p w:rsidR="00494F3E" w:rsidRPr="007F5EFB" w:rsidRDefault="0027378A" w:rsidP="00E43D6C">
      <w:pPr>
        <w:pStyle w:val="Heading2"/>
        <w:keepNext w:val="0"/>
        <w:widowControl w:val="0"/>
        <w:suppressAutoHyphens w:val="0"/>
        <w:spacing w:after="120"/>
        <w:rPr>
          <w:b/>
          <w:lang w:val="bg-BG"/>
        </w:rPr>
      </w:pPr>
      <w:bookmarkStart w:id="179" w:name="_Toc441756828"/>
      <w:r w:rsidRPr="00CA7C03">
        <w:rPr>
          <w:b/>
          <w:lang w:val="bg-BG"/>
        </w:rPr>
        <w:t>9.4. Фактуриране и събиране на вземания</w:t>
      </w:r>
      <w:bookmarkEnd w:id="177"/>
      <w:bookmarkEnd w:id="178"/>
      <w:bookmarkEnd w:id="179"/>
      <w:r w:rsidRPr="00CA7C03">
        <w:rPr>
          <w:b/>
          <w:lang w:val="bg-BG"/>
        </w:rPr>
        <w:t xml:space="preserve"> </w:t>
      </w:r>
    </w:p>
    <w:p w:rsidR="00494F3E" w:rsidRPr="00173766" w:rsidRDefault="0027378A" w:rsidP="00E43D6C">
      <w:pPr>
        <w:widowControl w:val="0"/>
        <w:suppressAutoHyphens w:val="0"/>
        <w:spacing w:after="120"/>
        <w:ind w:firstLine="426"/>
        <w:rPr>
          <w:lang w:val="bg-BG"/>
        </w:rPr>
      </w:pPr>
      <w:r w:rsidRPr="0043555F">
        <w:rPr>
          <w:lang w:val="bg-BG"/>
        </w:rPr>
        <w:t>(</w:t>
      </w:r>
      <w:r w:rsidRPr="00CA7C03">
        <w:t>a</w:t>
      </w:r>
      <w:r w:rsidRPr="0043555F">
        <w:rPr>
          <w:lang w:val="bg-BG"/>
        </w:rPr>
        <w:t xml:space="preserve">) </w:t>
      </w:r>
      <w:r w:rsidRPr="00173766">
        <w:rPr>
          <w:lang w:val="bg-BG"/>
        </w:rPr>
        <w:t>Операторът отчита водомерите, издава фактури за дължим</w:t>
      </w:r>
      <w:r w:rsidR="00392C7E" w:rsidRPr="00173766">
        <w:rPr>
          <w:lang w:val="bg-BG"/>
        </w:rPr>
        <w:t>и</w:t>
      </w:r>
      <w:r w:rsidRPr="00173766">
        <w:rPr>
          <w:lang w:val="bg-BG"/>
        </w:rPr>
        <w:t>т</w:t>
      </w:r>
      <w:r w:rsidR="00392C7E" w:rsidRPr="00173766">
        <w:rPr>
          <w:lang w:val="bg-BG"/>
        </w:rPr>
        <w:t>е</w:t>
      </w:r>
      <w:r w:rsidRPr="00173766">
        <w:rPr>
          <w:lang w:val="bg-BG"/>
        </w:rPr>
        <w:t xml:space="preserve"> суми от потребителите и събира дължимите вземания, </w:t>
      </w:r>
      <w:r w:rsidRPr="00A60197">
        <w:rPr>
          <w:lang w:val="bg-BG"/>
        </w:rPr>
        <w:t>като понася всички разходи за извършване на тези дейности и риска от неплащане на дължимите суми.</w:t>
      </w:r>
      <w:r w:rsidRPr="00173766">
        <w:rPr>
          <w:lang w:val="bg-BG"/>
        </w:rPr>
        <w:t xml:space="preserve"> </w:t>
      </w:r>
    </w:p>
    <w:p w:rsidR="00494F3E" w:rsidRPr="00711D0B" w:rsidRDefault="0027378A" w:rsidP="00E43D6C">
      <w:pPr>
        <w:widowControl w:val="0"/>
        <w:suppressAutoHyphens w:val="0"/>
        <w:spacing w:after="120"/>
        <w:ind w:firstLine="426"/>
        <w:rPr>
          <w:rStyle w:val="FontStyle36"/>
          <w:sz w:val="24"/>
          <w:szCs w:val="24"/>
          <w:lang w:val="bg-BG" w:eastAsia="en-US"/>
        </w:rPr>
      </w:pPr>
      <w:r w:rsidRPr="00173766">
        <w:rPr>
          <w:rStyle w:val="FontStyle36"/>
          <w:sz w:val="24"/>
          <w:szCs w:val="24"/>
          <w:lang w:val="bg-BG" w:eastAsia="en-US"/>
        </w:rPr>
        <w:t>(б) Издаването на фактури и събирането на вземанията се извършва в съответствие с общите условия и раз</w:t>
      </w:r>
      <w:r w:rsidR="003578D0" w:rsidRPr="00173766">
        <w:rPr>
          <w:rStyle w:val="FontStyle36"/>
          <w:sz w:val="24"/>
          <w:szCs w:val="24"/>
          <w:lang w:val="bg-BG" w:eastAsia="en-US"/>
        </w:rPr>
        <w:t>поредбите на действащото право</w:t>
      </w:r>
      <w:bookmarkStart w:id="180" w:name="_Toc435626642"/>
      <w:bookmarkStart w:id="181" w:name="_Toc435690675"/>
    </w:p>
    <w:p w:rsidR="00EE1B77" w:rsidRPr="00711D0B" w:rsidRDefault="00EE1B77" w:rsidP="00E43D6C">
      <w:pPr>
        <w:pStyle w:val="Article"/>
        <w:keepNext w:val="0"/>
        <w:keepLines w:val="0"/>
        <w:widowControl w:val="0"/>
        <w:suppressAutoHyphens w:val="0"/>
        <w:spacing w:after="120"/>
        <w:rPr>
          <w:lang w:val="bg-BG"/>
        </w:rPr>
      </w:pPr>
    </w:p>
    <w:p w:rsidR="00A43DC9" w:rsidRDefault="00A43DC9">
      <w:pPr>
        <w:suppressAutoHyphens w:val="0"/>
        <w:jc w:val="left"/>
        <w:rPr>
          <w:rFonts w:eastAsia="PMingLiU"/>
          <w:b/>
          <w:szCs w:val="20"/>
          <w:lang w:val="bg-BG"/>
        </w:rPr>
      </w:pPr>
      <w:bookmarkStart w:id="182" w:name="_Toc441756829"/>
      <w:r>
        <w:rPr>
          <w:lang w:val="bg-BG"/>
        </w:rPr>
        <w:br w:type="page"/>
      </w:r>
    </w:p>
    <w:p w:rsidR="00494F3E" w:rsidRPr="0043555F" w:rsidRDefault="0027378A" w:rsidP="003D39B4">
      <w:pPr>
        <w:pStyle w:val="Article"/>
        <w:keepNext w:val="0"/>
        <w:keepLines w:val="0"/>
        <w:widowControl w:val="0"/>
        <w:suppressAutoHyphens w:val="0"/>
        <w:spacing w:after="120"/>
        <w:rPr>
          <w:lang w:val="bg-BG"/>
        </w:rPr>
      </w:pPr>
      <w:r w:rsidRPr="00494F3E">
        <w:rPr>
          <w:lang w:val="bg-BG"/>
        </w:rPr>
        <w:t>ЧЛЕН 10</w:t>
      </w:r>
      <w:r w:rsidRPr="00494F3E">
        <w:rPr>
          <w:lang w:val="bg-BG"/>
        </w:rPr>
        <w:br/>
        <w:t>ОТГОВОРНОСТ. ГАРАНЦИЯ ЗА ИЗПЪЛНЕНИЕ</w:t>
      </w:r>
      <w:bookmarkStart w:id="183" w:name="_Toc435626643"/>
      <w:bookmarkStart w:id="184" w:name="_Toc435690676"/>
      <w:bookmarkEnd w:id="180"/>
      <w:bookmarkEnd w:id="181"/>
      <w:bookmarkEnd w:id="182"/>
    </w:p>
    <w:p w:rsidR="00494F3E" w:rsidRPr="007F5EFB" w:rsidRDefault="0027378A" w:rsidP="00E43D6C">
      <w:pPr>
        <w:pStyle w:val="Heading2"/>
        <w:keepNext w:val="0"/>
        <w:widowControl w:val="0"/>
        <w:suppressAutoHyphens w:val="0"/>
        <w:spacing w:after="120"/>
        <w:rPr>
          <w:b/>
          <w:lang w:val="bg-BG"/>
        </w:rPr>
      </w:pPr>
      <w:bookmarkStart w:id="185" w:name="_Toc441756830"/>
      <w:r w:rsidRPr="00CA7C03">
        <w:rPr>
          <w:b/>
          <w:lang w:val="bg-BG"/>
        </w:rPr>
        <w:t>10.1 Обща отговорност</w:t>
      </w:r>
      <w:bookmarkEnd w:id="183"/>
      <w:bookmarkEnd w:id="184"/>
      <w:bookmarkEnd w:id="185"/>
      <w:r w:rsidRPr="00CA7C03">
        <w:rPr>
          <w:b/>
          <w:lang w:val="bg-BG"/>
        </w:rPr>
        <w:t xml:space="preserve">  </w:t>
      </w:r>
    </w:p>
    <w:p w:rsidR="00494F3E" w:rsidRPr="0043555F" w:rsidRDefault="0027378A" w:rsidP="00E43D6C">
      <w:pPr>
        <w:widowControl w:val="0"/>
        <w:suppressAutoHyphens w:val="0"/>
        <w:spacing w:after="120"/>
        <w:ind w:firstLine="426"/>
        <w:rPr>
          <w:lang w:val="bg-BG"/>
        </w:rPr>
      </w:pPr>
      <w:r w:rsidRPr="00CA7C03">
        <w:rPr>
          <w:lang w:val="bg-BG"/>
        </w:rPr>
        <w:t xml:space="preserve">Всяка Страна ще бъде изцяло отговорна пред другата Страна за всички преки и непосредствени вреди, претърпени от нея в резултат на виновно неизпълнение на задълженията на първата Страна. Ако Операторът е претърпял вреди поради неизпълнение на задължения на отделни членове на АВиК, той може да търси обезщетението по предходното изречение само от тези членове.  </w:t>
      </w:r>
      <w:bookmarkStart w:id="186" w:name="_Toc435626644"/>
      <w:bookmarkStart w:id="187" w:name="_Toc435690677"/>
    </w:p>
    <w:p w:rsidR="00494F3E" w:rsidRPr="0043555F" w:rsidRDefault="00494F3E" w:rsidP="00E43D6C">
      <w:pPr>
        <w:widowControl w:val="0"/>
        <w:suppressAutoHyphens w:val="0"/>
        <w:spacing w:after="120"/>
        <w:rPr>
          <w:lang w:val="bg-BG"/>
        </w:rPr>
      </w:pPr>
    </w:p>
    <w:p w:rsidR="00494F3E" w:rsidRPr="007F5EFB" w:rsidRDefault="0027378A" w:rsidP="00E43D6C">
      <w:pPr>
        <w:pStyle w:val="Heading2"/>
        <w:keepNext w:val="0"/>
        <w:widowControl w:val="0"/>
        <w:suppressAutoHyphens w:val="0"/>
        <w:spacing w:after="120"/>
        <w:rPr>
          <w:b/>
          <w:lang w:val="bg-BG"/>
        </w:rPr>
      </w:pPr>
      <w:bookmarkStart w:id="188" w:name="_Toc441756831"/>
      <w:r w:rsidRPr="00CA7C03">
        <w:rPr>
          <w:b/>
          <w:lang w:val="bg-BG"/>
        </w:rPr>
        <w:t>10.2. Неустойки за забавена или неточна информация</w:t>
      </w:r>
      <w:bookmarkEnd w:id="186"/>
      <w:bookmarkEnd w:id="187"/>
      <w:bookmarkEnd w:id="188"/>
      <w:r w:rsidRPr="00CA7C03">
        <w:rPr>
          <w:b/>
          <w:lang w:val="bg-BG"/>
        </w:rPr>
        <w:t xml:space="preserve">    </w:t>
      </w:r>
    </w:p>
    <w:p w:rsidR="00494F3E" w:rsidRPr="0043555F" w:rsidRDefault="0027378A" w:rsidP="00E43D6C">
      <w:pPr>
        <w:widowControl w:val="0"/>
        <w:suppressAutoHyphens w:val="0"/>
        <w:spacing w:after="120"/>
        <w:ind w:firstLine="426"/>
        <w:rPr>
          <w:lang w:val="bg-BG" w:eastAsia="en-US"/>
        </w:rPr>
      </w:pPr>
      <w:r w:rsidRPr="009543D5">
        <w:rPr>
          <w:lang w:val="bg-BG"/>
        </w:rPr>
        <w:t xml:space="preserve">(а) Ако Операторът не представи на АВиК в уговорения срок, който и да е от докладите по чл. 12.4. или друга информация, за чието предоставяне в Договора е предвиден конкретен срок, той дължи на АВиК неустойка в размер </w:t>
      </w:r>
      <w:r w:rsidR="00991648" w:rsidRPr="009543D5">
        <w:rPr>
          <w:lang w:val="bg-BG"/>
        </w:rPr>
        <w:t xml:space="preserve">100 (сто) </w:t>
      </w:r>
      <w:r w:rsidRPr="009543D5">
        <w:rPr>
          <w:lang w:val="bg-BG"/>
        </w:rPr>
        <w:t xml:space="preserve">лева за всеки ден на забавата, но не повече от </w:t>
      </w:r>
      <w:r w:rsidR="00991648" w:rsidRPr="009543D5">
        <w:rPr>
          <w:lang w:val="bg-BG"/>
        </w:rPr>
        <w:t xml:space="preserve">1 000 (хиляда) </w:t>
      </w:r>
      <w:r w:rsidRPr="009543D5">
        <w:rPr>
          <w:lang w:val="bg-BG"/>
        </w:rPr>
        <w:t>лева</w:t>
      </w:r>
      <w:r w:rsidR="009A1AAB" w:rsidRPr="009543D5">
        <w:rPr>
          <w:lang w:val="bg-BG"/>
        </w:rPr>
        <w:t>.</w:t>
      </w:r>
    </w:p>
    <w:p w:rsidR="0027378A" w:rsidRPr="0043555F" w:rsidRDefault="0027378A" w:rsidP="00E43D6C">
      <w:pPr>
        <w:widowControl w:val="0"/>
        <w:suppressAutoHyphens w:val="0"/>
        <w:spacing w:after="120"/>
        <w:ind w:firstLine="426"/>
        <w:rPr>
          <w:lang w:val="bg-BG"/>
        </w:rPr>
      </w:pPr>
      <w:r w:rsidRPr="00CA7C03">
        <w:rPr>
          <w:lang w:val="bg-BG"/>
        </w:rPr>
        <w:t xml:space="preserve">(б) Ако някоя от Страните предостави на другата Страна неточна писмена информация в резултат на умисъл или груба небрежност, тя дължи неустойка в размер на </w:t>
      </w:r>
      <w:r w:rsidR="003D39B4" w:rsidRPr="0043555F">
        <w:rPr>
          <w:lang w:val="bg-BG"/>
        </w:rPr>
        <w:t xml:space="preserve">1 </w:t>
      </w:r>
      <w:r w:rsidRPr="003D39B4">
        <w:rPr>
          <w:lang w:val="bg-BG"/>
        </w:rPr>
        <w:t>000 (</w:t>
      </w:r>
      <w:r w:rsidR="00DB1263" w:rsidRPr="003D39B4">
        <w:rPr>
          <w:lang w:val="bg-BG"/>
        </w:rPr>
        <w:t xml:space="preserve"> </w:t>
      </w:r>
      <w:r w:rsidRPr="003D39B4">
        <w:rPr>
          <w:lang w:val="bg-BG"/>
        </w:rPr>
        <w:t>хиляд</w:t>
      </w:r>
      <w:r w:rsidR="003D39B4" w:rsidRPr="003D39B4">
        <w:rPr>
          <w:lang w:val="bg-BG"/>
        </w:rPr>
        <w:t>а</w:t>
      </w:r>
      <w:r w:rsidRPr="003D39B4">
        <w:rPr>
          <w:lang w:val="bg-BG"/>
        </w:rPr>
        <w:t>)</w:t>
      </w:r>
      <w:r w:rsidRPr="00CA7C03">
        <w:rPr>
          <w:lang w:val="bg-BG"/>
        </w:rPr>
        <w:t xml:space="preserve"> лева за всяко нарушение. За избягване на съмнение, предоставянето на информация с множество неточности в един документ или неточности в повече от един документ се смята за едно нарушение, ако информацията е предоставена по един и същ повод.  </w:t>
      </w:r>
    </w:p>
    <w:p w:rsidR="00494F3E" w:rsidRPr="0043555F" w:rsidRDefault="00494F3E" w:rsidP="00E43D6C">
      <w:pPr>
        <w:widowControl w:val="0"/>
        <w:suppressAutoHyphens w:val="0"/>
        <w:spacing w:after="120"/>
        <w:ind w:firstLine="426"/>
        <w:rPr>
          <w:lang w:val="bg-BG" w:eastAsia="en-US"/>
        </w:rPr>
      </w:pPr>
    </w:p>
    <w:p w:rsidR="009066A3" w:rsidRDefault="0027378A" w:rsidP="00E43D6C">
      <w:pPr>
        <w:pStyle w:val="Heading2"/>
        <w:keepNext w:val="0"/>
        <w:widowControl w:val="0"/>
        <w:suppressAutoHyphens w:val="0"/>
        <w:spacing w:after="120"/>
        <w:rPr>
          <w:b/>
          <w:lang w:val="bg-BG"/>
        </w:rPr>
      </w:pPr>
      <w:bookmarkStart w:id="189" w:name="_Toc435690678"/>
      <w:bookmarkStart w:id="190" w:name="_Toc441756832"/>
      <w:r w:rsidRPr="00CA7C03">
        <w:rPr>
          <w:b/>
          <w:lang w:val="bg-BG"/>
        </w:rPr>
        <w:t>10.3. Неустойки за неизпълнение на инвестиционни задължения</w:t>
      </w:r>
      <w:bookmarkEnd w:id="189"/>
      <w:bookmarkEnd w:id="190"/>
      <w:r w:rsidRPr="00CA7C03">
        <w:rPr>
          <w:b/>
          <w:lang w:val="bg-BG"/>
        </w:rPr>
        <w:t xml:space="preserve">     </w:t>
      </w:r>
    </w:p>
    <w:p w:rsidR="009066A3" w:rsidRDefault="0027378A" w:rsidP="00E43D6C">
      <w:pPr>
        <w:widowControl w:val="0"/>
        <w:suppressAutoHyphens w:val="0"/>
        <w:spacing w:after="120"/>
        <w:ind w:firstLine="567"/>
        <w:rPr>
          <w:rFonts w:eastAsia="PMingLiU"/>
          <w:b/>
          <w:szCs w:val="20"/>
          <w:lang w:val="bg-BG"/>
        </w:rPr>
      </w:pPr>
      <w:r w:rsidRPr="00CA7C03">
        <w:rPr>
          <w:lang w:val="bg-BG"/>
        </w:rPr>
        <w:t>(а) Ако Операторът не извърши която и да е от инвестициите, посочени в Подробната инвестиционна програма, или, в случая по чл. 6.4</w:t>
      </w:r>
      <w:r w:rsidR="00DB1263">
        <w:rPr>
          <w:lang w:val="bg-BG"/>
        </w:rPr>
        <w:t>.</w:t>
      </w:r>
      <w:r w:rsidRPr="00CA7C03">
        <w:rPr>
          <w:lang w:val="bg-BG"/>
        </w:rPr>
        <w:t xml:space="preserve"> (й), Модифицираната подробна инвестиционна програма, до датата на изтичане на съответния Бизнес план, той дължи на АВиК неустойка в размер на 0,</w:t>
      </w:r>
      <w:r w:rsidR="00067BCB">
        <w:rPr>
          <w:lang w:val="bg-BG"/>
        </w:rPr>
        <w:t>1</w:t>
      </w:r>
      <w:r w:rsidRPr="00CA7C03">
        <w:rPr>
          <w:lang w:val="bg-BG"/>
        </w:rPr>
        <w:t xml:space="preserve">% от стойността на неизвършената инвестиция, посочена в Бизнес плана. </w:t>
      </w:r>
    </w:p>
    <w:p w:rsidR="009066A3" w:rsidRDefault="0027378A" w:rsidP="00E43D6C">
      <w:pPr>
        <w:widowControl w:val="0"/>
        <w:suppressAutoHyphens w:val="0"/>
        <w:spacing w:after="120"/>
        <w:ind w:firstLine="567"/>
        <w:rPr>
          <w:lang w:val="bg-BG"/>
        </w:rPr>
      </w:pPr>
      <w:r w:rsidRPr="00CA7C03">
        <w:rPr>
          <w:lang w:val="bg-BG"/>
        </w:rPr>
        <w:t>(б) Ако Операторът не изпълни Задължителното ниво на инвестициите до края на срока на Договора, той дължи на АВиК неустойка в размер на неизпълнената част. От тази неустойка се приспадат неустойките за неизпълнение на Инвестиции в Публични активи, дължими по реда на чл. 10.3</w:t>
      </w:r>
      <w:r w:rsidR="00DB1263">
        <w:rPr>
          <w:lang w:val="bg-BG"/>
        </w:rPr>
        <w:t>.</w:t>
      </w:r>
      <w:r w:rsidRPr="00CA7C03">
        <w:rPr>
          <w:lang w:val="bg-BG"/>
        </w:rPr>
        <w:t xml:space="preserve"> (а). Тази неустойка се дължи, само ако Договорът е останал в сила за целия срок по чл. 15.2</w:t>
      </w:r>
      <w:r w:rsidR="00DB1263">
        <w:rPr>
          <w:lang w:val="bg-BG"/>
        </w:rPr>
        <w:t xml:space="preserve">. </w:t>
      </w:r>
      <w:r w:rsidRPr="00CA7C03">
        <w:rPr>
          <w:lang w:val="bg-BG"/>
        </w:rPr>
        <w:t xml:space="preserve">(а). </w:t>
      </w:r>
    </w:p>
    <w:p w:rsidR="009066A3" w:rsidRDefault="009066A3" w:rsidP="00E43D6C">
      <w:pPr>
        <w:widowControl w:val="0"/>
        <w:suppressAutoHyphens w:val="0"/>
        <w:spacing w:after="120"/>
        <w:rPr>
          <w:lang w:val="bg-BG"/>
        </w:rPr>
      </w:pPr>
    </w:p>
    <w:p w:rsidR="009066A3" w:rsidRDefault="0027378A" w:rsidP="00E43D6C">
      <w:pPr>
        <w:pStyle w:val="Heading2"/>
        <w:keepNext w:val="0"/>
        <w:widowControl w:val="0"/>
        <w:suppressAutoHyphens w:val="0"/>
        <w:spacing w:after="120"/>
        <w:rPr>
          <w:b/>
          <w:lang w:val="bg-BG"/>
        </w:rPr>
      </w:pPr>
      <w:bookmarkStart w:id="191" w:name="_Toc435690679"/>
      <w:bookmarkStart w:id="192" w:name="_Toc441756833"/>
      <w:r w:rsidRPr="00CA7C03">
        <w:rPr>
          <w:b/>
          <w:lang w:val="bg-BG"/>
        </w:rPr>
        <w:t>10.4. Неустойка за забавено изпращане на проекта за Бизнес план</w:t>
      </w:r>
      <w:bookmarkEnd w:id="191"/>
      <w:bookmarkEnd w:id="192"/>
      <w:r w:rsidRPr="00CA7C03">
        <w:rPr>
          <w:b/>
          <w:lang w:val="bg-BG"/>
        </w:rPr>
        <w:t xml:space="preserve"> </w:t>
      </w:r>
    </w:p>
    <w:p w:rsidR="00A66C92" w:rsidRDefault="0027378A" w:rsidP="00E43D6C">
      <w:pPr>
        <w:widowControl w:val="0"/>
        <w:suppressAutoHyphens w:val="0"/>
        <w:spacing w:after="120"/>
        <w:ind w:firstLine="567"/>
        <w:rPr>
          <w:lang w:val="bg-BG"/>
        </w:rPr>
      </w:pPr>
      <w:r w:rsidRPr="00047938">
        <w:rPr>
          <w:lang w:val="bg-BG"/>
        </w:rPr>
        <w:t xml:space="preserve">Ако Операторът не представи на АВиК проекта на Бизнес план съгласно чл. 6.4., той дължи на АВиК неустойка в размер на </w:t>
      </w:r>
      <w:r w:rsidR="0092310D" w:rsidRPr="00047938">
        <w:rPr>
          <w:lang w:val="bg-BG"/>
        </w:rPr>
        <w:t>70</w:t>
      </w:r>
      <w:r w:rsidR="00CE5777">
        <w:rPr>
          <w:lang w:val="bg-BG"/>
        </w:rPr>
        <w:t xml:space="preserve"> </w:t>
      </w:r>
      <w:r w:rsidR="0092310D" w:rsidRPr="00047938">
        <w:rPr>
          <w:lang w:val="bg-BG"/>
        </w:rPr>
        <w:t>(седемдесет)</w:t>
      </w:r>
      <w:r w:rsidRPr="00047938">
        <w:rPr>
          <w:lang w:val="bg-BG"/>
        </w:rPr>
        <w:t xml:space="preserve"> лева за всеки ден на забавата, но не повече от </w:t>
      </w:r>
      <w:r w:rsidR="0092310D" w:rsidRPr="00047938">
        <w:rPr>
          <w:lang w:val="bg-BG"/>
        </w:rPr>
        <w:t>2</w:t>
      </w:r>
      <w:r w:rsidR="00CE5777">
        <w:rPr>
          <w:lang w:val="bg-BG"/>
        </w:rPr>
        <w:t> </w:t>
      </w:r>
      <w:r w:rsidR="0092310D" w:rsidRPr="00047938">
        <w:rPr>
          <w:lang w:val="bg-BG"/>
        </w:rPr>
        <w:t>000</w:t>
      </w:r>
      <w:r w:rsidR="00CE5777">
        <w:rPr>
          <w:lang w:val="bg-BG"/>
        </w:rPr>
        <w:t xml:space="preserve"> </w:t>
      </w:r>
      <w:r w:rsidR="0092310D" w:rsidRPr="00047938">
        <w:rPr>
          <w:lang w:val="bg-BG"/>
        </w:rPr>
        <w:t>(две хиляди)</w:t>
      </w:r>
      <w:r w:rsidRPr="00047938">
        <w:rPr>
          <w:lang w:val="bg-BG"/>
        </w:rPr>
        <w:t xml:space="preserve"> лева</w:t>
      </w:r>
      <w:r w:rsidR="00701E62" w:rsidRPr="00047938">
        <w:rPr>
          <w:lang w:val="bg-BG"/>
        </w:rPr>
        <w:t>.</w:t>
      </w:r>
    </w:p>
    <w:p w:rsidR="00A66C92" w:rsidRPr="00FC523A" w:rsidRDefault="00A66C92" w:rsidP="00E43D6C">
      <w:pPr>
        <w:widowControl w:val="0"/>
        <w:suppressAutoHyphens w:val="0"/>
        <w:spacing w:after="120"/>
        <w:rPr>
          <w:b/>
          <w:lang w:val="bg-BG"/>
        </w:rPr>
      </w:pPr>
    </w:p>
    <w:p w:rsidR="00A66C92" w:rsidRDefault="0027378A" w:rsidP="00E43D6C">
      <w:pPr>
        <w:pStyle w:val="Heading2"/>
        <w:keepNext w:val="0"/>
        <w:widowControl w:val="0"/>
        <w:suppressAutoHyphens w:val="0"/>
        <w:spacing w:after="120"/>
        <w:rPr>
          <w:b/>
          <w:lang w:val="bg-BG"/>
        </w:rPr>
      </w:pPr>
      <w:bookmarkStart w:id="193" w:name="_Toc435690680"/>
      <w:bookmarkStart w:id="194" w:name="_Toc441756834"/>
      <w:r w:rsidRPr="0020346B">
        <w:rPr>
          <w:b/>
          <w:bCs/>
          <w:lang w:val="bg-BG"/>
        </w:rPr>
        <w:t>10.5. Неустойка за неизпълнение на задължението за връщане на Публичните</w:t>
      </w:r>
      <w:r w:rsidRPr="00702C4A">
        <w:rPr>
          <w:b/>
          <w:lang w:val="bg-BG"/>
        </w:rPr>
        <w:t xml:space="preserve"> активи</w:t>
      </w:r>
      <w:bookmarkEnd w:id="193"/>
      <w:bookmarkEnd w:id="194"/>
      <w:r w:rsidRPr="00702C4A">
        <w:rPr>
          <w:b/>
          <w:lang w:val="bg-BG"/>
        </w:rPr>
        <w:t xml:space="preserve"> </w:t>
      </w:r>
    </w:p>
    <w:p w:rsidR="003578D0" w:rsidRPr="0043555F" w:rsidRDefault="0027378A" w:rsidP="00E43D6C">
      <w:pPr>
        <w:widowControl w:val="0"/>
        <w:suppressAutoHyphens w:val="0"/>
        <w:spacing w:after="120"/>
        <w:ind w:firstLine="567"/>
        <w:rPr>
          <w:b/>
          <w:lang w:val="bg-BG"/>
        </w:rPr>
      </w:pPr>
      <w:r w:rsidRPr="00CA7C03">
        <w:rPr>
          <w:lang w:val="bg-BG"/>
        </w:rPr>
        <w:t>Ако Операторът не предаде Публичните активи в съответствие с чл. 4.</w:t>
      </w:r>
      <w:r w:rsidR="009D701E" w:rsidRPr="0043555F">
        <w:rPr>
          <w:lang w:val="bg-BG"/>
        </w:rPr>
        <w:t>9</w:t>
      </w:r>
      <w:r w:rsidRPr="00CA7C03">
        <w:rPr>
          <w:lang w:val="bg-BG"/>
        </w:rPr>
        <w:t>., той дължи на АВиК неустойка в размер на 0.</w:t>
      </w:r>
      <w:r w:rsidR="00DD3FBC">
        <w:rPr>
          <w:lang w:val="bg-BG"/>
        </w:rPr>
        <w:t>1</w:t>
      </w:r>
      <w:r w:rsidRPr="00CA7C03">
        <w:rPr>
          <w:lang w:val="bg-BG"/>
        </w:rPr>
        <w:t>% от балансовата стойност на непредадения</w:t>
      </w:r>
      <w:r w:rsidR="00047938">
        <w:rPr>
          <w:lang w:val="bg-BG"/>
        </w:rPr>
        <w:t xml:space="preserve"> актив за всеки ден на забавата.</w:t>
      </w:r>
      <w:bookmarkStart w:id="195" w:name="_Toc295893805"/>
    </w:p>
    <w:p w:rsidR="003578D0" w:rsidRPr="0043555F" w:rsidRDefault="0027378A" w:rsidP="00E43D6C">
      <w:pPr>
        <w:widowControl w:val="0"/>
        <w:suppressAutoHyphens w:val="0"/>
        <w:spacing w:after="120"/>
        <w:rPr>
          <w:b/>
          <w:lang w:val="bg-BG"/>
        </w:rPr>
      </w:pPr>
      <w:r w:rsidRPr="00CA7C03">
        <w:rPr>
          <w:b/>
          <w:lang w:val="bg-BG"/>
        </w:rPr>
        <w:t xml:space="preserve"> </w:t>
      </w:r>
      <w:bookmarkStart w:id="196" w:name="_Toc435690681"/>
      <w:bookmarkEnd w:id="195"/>
    </w:p>
    <w:p w:rsidR="003578D0" w:rsidRPr="0020346B" w:rsidRDefault="00A66C92" w:rsidP="00E43D6C">
      <w:pPr>
        <w:pStyle w:val="Heading2"/>
        <w:keepNext w:val="0"/>
        <w:widowControl w:val="0"/>
        <w:suppressAutoHyphens w:val="0"/>
        <w:spacing w:after="120"/>
        <w:rPr>
          <w:b/>
          <w:bCs/>
          <w:lang w:val="bg-BG"/>
        </w:rPr>
      </w:pPr>
      <w:bookmarkStart w:id="197" w:name="_Toc441756835"/>
      <w:r w:rsidRPr="0020346B">
        <w:rPr>
          <w:b/>
          <w:bCs/>
          <w:lang w:val="bg-BG"/>
        </w:rPr>
        <w:t>10.6. Неустойка за неизпълнение на Договорните показатели за качество</w:t>
      </w:r>
      <w:bookmarkEnd w:id="196"/>
      <w:bookmarkEnd w:id="197"/>
    </w:p>
    <w:p w:rsidR="007F5EFB" w:rsidRPr="0043555F" w:rsidRDefault="0027378A" w:rsidP="00E43D6C">
      <w:pPr>
        <w:widowControl w:val="0"/>
        <w:suppressAutoHyphens w:val="0"/>
        <w:spacing w:after="120"/>
        <w:ind w:firstLine="567"/>
        <w:rPr>
          <w:lang w:val="bg-BG"/>
        </w:rPr>
      </w:pPr>
      <w:r w:rsidRPr="00A112CB">
        <w:rPr>
          <w:lang w:val="bg-BG"/>
        </w:rPr>
        <w:t>Ако Операторът не успее да постигне нивата на Договорните показатели за качество за съответната календарна година</w:t>
      </w:r>
      <w:r w:rsidR="006C08EB">
        <w:rPr>
          <w:lang w:val="bg-BG"/>
        </w:rPr>
        <w:t xml:space="preserve">, определени в Приложение </w:t>
      </w:r>
      <w:r w:rsidR="006C08EB">
        <w:rPr>
          <w:lang w:val="en-US"/>
        </w:rPr>
        <w:t>II</w:t>
      </w:r>
      <w:r w:rsidRPr="00A112CB">
        <w:rPr>
          <w:lang w:val="bg-BG"/>
        </w:rPr>
        <w:t xml:space="preserve">, той дължи на АВиК неустойка в размер на </w:t>
      </w:r>
      <w:r w:rsidR="00F06928" w:rsidRPr="00A112CB">
        <w:rPr>
          <w:lang w:val="bg-BG"/>
        </w:rPr>
        <w:t>1</w:t>
      </w:r>
      <w:r w:rsidR="00400517" w:rsidRPr="00A112CB">
        <w:rPr>
          <w:lang w:val="bg-BG"/>
        </w:rPr>
        <w:t xml:space="preserve"> </w:t>
      </w:r>
      <w:r w:rsidR="00F06928" w:rsidRPr="00A112CB">
        <w:rPr>
          <w:lang w:val="bg-BG"/>
        </w:rPr>
        <w:t xml:space="preserve">000 (хиляда) лева </w:t>
      </w:r>
      <w:r w:rsidRPr="00A112CB">
        <w:rPr>
          <w:lang w:val="bg-BG"/>
        </w:rPr>
        <w:t xml:space="preserve">за всяко нарушение, но не повече от </w:t>
      </w:r>
      <w:r w:rsidR="00797B74">
        <w:rPr>
          <w:lang w:val="bg-BG"/>
        </w:rPr>
        <w:t>6 </w:t>
      </w:r>
      <w:r w:rsidR="00F06928" w:rsidRPr="00A112CB">
        <w:rPr>
          <w:lang w:val="bg-BG"/>
        </w:rPr>
        <w:t>000</w:t>
      </w:r>
      <w:r w:rsidR="002E4959">
        <w:rPr>
          <w:lang w:val="bg-BG"/>
        </w:rPr>
        <w:t xml:space="preserve"> </w:t>
      </w:r>
      <w:r w:rsidR="00F06928" w:rsidRPr="00A112CB">
        <w:rPr>
          <w:lang w:val="bg-BG"/>
        </w:rPr>
        <w:t>(</w:t>
      </w:r>
      <w:r w:rsidR="00797B74">
        <w:rPr>
          <w:lang w:val="bg-BG"/>
        </w:rPr>
        <w:t>шест</w:t>
      </w:r>
      <w:r w:rsidR="00797B74" w:rsidRPr="00A112CB">
        <w:rPr>
          <w:lang w:val="bg-BG"/>
        </w:rPr>
        <w:t xml:space="preserve"> </w:t>
      </w:r>
      <w:r w:rsidR="00F06928" w:rsidRPr="00A112CB">
        <w:rPr>
          <w:lang w:val="bg-BG"/>
        </w:rPr>
        <w:t>хиляди)</w:t>
      </w:r>
      <w:r w:rsidRPr="00A112CB">
        <w:rPr>
          <w:lang w:val="bg-BG"/>
        </w:rPr>
        <w:t xml:space="preserve"> лева за всички нарушения </w:t>
      </w:r>
      <w:r w:rsidR="00A21FA0" w:rsidRPr="00A112CB">
        <w:rPr>
          <w:lang w:val="bg-BG"/>
        </w:rPr>
        <w:t>за</w:t>
      </w:r>
      <w:r w:rsidR="00A21FA0">
        <w:rPr>
          <w:lang w:val="bg-BG"/>
        </w:rPr>
        <w:t xml:space="preserve"> всяка </w:t>
      </w:r>
      <w:r w:rsidRPr="00A112CB">
        <w:rPr>
          <w:lang w:val="bg-BG"/>
        </w:rPr>
        <w:t>календарна</w:t>
      </w:r>
      <w:r w:rsidR="00A66C92">
        <w:rPr>
          <w:lang w:val="bg-BG"/>
        </w:rPr>
        <w:t xml:space="preserve"> </w:t>
      </w:r>
      <w:r w:rsidRPr="00A112CB">
        <w:rPr>
          <w:lang w:val="bg-BG"/>
        </w:rPr>
        <w:t>година</w:t>
      </w:r>
      <w:r w:rsidR="00A66C92">
        <w:rPr>
          <w:lang w:val="bg-BG"/>
        </w:rPr>
        <w:t xml:space="preserve"> </w:t>
      </w:r>
      <w:r w:rsidR="00A21FA0">
        <w:rPr>
          <w:lang w:val="bg-BG"/>
        </w:rPr>
        <w:t>на н</w:t>
      </w:r>
      <w:r w:rsidR="00A66C92">
        <w:rPr>
          <w:lang w:val="bg-BG"/>
        </w:rPr>
        <w:t>е</w:t>
      </w:r>
      <w:r w:rsidR="00A21FA0">
        <w:rPr>
          <w:lang w:val="bg-BG"/>
        </w:rPr>
        <w:t>изпълнение</w:t>
      </w:r>
      <w:r w:rsidR="00701E62" w:rsidRPr="00A112CB">
        <w:rPr>
          <w:lang w:val="bg-BG"/>
        </w:rPr>
        <w:t>.</w:t>
      </w:r>
      <w:bookmarkStart w:id="198" w:name="_Toc301878911"/>
      <w:bookmarkStart w:id="199" w:name="_Toc435626645"/>
      <w:bookmarkStart w:id="200" w:name="_Toc435690682"/>
    </w:p>
    <w:p w:rsidR="007F5EFB" w:rsidRPr="0043555F" w:rsidRDefault="007F5EFB" w:rsidP="00E43D6C">
      <w:pPr>
        <w:widowControl w:val="0"/>
        <w:suppressAutoHyphens w:val="0"/>
        <w:spacing w:after="120"/>
        <w:rPr>
          <w:lang w:val="bg-BG"/>
        </w:rPr>
      </w:pPr>
    </w:p>
    <w:p w:rsidR="003578D0" w:rsidRPr="0020346B" w:rsidRDefault="0027378A" w:rsidP="00E43D6C">
      <w:pPr>
        <w:pStyle w:val="Heading2"/>
        <w:keepNext w:val="0"/>
        <w:widowControl w:val="0"/>
        <w:suppressAutoHyphens w:val="0"/>
        <w:spacing w:after="120"/>
        <w:rPr>
          <w:b/>
          <w:bCs/>
          <w:lang w:val="bg-BG"/>
        </w:rPr>
      </w:pPr>
      <w:bookmarkStart w:id="201" w:name="_Toc441756836"/>
      <w:r w:rsidRPr="0020346B">
        <w:rPr>
          <w:b/>
          <w:bCs/>
          <w:lang w:val="bg-BG"/>
        </w:rPr>
        <w:t xml:space="preserve">10.7. </w:t>
      </w:r>
      <w:bookmarkEnd w:id="198"/>
      <w:r w:rsidRPr="0020346B">
        <w:rPr>
          <w:b/>
          <w:bCs/>
          <w:lang w:val="bg-BG"/>
        </w:rPr>
        <w:t>Неустойка за неизпълнение на задълженията на АВиК или нейните членове</w:t>
      </w:r>
      <w:bookmarkEnd w:id="199"/>
      <w:bookmarkEnd w:id="200"/>
      <w:bookmarkEnd w:id="201"/>
      <w:r w:rsidRPr="0020346B">
        <w:rPr>
          <w:b/>
          <w:bCs/>
          <w:lang w:val="bg-BG"/>
        </w:rPr>
        <w:t xml:space="preserve"> </w:t>
      </w:r>
    </w:p>
    <w:p w:rsidR="003578D0" w:rsidRPr="0043555F" w:rsidRDefault="0027378A" w:rsidP="00E43D6C">
      <w:pPr>
        <w:widowControl w:val="0"/>
        <w:suppressAutoHyphens w:val="0"/>
        <w:spacing w:after="120"/>
        <w:ind w:firstLine="567"/>
        <w:rPr>
          <w:lang w:val="bg-BG"/>
        </w:rPr>
      </w:pPr>
      <w:r w:rsidRPr="00CA7C03">
        <w:rPr>
          <w:lang w:val="bg-BG"/>
        </w:rPr>
        <w:t>Ако АВиК, съответно неин член, не изпълни свое задължение по този Договор, което е обвързано с конкретен срок (например задължението по чл. 3.1</w:t>
      </w:r>
      <w:r w:rsidR="009E0921">
        <w:rPr>
          <w:lang w:val="bg-BG"/>
        </w:rPr>
        <w:t>.</w:t>
      </w:r>
      <w:r w:rsidRPr="00CA7C03">
        <w:rPr>
          <w:lang w:val="bg-BG"/>
        </w:rPr>
        <w:t xml:space="preserve"> (б), неизправното лице дължи на Оператора неустойка в размер на </w:t>
      </w:r>
      <w:r w:rsidR="00144D0D">
        <w:rPr>
          <w:lang w:val="bg-BG"/>
        </w:rPr>
        <w:t>100</w:t>
      </w:r>
      <w:r w:rsidRPr="00CA7C03">
        <w:rPr>
          <w:lang w:val="bg-BG"/>
        </w:rPr>
        <w:t xml:space="preserve"> (</w:t>
      </w:r>
      <w:r w:rsidR="00144D0D">
        <w:rPr>
          <w:lang w:val="bg-BG"/>
        </w:rPr>
        <w:t>сто</w:t>
      </w:r>
      <w:r w:rsidRPr="00CA7C03">
        <w:rPr>
          <w:lang w:val="bg-BG"/>
        </w:rPr>
        <w:t xml:space="preserve">) лева за всеки ден </w:t>
      </w:r>
      <w:r w:rsidR="00121947">
        <w:rPr>
          <w:lang w:val="bg-BG"/>
        </w:rPr>
        <w:t xml:space="preserve">на забавата, но не повече от </w:t>
      </w:r>
      <w:r w:rsidR="00144D0D">
        <w:rPr>
          <w:lang w:val="bg-BG"/>
        </w:rPr>
        <w:t>2</w:t>
      </w:r>
      <w:r w:rsidR="00121947">
        <w:rPr>
          <w:lang w:val="bg-BG"/>
        </w:rPr>
        <w:t xml:space="preserve"> 0</w:t>
      </w:r>
      <w:r w:rsidRPr="00CA7C03">
        <w:rPr>
          <w:lang w:val="bg-BG"/>
        </w:rPr>
        <w:t>00 (</w:t>
      </w:r>
      <w:r w:rsidR="0077250B">
        <w:rPr>
          <w:lang w:val="bg-BG"/>
        </w:rPr>
        <w:t>д</w:t>
      </w:r>
      <w:r w:rsidR="00144D0D">
        <w:rPr>
          <w:lang w:val="bg-BG"/>
        </w:rPr>
        <w:t>ве</w:t>
      </w:r>
      <w:r w:rsidR="0077250B">
        <w:rPr>
          <w:lang w:val="bg-BG"/>
        </w:rPr>
        <w:t xml:space="preserve"> </w:t>
      </w:r>
      <w:r w:rsidR="009E0921" w:rsidRPr="00CA7C03">
        <w:rPr>
          <w:lang w:val="bg-BG"/>
        </w:rPr>
        <w:t>хиляд</w:t>
      </w:r>
      <w:r w:rsidR="0077250B">
        <w:rPr>
          <w:lang w:val="bg-BG"/>
        </w:rPr>
        <w:t>и</w:t>
      </w:r>
      <w:r w:rsidRPr="00CA7C03">
        <w:rPr>
          <w:lang w:val="bg-BG"/>
        </w:rPr>
        <w:t>) лева</w:t>
      </w:r>
      <w:r w:rsidR="00400517">
        <w:rPr>
          <w:lang w:val="bg-BG"/>
        </w:rPr>
        <w:t>.</w:t>
      </w:r>
      <w:bookmarkStart w:id="202" w:name="_Toc435626646"/>
      <w:bookmarkStart w:id="203" w:name="_Toc435690683"/>
    </w:p>
    <w:p w:rsidR="007F5EFB" w:rsidRPr="0043555F" w:rsidRDefault="007F5EFB" w:rsidP="00E43D6C">
      <w:pPr>
        <w:widowControl w:val="0"/>
        <w:suppressAutoHyphens w:val="0"/>
        <w:spacing w:after="120"/>
        <w:ind w:firstLine="567"/>
        <w:rPr>
          <w:lang w:val="bg-BG"/>
        </w:rPr>
      </w:pPr>
    </w:p>
    <w:p w:rsidR="003578D0" w:rsidRPr="0020346B" w:rsidRDefault="0027378A" w:rsidP="00E43D6C">
      <w:pPr>
        <w:pStyle w:val="Heading2"/>
        <w:keepNext w:val="0"/>
        <w:widowControl w:val="0"/>
        <w:suppressAutoHyphens w:val="0"/>
        <w:spacing w:after="120"/>
        <w:rPr>
          <w:b/>
          <w:bCs/>
          <w:lang w:val="bg-BG"/>
        </w:rPr>
      </w:pPr>
      <w:bookmarkStart w:id="204" w:name="_Toc441756837"/>
      <w:r w:rsidRPr="0020346B">
        <w:rPr>
          <w:b/>
          <w:bCs/>
          <w:lang w:val="bg-BG"/>
        </w:rPr>
        <w:t>10.8. Използване на постъпленията от неустойки и обезщетения</w:t>
      </w:r>
      <w:bookmarkEnd w:id="202"/>
      <w:bookmarkEnd w:id="203"/>
      <w:bookmarkEnd w:id="204"/>
      <w:r w:rsidRPr="0020346B">
        <w:rPr>
          <w:b/>
          <w:bCs/>
          <w:lang w:val="bg-BG"/>
        </w:rPr>
        <w:t xml:space="preserve">  </w:t>
      </w:r>
    </w:p>
    <w:p w:rsidR="003578D0" w:rsidRPr="0043555F" w:rsidRDefault="0027378A" w:rsidP="00E43D6C">
      <w:pPr>
        <w:widowControl w:val="0"/>
        <w:suppressAutoHyphens w:val="0"/>
        <w:spacing w:after="120"/>
        <w:ind w:firstLine="567"/>
        <w:rPr>
          <w:lang w:val="bg-BG"/>
        </w:rPr>
      </w:pPr>
      <w:r w:rsidRPr="00CA7C03">
        <w:rPr>
          <w:lang w:val="bg-BG"/>
        </w:rPr>
        <w:tab/>
        <w:t xml:space="preserve">Всички суми, получени като неустойки и обезщетения, се използват за поправяне на вредите, за които </w:t>
      </w:r>
      <w:r w:rsidR="002D5612">
        <w:rPr>
          <w:lang w:val="bg-BG"/>
        </w:rPr>
        <w:t>с</w:t>
      </w:r>
      <w:r w:rsidR="002D5612" w:rsidRPr="00CA7C03">
        <w:rPr>
          <w:lang w:val="bg-BG"/>
        </w:rPr>
        <w:t xml:space="preserve">а </w:t>
      </w:r>
      <w:r w:rsidRPr="00CA7C03">
        <w:rPr>
          <w:lang w:val="bg-BG"/>
        </w:rPr>
        <w:t xml:space="preserve">получени, а остатъкът, ако има такъв, се използва за осъществяване на Инвестиционните програми.  </w:t>
      </w:r>
      <w:bookmarkStart w:id="205" w:name="_Toc435626647"/>
      <w:bookmarkStart w:id="206" w:name="_Toc435690684"/>
    </w:p>
    <w:p w:rsidR="007F5EFB" w:rsidRPr="0043555F" w:rsidRDefault="007F5EFB" w:rsidP="00E43D6C">
      <w:pPr>
        <w:widowControl w:val="0"/>
        <w:suppressAutoHyphens w:val="0"/>
        <w:spacing w:after="120"/>
        <w:rPr>
          <w:lang w:val="bg-BG"/>
        </w:rPr>
      </w:pPr>
    </w:p>
    <w:p w:rsidR="003578D0" w:rsidRPr="0020346B" w:rsidRDefault="0027378A" w:rsidP="00E43D6C">
      <w:pPr>
        <w:pStyle w:val="Heading2"/>
        <w:keepNext w:val="0"/>
        <w:widowControl w:val="0"/>
        <w:suppressAutoHyphens w:val="0"/>
        <w:spacing w:after="120"/>
        <w:rPr>
          <w:b/>
          <w:bCs/>
          <w:lang w:val="bg-BG"/>
        </w:rPr>
      </w:pPr>
      <w:bookmarkStart w:id="207" w:name="_Toc441756838"/>
      <w:r w:rsidRPr="0020346B">
        <w:rPr>
          <w:b/>
          <w:bCs/>
          <w:lang w:val="bg-BG"/>
        </w:rPr>
        <w:t>10.9. Непреодолима сила</w:t>
      </w:r>
      <w:bookmarkEnd w:id="205"/>
      <w:bookmarkEnd w:id="206"/>
      <w:bookmarkEnd w:id="207"/>
      <w:r w:rsidRPr="0020346B">
        <w:rPr>
          <w:b/>
          <w:bCs/>
          <w:lang w:val="bg-BG"/>
        </w:rPr>
        <w:t xml:space="preserve"> </w:t>
      </w:r>
    </w:p>
    <w:p w:rsidR="003578D0" w:rsidRPr="0043555F" w:rsidRDefault="0027378A" w:rsidP="00E43D6C">
      <w:pPr>
        <w:widowControl w:val="0"/>
        <w:suppressAutoHyphens w:val="0"/>
        <w:spacing w:after="120"/>
        <w:ind w:firstLine="567"/>
        <w:rPr>
          <w:lang w:val="bg-BG"/>
        </w:rPr>
      </w:pPr>
      <w:r w:rsidRPr="00CA7C03">
        <w:rPr>
          <w:lang w:val="bg-BG"/>
        </w:rPr>
        <w:t xml:space="preserve">(а) Никоя страна няма да бъде отговорна за неизпълнение на своите задължения по Договора, ако това неизпълнение е резултат от действието на Непреодолима сила. </w:t>
      </w:r>
    </w:p>
    <w:p w:rsidR="003578D0" w:rsidRPr="0043555F" w:rsidRDefault="0027378A" w:rsidP="00E43D6C">
      <w:pPr>
        <w:widowControl w:val="0"/>
        <w:suppressAutoHyphens w:val="0"/>
        <w:spacing w:after="120"/>
        <w:ind w:firstLine="567"/>
        <w:rPr>
          <w:lang w:val="bg-BG"/>
        </w:rPr>
      </w:pPr>
      <w:r w:rsidRPr="00CA7C03">
        <w:rPr>
          <w:color w:val="000000"/>
          <w:spacing w:val="1"/>
          <w:lang w:val="bg-BG"/>
        </w:rPr>
        <w:t xml:space="preserve">(б) Ако една от Страните не може или няма да може да изпълни задълженията си по Договора поради действие на непреодолима сила, тя ще </w:t>
      </w:r>
      <w:r w:rsidR="0066460C" w:rsidRPr="00CA7C03">
        <w:rPr>
          <w:color w:val="000000"/>
          <w:spacing w:val="1"/>
          <w:lang w:val="bg-BG"/>
        </w:rPr>
        <w:t>уведоми</w:t>
      </w:r>
      <w:r w:rsidRPr="00CA7C03">
        <w:rPr>
          <w:color w:val="000000"/>
          <w:spacing w:val="1"/>
          <w:lang w:val="bg-BG"/>
        </w:rPr>
        <w:t xml:space="preserve"> другата Страна със следното съдържание: </w:t>
      </w:r>
    </w:p>
    <w:p w:rsidR="003578D0" w:rsidRPr="0043555F" w:rsidRDefault="005C718F" w:rsidP="00E43D6C">
      <w:pPr>
        <w:widowControl w:val="0"/>
        <w:suppressAutoHyphens w:val="0"/>
        <w:spacing w:after="120"/>
        <w:ind w:firstLine="567"/>
        <w:rPr>
          <w:lang w:val="bg-BG"/>
        </w:rPr>
      </w:pPr>
      <w:r>
        <w:rPr>
          <w:color w:val="000000"/>
          <w:spacing w:val="-2"/>
          <w:lang w:val="en-US"/>
        </w:rPr>
        <w:t>i</w:t>
      </w:r>
      <w:r w:rsidRPr="0043555F">
        <w:rPr>
          <w:color w:val="000000"/>
          <w:spacing w:val="-2"/>
          <w:lang w:val="bg-BG"/>
        </w:rPr>
        <w:t xml:space="preserve">. </w:t>
      </w:r>
      <w:r w:rsidR="0027378A" w:rsidRPr="00CA7C03">
        <w:rPr>
          <w:color w:val="000000"/>
          <w:spacing w:val="-2"/>
          <w:lang w:val="bg-BG"/>
        </w:rPr>
        <w:t xml:space="preserve">Описание на Непреодолимата сила и вероятните причини, които са довели до нейното настъпване; </w:t>
      </w:r>
    </w:p>
    <w:p w:rsidR="007F5EFB" w:rsidRPr="0043555F" w:rsidRDefault="005C718F" w:rsidP="00E43D6C">
      <w:pPr>
        <w:widowControl w:val="0"/>
        <w:suppressAutoHyphens w:val="0"/>
        <w:spacing w:after="120"/>
        <w:ind w:firstLine="567"/>
        <w:rPr>
          <w:lang w:val="bg-BG"/>
        </w:rPr>
      </w:pPr>
      <w:r>
        <w:rPr>
          <w:color w:val="000000"/>
          <w:spacing w:val="-2"/>
          <w:lang w:val="en-US"/>
        </w:rPr>
        <w:t>ii</w:t>
      </w:r>
      <w:r w:rsidRPr="0043555F">
        <w:rPr>
          <w:color w:val="000000"/>
          <w:spacing w:val="-2"/>
          <w:lang w:val="bg-BG"/>
        </w:rPr>
        <w:t xml:space="preserve">. </w:t>
      </w:r>
      <w:r w:rsidR="0027378A" w:rsidRPr="00CA7C03">
        <w:rPr>
          <w:color w:val="000000"/>
          <w:spacing w:val="-2"/>
          <w:lang w:val="bg-BG"/>
        </w:rPr>
        <w:t xml:space="preserve">Прогноза за продължителността на Непреодолимата сила и за въздействието, което може да окаже върху предоставянето на Услугите; </w:t>
      </w:r>
    </w:p>
    <w:p w:rsidR="007F5EFB" w:rsidRPr="0043555F" w:rsidRDefault="005C718F" w:rsidP="00E43D6C">
      <w:pPr>
        <w:widowControl w:val="0"/>
        <w:suppressAutoHyphens w:val="0"/>
        <w:spacing w:after="120"/>
        <w:ind w:firstLine="567"/>
        <w:rPr>
          <w:lang w:val="bg-BG"/>
        </w:rPr>
      </w:pPr>
      <w:r>
        <w:rPr>
          <w:color w:val="000000"/>
          <w:spacing w:val="-2"/>
          <w:lang w:val="en-US"/>
        </w:rPr>
        <w:t>iii</w:t>
      </w:r>
      <w:r w:rsidRPr="0043555F">
        <w:rPr>
          <w:color w:val="000000"/>
          <w:spacing w:val="-2"/>
          <w:lang w:val="bg-BG"/>
        </w:rPr>
        <w:t xml:space="preserve">. </w:t>
      </w:r>
      <w:r w:rsidR="0027378A" w:rsidRPr="00CA7C03">
        <w:rPr>
          <w:color w:val="000000"/>
          <w:spacing w:val="-2"/>
          <w:lang w:val="bg-BG"/>
        </w:rPr>
        <w:t xml:space="preserve">Описание на задълженията, произтичащи пряко или непряко от Договора, които са засегнати от Непреодолимата сила </w:t>
      </w:r>
      <w:r w:rsidR="00F16FF3">
        <w:rPr>
          <w:color w:val="000000"/>
          <w:spacing w:val="-2"/>
          <w:lang w:val="bg-BG"/>
        </w:rPr>
        <w:t xml:space="preserve">по </w:t>
      </w:r>
      <w:r w:rsidR="0027378A" w:rsidRPr="00CA7C03">
        <w:rPr>
          <w:color w:val="000000"/>
          <w:spacing w:val="-2"/>
          <w:lang w:val="bg-BG"/>
        </w:rPr>
        <w:t xml:space="preserve">начин, който прави изпълнението им изцяло или частично невъзможно; </w:t>
      </w:r>
    </w:p>
    <w:p w:rsidR="007F5EFB" w:rsidRPr="0043555F" w:rsidRDefault="005C718F" w:rsidP="00E43D6C">
      <w:pPr>
        <w:widowControl w:val="0"/>
        <w:suppressAutoHyphens w:val="0"/>
        <w:spacing w:after="120"/>
        <w:ind w:firstLine="567"/>
        <w:rPr>
          <w:lang w:val="bg-BG"/>
        </w:rPr>
      </w:pPr>
      <w:r>
        <w:rPr>
          <w:color w:val="000000"/>
          <w:spacing w:val="-2"/>
          <w:lang w:val="en-US"/>
        </w:rPr>
        <w:t>iv</w:t>
      </w:r>
      <w:r w:rsidRPr="0043555F">
        <w:rPr>
          <w:color w:val="000000"/>
          <w:spacing w:val="-2"/>
          <w:lang w:val="bg-BG"/>
        </w:rPr>
        <w:t xml:space="preserve">. </w:t>
      </w:r>
      <w:r w:rsidR="0027378A" w:rsidRPr="00CA7C03">
        <w:rPr>
          <w:color w:val="000000"/>
          <w:spacing w:val="-2"/>
          <w:lang w:val="bg-BG"/>
        </w:rPr>
        <w:t xml:space="preserve">Списък с мерки за смекчаване на действието на Непреодолимата сила, насочени към бързо възстановяване на изпълнението на засегнатите задължения (например мобилизация на допълнителен персонал и оборудване; консервиране на започнати дейности; прилагане на аварийна комуникационна система и др.); </w:t>
      </w:r>
    </w:p>
    <w:p w:rsidR="007F5EFB" w:rsidRPr="0043555F" w:rsidRDefault="005C718F" w:rsidP="00E43D6C">
      <w:pPr>
        <w:widowControl w:val="0"/>
        <w:suppressAutoHyphens w:val="0"/>
        <w:spacing w:after="120"/>
        <w:ind w:firstLine="567"/>
        <w:rPr>
          <w:lang w:val="bg-BG"/>
        </w:rPr>
      </w:pPr>
      <w:r>
        <w:rPr>
          <w:color w:val="000000"/>
          <w:spacing w:val="-2"/>
          <w:lang w:val="en-US"/>
        </w:rPr>
        <w:t>v</w:t>
      </w:r>
      <w:r w:rsidRPr="0043555F">
        <w:rPr>
          <w:color w:val="000000"/>
          <w:spacing w:val="-2"/>
          <w:lang w:val="bg-BG"/>
        </w:rPr>
        <w:t xml:space="preserve">. </w:t>
      </w:r>
      <w:r w:rsidR="0027378A" w:rsidRPr="00CA7C03">
        <w:rPr>
          <w:color w:val="000000"/>
          <w:spacing w:val="-2"/>
          <w:lang w:val="bg-BG"/>
        </w:rPr>
        <w:t xml:space="preserve">Прогнозна оценка на разходите, свързани със смекчаване на действието на Непреодолимата сила; </w:t>
      </w:r>
    </w:p>
    <w:p w:rsidR="007F5EFB" w:rsidRPr="0043555F" w:rsidRDefault="005C718F" w:rsidP="00E43D6C">
      <w:pPr>
        <w:widowControl w:val="0"/>
        <w:suppressAutoHyphens w:val="0"/>
        <w:spacing w:after="120"/>
        <w:ind w:firstLine="567"/>
        <w:rPr>
          <w:lang w:val="bg-BG"/>
        </w:rPr>
      </w:pPr>
      <w:r>
        <w:rPr>
          <w:color w:val="000000"/>
          <w:spacing w:val="-2"/>
          <w:lang w:val="en-US"/>
        </w:rPr>
        <w:t>vi</w:t>
      </w:r>
      <w:r w:rsidRPr="0043555F">
        <w:rPr>
          <w:color w:val="000000"/>
          <w:spacing w:val="-2"/>
          <w:lang w:val="bg-BG"/>
        </w:rPr>
        <w:t xml:space="preserve">. </w:t>
      </w:r>
      <w:r w:rsidR="0027378A" w:rsidRPr="00CA7C03">
        <w:rPr>
          <w:color w:val="000000"/>
          <w:spacing w:val="-2"/>
          <w:lang w:val="bg-BG"/>
        </w:rPr>
        <w:t xml:space="preserve">Анализ на възможните варианти за справяне с последиците от Непреодолимата сила и ясно посочване на най-ефективния вариант; </w:t>
      </w:r>
    </w:p>
    <w:p w:rsidR="007F5EFB" w:rsidRPr="0043555F" w:rsidRDefault="0027378A" w:rsidP="00E43D6C">
      <w:pPr>
        <w:widowControl w:val="0"/>
        <w:suppressAutoHyphens w:val="0"/>
        <w:spacing w:after="120"/>
        <w:ind w:firstLine="567"/>
        <w:rPr>
          <w:lang w:val="bg-BG"/>
        </w:rPr>
      </w:pPr>
      <w:r w:rsidRPr="00CA7C03">
        <w:rPr>
          <w:rFonts w:ascii="TimesNewRoman" w:hAnsi="TimesNewRoman" w:cs="TimesNewRoman"/>
          <w:lang w:val="bg-BG" w:eastAsia="bg-BG"/>
        </w:rPr>
        <w:t>(</w:t>
      </w:r>
      <w:r w:rsidRPr="00CA7C03">
        <w:rPr>
          <w:rFonts w:cs="TimesNewRoman"/>
          <w:lang w:val="bg-BG" w:eastAsia="bg-BG"/>
        </w:rPr>
        <w:t>в</w:t>
      </w:r>
      <w:r w:rsidRPr="00CA7C03">
        <w:rPr>
          <w:rFonts w:ascii="TimesNewRoman" w:hAnsi="TimesNewRoman" w:cs="TimesNewRoman"/>
          <w:lang w:val="bg-BG" w:eastAsia="bg-BG"/>
        </w:rPr>
        <w:t xml:space="preserve">) </w:t>
      </w:r>
      <w:r w:rsidRPr="00CA7C03">
        <w:rPr>
          <w:rFonts w:cs="TimesNewRoman"/>
          <w:lang w:val="bg-BG" w:eastAsia="bg-BG"/>
        </w:rPr>
        <w:t xml:space="preserve">Уведомлението се предоставя не по-късно от 14 дни от деня, в който Страната е узнала или е била длъжна да узнае за настъпването на Непреодолимата сила. Ако засегнатата от Непреодолима сила Страна не уведоми другата Страна при условията на предходното изречение, тя отговаря пред другата Страна за вредите от неуведомяването.  </w:t>
      </w:r>
    </w:p>
    <w:p w:rsidR="007F5EFB" w:rsidRPr="0043555F" w:rsidRDefault="0027378A" w:rsidP="00E43D6C">
      <w:pPr>
        <w:widowControl w:val="0"/>
        <w:suppressAutoHyphens w:val="0"/>
        <w:spacing w:after="120"/>
        <w:ind w:firstLine="567"/>
        <w:rPr>
          <w:lang w:val="bg-BG"/>
        </w:rPr>
      </w:pPr>
      <w:r w:rsidRPr="00CA7C03">
        <w:rPr>
          <w:lang w:val="bg-BG" w:eastAsia="bg-BG"/>
        </w:rPr>
        <w:t>(г) Всяка страна се задължава да положи всички възможни усилия за минимизиране на всяко забавяне на изпълнението на задълженията по Договора в резултат на действие на Непреодолима сила.</w:t>
      </w:r>
      <w:r w:rsidRPr="00CA7C03">
        <w:rPr>
          <w:color w:val="000000"/>
          <w:lang w:val="bg-BG"/>
        </w:rPr>
        <w:t xml:space="preserve"> </w:t>
      </w:r>
      <w:r w:rsidRPr="00CA7C03">
        <w:rPr>
          <w:color w:val="000000"/>
          <w:spacing w:val="-4"/>
          <w:lang w:val="bg-BG"/>
        </w:rPr>
        <w:t xml:space="preserve">Всяка Страна незабавно уведомява другата Страна, след като престане да бъде засегната от действието на Непреодолимата сила.  </w:t>
      </w:r>
    </w:p>
    <w:p w:rsidR="007F5EFB" w:rsidRPr="0043555F" w:rsidRDefault="0027378A" w:rsidP="00E43D6C">
      <w:pPr>
        <w:widowControl w:val="0"/>
        <w:suppressAutoHyphens w:val="0"/>
        <w:spacing w:after="120"/>
        <w:ind w:firstLine="567"/>
        <w:rPr>
          <w:rFonts w:cs="TimesNewRoman"/>
          <w:lang w:val="bg-BG" w:eastAsia="bg-BG"/>
        </w:rPr>
      </w:pPr>
      <w:r w:rsidRPr="00CA7C03">
        <w:rPr>
          <w:rFonts w:ascii="TimesNewRoman" w:hAnsi="TimesNewRoman" w:cs="TimesNewRoman"/>
          <w:lang w:val="bg-BG" w:eastAsia="bg-BG"/>
        </w:rPr>
        <w:t>(</w:t>
      </w:r>
      <w:r w:rsidRPr="00CA7C03">
        <w:rPr>
          <w:rFonts w:cs="TimesNewRoman"/>
          <w:lang w:val="bg-BG" w:eastAsia="bg-BG"/>
        </w:rPr>
        <w:t>д</w:t>
      </w:r>
      <w:r w:rsidRPr="00CA7C03">
        <w:rPr>
          <w:rFonts w:ascii="TimesNewRoman" w:hAnsi="TimesNewRoman" w:cs="TimesNewRoman"/>
          <w:lang w:val="bg-BG" w:eastAsia="bg-BG"/>
        </w:rPr>
        <w:t xml:space="preserve">) </w:t>
      </w:r>
      <w:r w:rsidRPr="00CA7C03">
        <w:rPr>
          <w:rFonts w:cs="TimesNewRoman"/>
          <w:lang w:val="bg-BG" w:eastAsia="bg-BG"/>
        </w:rPr>
        <w:t>Изпълнението на задълженията, засегнати от Непреодолимата сила, се спира за срока на нейното действие и се възобновява ведн</w:t>
      </w:r>
      <w:bookmarkStart w:id="208" w:name="_Toc435626648"/>
      <w:bookmarkStart w:id="209" w:name="_Toc435690685"/>
      <w:r w:rsidR="007F5EFB">
        <w:rPr>
          <w:rFonts w:cs="TimesNewRoman"/>
          <w:lang w:val="bg-BG" w:eastAsia="bg-BG"/>
        </w:rPr>
        <w:t xml:space="preserve">ага след </w:t>
      </w:r>
      <w:r w:rsidR="00F16FF3">
        <w:rPr>
          <w:rFonts w:cs="TimesNewRoman"/>
          <w:lang w:val="bg-BG" w:eastAsia="bg-BG"/>
        </w:rPr>
        <w:t xml:space="preserve">нейния </w:t>
      </w:r>
      <w:r w:rsidR="007F5EFB">
        <w:rPr>
          <w:rFonts w:cs="TimesNewRoman"/>
          <w:lang w:val="bg-BG" w:eastAsia="bg-BG"/>
        </w:rPr>
        <w:t>край.</w:t>
      </w:r>
    </w:p>
    <w:p w:rsidR="007F5EFB" w:rsidRPr="0043555F" w:rsidRDefault="007F5EFB" w:rsidP="00E43D6C">
      <w:pPr>
        <w:widowControl w:val="0"/>
        <w:suppressAutoHyphens w:val="0"/>
        <w:spacing w:after="120"/>
        <w:rPr>
          <w:rFonts w:cs="TimesNewRoman"/>
          <w:lang w:val="bg-BG" w:eastAsia="bg-BG"/>
        </w:rPr>
      </w:pPr>
    </w:p>
    <w:p w:rsidR="007F5EFB" w:rsidRPr="0020346B" w:rsidRDefault="0027378A" w:rsidP="00E43D6C">
      <w:pPr>
        <w:pStyle w:val="Heading2"/>
        <w:keepNext w:val="0"/>
        <w:widowControl w:val="0"/>
        <w:suppressAutoHyphens w:val="0"/>
        <w:spacing w:after="120"/>
        <w:rPr>
          <w:b/>
          <w:bCs/>
          <w:lang w:val="bg-BG"/>
        </w:rPr>
      </w:pPr>
      <w:bookmarkStart w:id="210" w:name="_Toc441756839"/>
      <w:r w:rsidRPr="0020346B">
        <w:rPr>
          <w:b/>
          <w:bCs/>
          <w:lang w:val="bg-BG"/>
        </w:rPr>
        <w:t>10.10. Гаранция за изпълнение</w:t>
      </w:r>
      <w:bookmarkEnd w:id="208"/>
      <w:bookmarkEnd w:id="209"/>
      <w:bookmarkEnd w:id="210"/>
      <w:r w:rsidRPr="0020346B">
        <w:rPr>
          <w:b/>
          <w:bCs/>
          <w:lang w:val="bg-BG"/>
        </w:rPr>
        <w:t xml:space="preserve">  </w:t>
      </w:r>
    </w:p>
    <w:p w:rsidR="0020346B" w:rsidRPr="008E23C0" w:rsidRDefault="0027378A" w:rsidP="00E43D6C">
      <w:pPr>
        <w:keepNext/>
        <w:keepLines/>
        <w:spacing w:after="120"/>
        <w:ind w:firstLine="708"/>
        <w:rPr>
          <w:lang w:val="bg-BG"/>
        </w:rPr>
      </w:pPr>
      <w:r w:rsidRPr="0006418E">
        <w:rPr>
          <w:lang w:val="bg-BG" w:eastAsia="bg-BG"/>
        </w:rPr>
        <w:t xml:space="preserve">(а) При подписване на Договора Операторът учредява в полза на АВиК гаранция за изпълнение в размер на </w:t>
      </w:r>
      <w:r w:rsidR="0020346B">
        <w:rPr>
          <w:lang w:val="bg-BG" w:eastAsia="bg-BG"/>
        </w:rPr>
        <w:t>0,5</w:t>
      </w:r>
      <w:r w:rsidRPr="0006418E">
        <w:rPr>
          <w:lang w:val="bg-BG" w:eastAsia="bg-BG"/>
        </w:rPr>
        <w:t>% от стойността на Задължителното ниво на Инвестициите</w:t>
      </w:r>
      <w:r w:rsidR="0066460C" w:rsidRPr="0006418E">
        <w:rPr>
          <w:lang w:val="bg-BG" w:eastAsia="bg-BG"/>
        </w:rPr>
        <w:t xml:space="preserve"> за първия петгодишен регулаторен период</w:t>
      </w:r>
      <w:r w:rsidRPr="0006418E">
        <w:rPr>
          <w:lang w:val="bg-BG" w:eastAsia="bg-BG"/>
        </w:rPr>
        <w:t>, която обезпечава изпълнението на всички негови задължения по Договора</w:t>
      </w:r>
      <w:r w:rsidR="0066460C" w:rsidRPr="0006418E">
        <w:rPr>
          <w:lang w:val="bg-BG" w:eastAsia="bg-BG"/>
        </w:rPr>
        <w:t xml:space="preserve"> за този период</w:t>
      </w:r>
      <w:r w:rsidRPr="0006418E">
        <w:rPr>
          <w:lang w:val="bg-BG" w:eastAsia="bg-BG"/>
        </w:rPr>
        <w:t>.</w:t>
      </w:r>
      <w:r w:rsidR="0020346B" w:rsidRPr="0020346B">
        <w:rPr>
          <w:lang w:val="bg-BG"/>
        </w:rPr>
        <w:t xml:space="preserve"> </w:t>
      </w:r>
      <w:r w:rsidR="0020346B">
        <w:rPr>
          <w:lang w:val="bg-BG"/>
        </w:rPr>
        <w:t>Гаранцията да влиза в сила от датата на влизане в сила на Договора.</w:t>
      </w:r>
    </w:p>
    <w:p w:rsidR="007F5EFB" w:rsidRPr="0006418E" w:rsidRDefault="0027378A" w:rsidP="00E43D6C">
      <w:pPr>
        <w:widowControl w:val="0"/>
        <w:suppressAutoHyphens w:val="0"/>
        <w:spacing w:after="120"/>
        <w:ind w:firstLine="567"/>
        <w:rPr>
          <w:lang w:val="bg-BG" w:eastAsia="bg-BG"/>
        </w:rPr>
      </w:pPr>
      <w:r w:rsidRPr="0006418E">
        <w:rPr>
          <w:lang w:val="bg-BG" w:eastAsia="bg-BG"/>
        </w:rPr>
        <w:t>б) Операторът представя гаранцията по чл. 10.10</w:t>
      </w:r>
      <w:r w:rsidR="00FF0592" w:rsidRPr="0006418E">
        <w:rPr>
          <w:lang w:val="bg-BG" w:eastAsia="bg-BG"/>
        </w:rPr>
        <w:t>.</w:t>
      </w:r>
      <w:r w:rsidRPr="0006418E">
        <w:rPr>
          <w:lang w:val="bg-BG" w:eastAsia="bg-BG"/>
        </w:rPr>
        <w:t xml:space="preserve"> (а) под формата на безусловна и неотменима банкова гаранция, в оригинал, със срок на валидност </w:t>
      </w:r>
      <w:r w:rsidR="0066460C" w:rsidRPr="0006418E">
        <w:rPr>
          <w:lang w:val="bg-BG" w:eastAsia="bg-BG"/>
        </w:rPr>
        <w:t xml:space="preserve">5 години. В срок до 1 месец преди изтичането на петгодишния срок на валидност на банковата гаранция, Операторът се задължава да поднови гаранцията за изпълнение в  размер на </w:t>
      </w:r>
      <w:r w:rsidR="0020346B">
        <w:rPr>
          <w:lang w:val="bg-BG" w:eastAsia="bg-BG"/>
        </w:rPr>
        <w:t>0,5</w:t>
      </w:r>
      <w:r w:rsidR="0066460C" w:rsidRPr="0006418E">
        <w:rPr>
          <w:lang w:val="bg-BG" w:eastAsia="bg-BG"/>
        </w:rPr>
        <w:t xml:space="preserve"> % от стойността на Задължителното ниво на Инвестициите за следващия петгодишен регулаторен период. Операторът се задължава да подновява гаранцията за изпълнение до изтичане на срока на действие на договора.</w:t>
      </w:r>
    </w:p>
    <w:p w:rsidR="007F5EFB" w:rsidRPr="0006418E" w:rsidRDefault="0027378A" w:rsidP="00E43D6C">
      <w:pPr>
        <w:widowControl w:val="0"/>
        <w:suppressAutoHyphens w:val="0"/>
        <w:spacing w:after="120"/>
        <w:ind w:firstLine="567"/>
        <w:rPr>
          <w:lang w:val="bg-BG" w:eastAsia="bg-BG"/>
        </w:rPr>
      </w:pPr>
      <w:r w:rsidRPr="0006418E">
        <w:rPr>
          <w:lang w:val="bg-BG" w:eastAsia="bg-BG"/>
        </w:rPr>
        <w:t>(в) Гаранцията за изпълнение се освобождава в срок до един месец след изтичане на срока по чл. 15.2</w:t>
      </w:r>
      <w:r w:rsidR="00FF0592" w:rsidRPr="0006418E">
        <w:rPr>
          <w:lang w:val="bg-BG" w:eastAsia="bg-BG"/>
        </w:rPr>
        <w:t>.</w:t>
      </w:r>
      <w:r w:rsidRPr="0006418E">
        <w:rPr>
          <w:lang w:val="bg-BG" w:eastAsia="bg-BG"/>
        </w:rPr>
        <w:t xml:space="preserve"> или след прекратяване на Договора по други причини, с изключение на случаите на прекратяване поради виновно поведение на Оператора.   </w:t>
      </w:r>
    </w:p>
    <w:p w:rsidR="0027378A" w:rsidRPr="0006418E" w:rsidRDefault="0027378A" w:rsidP="00E43D6C">
      <w:pPr>
        <w:widowControl w:val="0"/>
        <w:suppressAutoHyphens w:val="0"/>
        <w:spacing w:after="120"/>
        <w:ind w:firstLine="567"/>
        <w:rPr>
          <w:lang w:val="bg-BG" w:eastAsia="bg-BG"/>
        </w:rPr>
      </w:pPr>
      <w:r w:rsidRPr="0006418E">
        <w:rPr>
          <w:lang w:val="bg-BG" w:eastAsia="bg-BG"/>
        </w:rPr>
        <w:t xml:space="preserve">(г) Ако в гаранцията за изпълнение е посочена конкретна дата за изтичане на валидността й и срокът на Договора бъде удължен, Операторът е длъжен да удължи незабавно срока на валидност на гаранцията до датата на изтичане на удължения срок на Договора. </w:t>
      </w:r>
    </w:p>
    <w:p w:rsidR="0027378A" w:rsidRPr="0006418E" w:rsidRDefault="0027378A" w:rsidP="00E43D6C">
      <w:pPr>
        <w:widowControl w:val="0"/>
        <w:suppressAutoHyphens w:val="0"/>
        <w:autoSpaceDE w:val="0"/>
        <w:autoSpaceDN w:val="0"/>
        <w:adjustRightInd w:val="0"/>
        <w:spacing w:after="120"/>
        <w:ind w:firstLine="567"/>
        <w:rPr>
          <w:b/>
          <w:lang w:val="bg-BG"/>
        </w:rPr>
      </w:pPr>
      <w:r w:rsidRPr="0006418E">
        <w:rPr>
          <w:lang w:val="bg-BG"/>
        </w:rPr>
        <w:t>(д) АВиК има право да усвои изцяло или отчасти гаранцията за изпълнение при пълно неизпълнение или неточно изпълнение на задължения по Договора от страна на Оператора. АВиК има право да усвои такава част от гаранцията за изпълнение, която покрива отговорността на Оператора за неизпълнението, включително начислените неустойки. Независимо от посоченото по-горе, АВиК има право да усвои целия размер на гаранцията за изпълнение в случай на едностранно прекратяване на Договора от АВиК поради виновно неизпълнение на Оператора, както и в случай че Операторът откаже да удължи срока на валидността на гаранцията по реда на чл. 10.10</w:t>
      </w:r>
      <w:r w:rsidR="002077AC" w:rsidRPr="0006418E">
        <w:rPr>
          <w:lang w:val="bg-BG"/>
        </w:rPr>
        <w:t>.</w:t>
      </w:r>
      <w:r w:rsidRPr="0006418E">
        <w:rPr>
          <w:lang w:val="bg-BG"/>
        </w:rPr>
        <w:t xml:space="preserve"> (г).</w:t>
      </w:r>
      <w:r w:rsidRPr="0006418E">
        <w:rPr>
          <w:lang w:val="bg-BG" w:eastAsia="bg-BG"/>
        </w:rPr>
        <w:t xml:space="preserve">  </w:t>
      </w:r>
    </w:p>
    <w:p w:rsidR="00A66C92" w:rsidRPr="00DF5654" w:rsidRDefault="00A66C92" w:rsidP="00DF5654">
      <w:pPr>
        <w:pStyle w:val="Heading2"/>
        <w:keepNext w:val="0"/>
        <w:widowControl w:val="0"/>
        <w:suppressAutoHyphens w:val="0"/>
        <w:spacing w:after="120"/>
        <w:rPr>
          <w:b/>
          <w:bCs/>
          <w:lang w:val="bg-BG"/>
        </w:rPr>
      </w:pPr>
    </w:p>
    <w:p w:rsidR="00A43DC9" w:rsidRDefault="00A43DC9">
      <w:pPr>
        <w:suppressAutoHyphens w:val="0"/>
        <w:jc w:val="left"/>
        <w:rPr>
          <w:rFonts w:eastAsia="PMingLiU"/>
          <w:b/>
          <w:bCs/>
          <w:szCs w:val="20"/>
          <w:lang w:val="bg-BG"/>
        </w:rPr>
      </w:pPr>
      <w:bookmarkStart w:id="211" w:name="_Toc435626649"/>
      <w:bookmarkStart w:id="212" w:name="_Toc435690686"/>
      <w:bookmarkStart w:id="213" w:name="_Toc441756840"/>
      <w:r>
        <w:rPr>
          <w:bCs/>
          <w:lang w:val="bg-BG"/>
        </w:rPr>
        <w:br w:type="page"/>
      </w:r>
    </w:p>
    <w:p w:rsidR="007F5EFB" w:rsidRPr="0043555F" w:rsidRDefault="0027378A" w:rsidP="009F5C5B">
      <w:pPr>
        <w:pStyle w:val="Article"/>
        <w:keepNext w:val="0"/>
        <w:keepLines w:val="0"/>
        <w:widowControl w:val="0"/>
        <w:suppressAutoHyphens w:val="0"/>
        <w:spacing w:after="120"/>
        <w:rPr>
          <w:bCs/>
          <w:lang w:val="bg-BG"/>
        </w:rPr>
      </w:pPr>
      <w:r w:rsidRPr="00CA7C03">
        <w:rPr>
          <w:bCs/>
          <w:lang w:val="bg-BG"/>
        </w:rPr>
        <w:t>ЧЛЕН 11</w:t>
      </w:r>
      <w:r w:rsidRPr="00CA7C03">
        <w:rPr>
          <w:bCs/>
          <w:lang w:val="bg-BG"/>
        </w:rPr>
        <w:br/>
        <w:t>ИНТЕЛЕКТУАЛНА СОБСТВЕНОСТ</w:t>
      </w:r>
      <w:bookmarkEnd w:id="211"/>
      <w:bookmarkEnd w:id="212"/>
      <w:bookmarkEnd w:id="213"/>
      <w:r w:rsidRPr="00CA7C03">
        <w:rPr>
          <w:bCs/>
          <w:lang w:val="bg-BG"/>
        </w:rPr>
        <w:t xml:space="preserve"> </w:t>
      </w:r>
    </w:p>
    <w:p w:rsidR="00A66C92" w:rsidRPr="0043555F" w:rsidRDefault="00FC523A" w:rsidP="009F5C5B">
      <w:pPr>
        <w:pStyle w:val="Heading2"/>
        <w:keepNext w:val="0"/>
        <w:widowControl w:val="0"/>
        <w:suppressAutoHyphens w:val="0"/>
        <w:spacing w:after="120"/>
        <w:rPr>
          <w:rStyle w:val="FontStyle36"/>
          <w:b/>
          <w:bCs/>
          <w:sz w:val="24"/>
          <w:szCs w:val="20"/>
          <w:lang w:val="bg-BG"/>
        </w:rPr>
      </w:pPr>
      <w:bookmarkStart w:id="214" w:name="_Toc435690687"/>
      <w:bookmarkStart w:id="215" w:name="_Toc441756841"/>
      <w:r w:rsidRPr="00CA7C03">
        <w:rPr>
          <w:b/>
          <w:bCs/>
          <w:lang w:val="bg-BG"/>
        </w:rPr>
        <w:t>11.1</w:t>
      </w:r>
      <w:r>
        <w:rPr>
          <w:b/>
          <w:bCs/>
          <w:lang w:val="bg-BG"/>
        </w:rPr>
        <w:t>.</w:t>
      </w:r>
      <w:r w:rsidRPr="00CA7C03">
        <w:rPr>
          <w:b/>
          <w:bCs/>
          <w:lang w:val="bg-BG"/>
        </w:rPr>
        <w:t xml:space="preserve"> Права на интелектуална собственост на АВиК</w:t>
      </w:r>
      <w:bookmarkEnd w:id="214"/>
      <w:bookmarkEnd w:id="215"/>
      <w:r w:rsidRPr="00CA7C03">
        <w:rPr>
          <w:b/>
          <w:bCs/>
          <w:lang w:val="bg-BG"/>
        </w:rPr>
        <w:t xml:space="preserve"> </w:t>
      </w:r>
    </w:p>
    <w:p w:rsidR="0027378A" w:rsidRPr="00CA7C03" w:rsidRDefault="0027378A" w:rsidP="009F5C5B">
      <w:pPr>
        <w:pStyle w:val="Style6"/>
        <w:suppressAutoHyphens w:val="0"/>
        <w:spacing w:before="173" w:after="120" w:line="240" w:lineRule="auto"/>
        <w:jc w:val="both"/>
        <w:rPr>
          <w:rStyle w:val="FontStyle36"/>
          <w:sz w:val="24"/>
          <w:szCs w:val="24"/>
        </w:rPr>
      </w:pPr>
      <w:r w:rsidRPr="00CA7C03">
        <w:rPr>
          <w:rStyle w:val="FontStyle36"/>
          <w:sz w:val="24"/>
          <w:szCs w:val="24"/>
        </w:rPr>
        <w:tab/>
        <w:t>(а) Всички права на интелектуална собственост, свързани със стопанисването, поддържането и експлоатацията на Публичните активи и/или предоставянето на Услугите, включващи inter alia права върху регистъра на Активите по чл. 4.2</w:t>
      </w:r>
      <w:r w:rsidR="00A66C92">
        <w:rPr>
          <w:rStyle w:val="FontStyle36"/>
          <w:sz w:val="24"/>
          <w:szCs w:val="24"/>
        </w:rPr>
        <w:t>.</w:t>
      </w:r>
      <w:r w:rsidRPr="00CA7C03">
        <w:rPr>
          <w:rStyle w:val="FontStyle36"/>
          <w:sz w:val="24"/>
          <w:szCs w:val="24"/>
        </w:rPr>
        <w:t xml:space="preserve">, системи за фактуриране, електронни регистри за аварийна дейност, географски информационни системи, хидравлични модели, счетоводно-финансови софтуери, бази данни, проекти (например скици и инвестиционни проекти за строителство на нови или подобрение на съществуващи Публични активи), доклади (например доклади за техническата експлоатация на оборудване и съоръжения, правни, икономически, финансови, екологични социални анализи на Публичните активи, предпроектни проучвания във връзка с Основните инвестиционни програми и др.), технически изобретения и др., принадлежат на АВиК. С настоящия Договор АВиК предоставя на Оператора безвъзмездно неизключително право да ползва (или да предостави на своите подизпълнители да ползват) тези обекти на интелектуална собственост за срока на Договора до степента, необходима за изпълнение на задълженията му по Договора. </w:t>
      </w:r>
    </w:p>
    <w:p w:rsidR="0027378A" w:rsidRPr="00CA7C03" w:rsidRDefault="0027378A" w:rsidP="009F5C5B">
      <w:pPr>
        <w:pStyle w:val="Style6"/>
        <w:suppressAutoHyphens w:val="0"/>
        <w:spacing w:before="173" w:after="120" w:line="240" w:lineRule="auto"/>
        <w:ind w:firstLine="708"/>
        <w:jc w:val="both"/>
        <w:rPr>
          <w:rStyle w:val="FontStyle36"/>
          <w:sz w:val="24"/>
          <w:szCs w:val="24"/>
        </w:rPr>
      </w:pPr>
      <w:r w:rsidRPr="00CA7C03">
        <w:rPr>
          <w:rStyle w:val="FontStyle36"/>
          <w:sz w:val="24"/>
          <w:szCs w:val="24"/>
        </w:rPr>
        <w:t>(б) Правилото на чл. 11.1</w:t>
      </w:r>
      <w:r w:rsidR="009063F9">
        <w:rPr>
          <w:rStyle w:val="FontStyle36"/>
          <w:sz w:val="24"/>
          <w:szCs w:val="24"/>
        </w:rPr>
        <w:t>.</w:t>
      </w:r>
      <w:r w:rsidRPr="00CA7C03">
        <w:rPr>
          <w:rStyle w:val="FontStyle36"/>
          <w:sz w:val="24"/>
          <w:szCs w:val="24"/>
        </w:rPr>
        <w:t xml:space="preserve"> (</w:t>
      </w:r>
      <w:r w:rsidR="00A66C92">
        <w:rPr>
          <w:rStyle w:val="FontStyle36"/>
          <w:sz w:val="24"/>
          <w:szCs w:val="24"/>
        </w:rPr>
        <w:t>а</w:t>
      </w:r>
      <w:r w:rsidRPr="00CA7C03">
        <w:rPr>
          <w:rStyle w:val="FontStyle36"/>
          <w:sz w:val="24"/>
          <w:szCs w:val="24"/>
        </w:rPr>
        <w:t>) се прилага и по отношение на правата на интелектуална собственост, свързани със стопанисването, поддържането и експлоатацията на Частните активи, до степента, необходима за експлоатацията на Публичните активи и предоставянето на Услугите.</w:t>
      </w:r>
    </w:p>
    <w:p w:rsidR="0027378A" w:rsidRPr="0043555F" w:rsidRDefault="0027378A" w:rsidP="009F5C5B">
      <w:pPr>
        <w:widowControl w:val="0"/>
        <w:suppressAutoHyphens w:val="0"/>
        <w:spacing w:after="120"/>
        <w:rPr>
          <w:b/>
          <w:bCs/>
          <w:lang w:val="bg-BG"/>
        </w:rPr>
      </w:pPr>
    </w:p>
    <w:p w:rsidR="0027378A" w:rsidRPr="00CA7C03" w:rsidRDefault="0027378A" w:rsidP="009F5C5B">
      <w:pPr>
        <w:pStyle w:val="Heading2"/>
        <w:keepNext w:val="0"/>
        <w:widowControl w:val="0"/>
        <w:suppressAutoHyphens w:val="0"/>
        <w:spacing w:after="120"/>
        <w:rPr>
          <w:b/>
          <w:bCs/>
          <w:lang w:val="bg-BG"/>
        </w:rPr>
      </w:pPr>
      <w:bookmarkStart w:id="216" w:name="_Toc435626650"/>
      <w:bookmarkStart w:id="217" w:name="_Toc435690688"/>
      <w:bookmarkStart w:id="218" w:name="_Toc441756842"/>
      <w:r w:rsidRPr="00CA7C03">
        <w:rPr>
          <w:b/>
          <w:bCs/>
          <w:lang w:val="bg-BG"/>
        </w:rPr>
        <w:t>11.2</w:t>
      </w:r>
      <w:r w:rsidR="00E21BD5">
        <w:rPr>
          <w:b/>
          <w:bCs/>
          <w:lang w:val="bg-BG"/>
        </w:rPr>
        <w:t>.</w:t>
      </w:r>
      <w:r w:rsidRPr="00CA7C03">
        <w:rPr>
          <w:b/>
          <w:bCs/>
          <w:lang w:val="bg-BG"/>
        </w:rPr>
        <w:t xml:space="preserve"> Права на интелектуална собственост на Оператора</w:t>
      </w:r>
      <w:bookmarkEnd w:id="216"/>
      <w:bookmarkEnd w:id="217"/>
      <w:bookmarkEnd w:id="218"/>
      <w:r w:rsidRPr="00CA7C03">
        <w:rPr>
          <w:b/>
          <w:bCs/>
          <w:lang w:val="bg-BG"/>
        </w:rPr>
        <w:t xml:space="preserve"> </w:t>
      </w:r>
    </w:p>
    <w:p w:rsidR="0027378A" w:rsidRPr="00CA7C03" w:rsidRDefault="0027378A" w:rsidP="009F5C5B">
      <w:pPr>
        <w:pStyle w:val="Style6"/>
        <w:suppressAutoHyphens w:val="0"/>
        <w:spacing w:before="173" w:after="120" w:line="240" w:lineRule="auto"/>
        <w:jc w:val="both"/>
        <w:rPr>
          <w:rStyle w:val="FontStyle36"/>
          <w:sz w:val="24"/>
          <w:szCs w:val="24"/>
        </w:rPr>
      </w:pPr>
      <w:r w:rsidRPr="00CA7C03">
        <w:rPr>
          <w:rStyle w:val="FontStyle36"/>
          <w:sz w:val="24"/>
          <w:szCs w:val="24"/>
        </w:rPr>
        <w:tab/>
        <w:t xml:space="preserve">Всички други права на интелектуална собственост, създадени или придобити от Оператора, принадлежат на Оператора. </w:t>
      </w:r>
    </w:p>
    <w:p w:rsidR="0027378A" w:rsidRPr="00CA7C03" w:rsidRDefault="0027378A" w:rsidP="009F5C5B">
      <w:pPr>
        <w:widowControl w:val="0"/>
        <w:suppressAutoHyphens w:val="0"/>
        <w:spacing w:after="120"/>
        <w:rPr>
          <w:lang w:val="bg-BG"/>
        </w:rPr>
      </w:pPr>
    </w:p>
    <w:p w:rsidR="00E21BD5" w:rsidRPr="0043555F" w:rsidRDefault="0027378A" w:rsidP="009F5C5B">
      <w:pPr>
        <w:pStyle w:val="Article"/>
        <w:keepNext w:val="0"/>
        <w:keepLines w:val="0"/>
        <w:widowControl w:val="0"/>
        <w:suppressAutoHyphens w:val="0"/>
        <w:spacing w:after="120"/>
        <w:rPr>
          <w:lang w:val="bg-BG"/>
        </w:rPr>
      </w:pPr>
      <w:bookmarkStart w:id="219" w:name="_Toc435626651"/>
      <w:bookmarkStart w:id="220" w:name="_Toc435690689"/>
      <w:bookmarkStart w:id="221" w:name="_Toc441756843"/>
      <w:r w:rsidRPr="00CA7C03">
        <w:rPr>
          <w:lang w:val="bg-BG"/>
        </w:rPr>
        <w:t>ЧЛЕН 12</w:t>
      </w:r>
      <w:r w:rsidRPr="00CA7C03">
        <w:rPr>
          <w:lang w:val="bg-BG"/>
        </w:rPr>
        <w:br/>
        <w:t>АДМИНИСТРАТИВНИ РАЗПОРЕДБИ. КОНТРОЛ</w:t>
      </w:r>
      <w:bookmarkEnd w:id="219"/>
      <w:bookmarkEnd w:id="220"/>
      <w:bookmarkEnd w:id="221"/>
    </w:p>
    <w:p w:rsidR="007F5EFB" w:rsidRPr="0043555F" w:rsidRDefault="0027378A" w:rsidP="009F5C5B">
      <w:pPr>
        <w:pStyle w:val="Heading2"/>
        <w:keepNext w:val="0"/>
        <w:widowControl w:val="0"/>
        <w:suppressAutoHyphens w:val="0"/>
        <w:spacing w:after="120"/>
        <w:rPr>
          <w:b/>
          <w:lang w:val="bg-BG"/>
        </w:rPr>
      </w:pPr>
      <w:bookmarkStart w:id="222" w:name="_Toc435626652"/>
      <w:bookmarkStart w:id="223" w:name="_Toc435690690"/>
      <w:bookmarkStart w:id="224" w:name="_Toc441756844"/>
      <w:r w:rsidRPr="00CA7C03">
        <w:rPr>
          <w:b/>
          <w:lang w:val="bg-BG"/>
        </w:rPr>
        <w:t>12.1. Общ принцип на администрирането на Договора</w:t>
      </w:r>
      <w:bookmarkEnd w:id="222"/>
      <w:bookmarkEnd w:id="223"/>
      <w:bookmarkEnd w:id="224"/>
      <w:r w:rsidRPr="00CA7C03">
        <w:rPr>
          <w:b/>
          <w:lang w:val="bg-BG"/>
        </w:rPr>
        <w:t xml:space="preserve"> </w:t>
      </w:r>
    </w:p>
    <w:p w:rsidR="0012702C" w:rsidRPr="004A0D8B" w:rsidRDefault="0027378A" w:rsidP="009F5C5B">
      <w:pPr>
        <w:pStyle w:val="Heading2"/>
        <w:keepNext w:val="0"/>
        <w:widowControl w:val="0"/>
        <w:suppressAutoHyphens w:val="0"/>
        <w:spacing w:after="120"/>
        <w:ind w:firstLine="709"/>
        <w:rPr>
          <w:rStyle w:val="FontStyle36"/>
          <w:rFonts w:eastAsia="Times New Roman"/>
          <w:sz w:val="24"/>
          <w:szCs w:val="24"/>
          <w:lang w:val="bg-BG"/>
        </w:rPr>
      </w:pPr>
      <w:bookmarkStart w:id="225" w:name="_Toc436661403"/>
      <w:bookmarkStart w:id="226" w:name="_Toc436914865"/>
      <w:bookmarkStart w:id="227" w:name="_Toc437253110"/>
      <w:bookmarkStart w:id="228" w:name="_Toc441756845"/>
      <w:r w:rsidRPr="004A0D8B">
        <w:rPr>
          <w:rStyle w:val="FontStyle36"/>
          <w:rFonts w:eastAsia="Times New Roman"/>
          <w:sz w:val="24"/>
          <w:szCs w:val="24"/>
          <w:lang w:val="bg-BG"/>
        </w:rPr>
        <w:t>Страните се съгласяват да се срещат редовно, да обменят документация и да си предоставят взаимно обща и конкретна информация във връзка с правата и задълженията им, произтичащи от Договора, както и във връзка с правата и задълженията им към трети лица като потребители, банки, публични институции и др., произтичащи от изпълнението на Договора, по начин, който гарантира, че другата Страна е навременно и точно информирана.</w:t>
      </w:r>
      <w:bookmarkEnd w:id="225"/>
      <w:bookmarkEnd w:id="226"/>
      <w:bookmarkEnd w:id="227"/>
      <w:bookmarkEnd w:id="228"/>
      <w:r w:rsidRPr="004A0D8B">
        <w:rPr>
          <w:rStyle w:val="FontStyle36"/>
          <w:rFonts w:eastAsia="Times New Roman"/>
          <w:sz w:val="24"/>
          <w:szCs w:val="24"/>
          <w:lang w:val="bg-BG"/>
        </w:rPr>
        <w:t xml:space="preserve"> </w:t>
      </w:r>
    </w:p>
    <w:p w:rsidR="00A66C92" w:rsidRDefault="00A66C92" w:rsidP="009F5C5B">
      <w:pPr>
        <w:widowControl w:val="0"/>
        <w:suppressAutoHyphens w:val="0"/>
        <w:spacing w:after="120"/>
        <w:rPr>
          <w:lang w:val="bg-BG"/>
        </w:rPr>
      </w:pPr>
    </w:p>
    <w:p w:rsidR="0027378A" w:rsidRPr="00CA7C03" w:rsidRDefault="0027378A" w:rsidP="009F5C5B">
      <w:pPr>
        <w:pStyle w:val="Heading2"/>
        <w:keepNext w:val="0"/>
        <w:widowControl w:val="0"/>
        <w:suppressAutoHyphens w:val="0"/>
        <w:spacing w:after="120"/>
        <w:rPr>
          <w:b/>
          <w:lang w:val="bg-BG"/>
        </w:rPr>
      </w:pPr>
      <w:bookmarkStart w:id="229" w:name="_Toc435626653"/>
      <w:bookmarkStart w:id="230" w:name="_Toc435690691"/>
      <w:bookmarkStart w:id="231" w:name="_Toc441756846"/>
      <w:r w:rsidRPr="00CA7C03">
        <w:rPr>
          <w:b/>
          <w:lang w:val="bg-BG"/>
        </w:rPr>
        <w:t>12.2. Срещи</w:t>
      </w:r>
      <w:bookmarkEnd w:id="229"/>
      <w:bookmarkEnd w:id="230"/>
      <w:bookmarkEnd w:id="231"/>
      <w:r w:rsidRPr="00CA7C03">
        <w:rPr>
          <w:b/>
          <w:lang w:val="bg-BG"/>
        </w:rPr>
        <w:t xml:space="preserve"> </w:t>
      </w:r>
    </w:p>
    <w:p w:rsidR="0027378A" w:rsidRPr="00CA7C03" w:rsidRDefault="0027378A" w:rsidP="009F5C5B">
      <w:pPr>
        <w:widowControl w:val="0"/>
        <w:suppressAutoHyphens w:val="0"/>
        <w:spacing w:after="120"/>
        <w:rPr>
          <w:lang w:val="bg-BG"/>
        </w:rPr>
      </w:pPr>
      <w:r w:rsidRPr="00CA7C03">
        <w:rPr>
          <w:lang w:val="bg-BG"/>
        </w:rPr>
        <w:tab/>
        <w:t xml:space="preserve">(а) Страните провеждат срещи веднъж на всеки три месеца, за да обсъдят изпълнението на Договора или други въпроси, които сметнат за необходими.  </w:t>
      </w:r>
    </w:p>
    <w:p w:rsidR="0027378A" w:rsidRPr="00CA7C03" w:rsidRDefault="0027378A" w:rsidP="009F5C5B">
      <w:pPr>
        <w:widowControl w:val="0"/>
        <w:suppressAutoHyphens w:val="0"/>
        <w:spacing w:after="120"/>
        <w:rPr>
          <w:lang w:val="bg-BG"/>
        </w:rPr>
      </w:pPr>
      <w:r w:rsidRPr="00CA7C03">
        <w:rPr>
          <w:lang w:val="bg-BG"/>
        </w:rPr>
        <w:tab/>
        <w:t>(б) Всяка Страна има право да свика в</w:t>
      </w:r>
      <w:r w:rsidR="00D943BE">
        <w:rPr>
          <w:lang w:val="bg-BG"/>
        </w:rPr>
        <w:t xml:space="preserve"> разумен срок извънредна среща </w:t>
      </w:r>
      <w:r w:rsidRPr="00CA7C03">
        <w:rPr>
          <w:lang w:val="bg-BG"/>
        </w:rPr>
        <w:t xml:space="preserve">като изпрати писмена покана до упълномощен представител на другата Страна, която ще бъде задължена да присъства на срещата. </w:t>
      </w:r>
    </w:p>
    <w:p w:rsidR="0027378A" w:rsidRPr="00CA7C03" w:rsidRDefault="0027378A" w:rsidP="009F5C5B">
      <w:pPr>
        <w:widowControl w:val="0"/>
        <w:suppressAutoHyphens w:val="0"/>
        <w:spacing w:after="120"/>
        <w:rPr>
          <w:lang w:val="bg-BG"/>
        </w:rPr>
      </w:pPr>
      <w:r w:rsidRPr="00CA7C03">
        <w:rPr>
          <w:lang w:val="bg-BG"/>
        </w:rPr>
        <w:tab/>
        <w:t xml:space="preserve">(в) Срещите са открити за присъствие на трети лица, ако те са поканени от някоя от Страните. </w:t>
      </w:r>
    </w:p>
    <w:p w:rsidR="0027378A" w:rsidRPr="00CA7C03" w:rsidRDefault="0027378A" w:rsidP="009F5C5B">
      <w:pPr>
        <w:widowControl w:val="0"/>
        <w:suppressAutoHyphens w:val="0"/>
        <w:spacing w:after="120"/>
        <w:rPr>
          <w:lang w:val="bg-BG"/>
        </w:rPr>
      </w:pPr>
      <w:r w:rsidRPr="00CA7C03">
        <w:rPr>
          <w:lang w:val="bg-BG"/>
        </w:rPr>
        <w:tab/>
        <w:t>(г) По време на срещите Страните спазват общия принцип по чл. 12.1</w:t>
      </w:r>
      <w:r w:rsidR="00E21BD5">
        <w:rPr>
          <w:lang w:val="bg-BG"/>
        </w:rPr>
        <w:t>.</w:t>
      </w:r>
      <w:r w:rsidRPr="00CA7C03">
        <w:rPr>
          <w:lang w:val="bg-BG"/>
        </w:rPr>
        <w:t xml:space="preserve"> и предоставят обяснения, анализи, доклади, документи и информация, които отговарят на изискванията за своевременност и точност.  </w:t>
      </w:r>
    </w:p>
    <w:p w:rsidR="0027378A" w:rsidRPr="00CA7C03" w:rsidRDefault="0027378A" w:rsidP="009F5C5B">
      <w:pPr>
        <w:widowControl w:val="0"/>
        <w:suppressAutoHyphens w:val="0"/>
        <w:spacing w:after="120"/>
        <w:rPr>
          <w:lang w:val="bg-BG"/>
        </w:rPr>
      </w:pPr>
      <w:r w:rsidRPr="00CA7C03">
        <w:rPr>
          <w:lang w:val="bg-BG"/>
        </w:rPr>
        <w:tab/>
        <w:t>(д) Операторът изготвя протокол от всяка среща и го предоставя на АВиК в срок от 7 работни дни от нейното провеждане. АВиК може да възрази срещу съдържанието на протокола в срок от 7 работни дни след получаването му. Ако Операторът е съгласен с възраженията на АВиК, той ги отразява и предоставя изменения протокол на АВиК в срок от 5 работни дни след получаването им. Ако Операторът не е съгласен с възраженията на АВи</w:t>
      </w:r>
      <w:r w:rsidR="00D943BE">
        <w:rPr>
          <w:lang w:val="bg-BG"/>
        </w:rPr>
        <w:t>К, той ги прилага към протокола</w:t>
      </w:r>
      <w:r w:rsidRPr="00CA7C03">
        <w:rPr>
          <w:lang w:val="bg-BG"/>
        </w:rPr>
        <w:t xml:space="preserve"> без да го изменя. Ако Операторът не получи възражения по протокола в срока по предходното изречение, протоколът се смята за одобрен без възражения. </w:t>
      </w:r>
    </w:p>
    <w:p w:rsidR="0027378A" w:rsidRPr="00CA7C03" w:rsidRDefault="0027378A" w:rsidP="009F5C5B">
      <w:pPr>
        <w:widowControl w:val="0"/>
        <w:suppressAutoHyphens w:val="0"/>
        <w:spacing w:after="120"/>
        <w:rPr>
          <w:lang w:val="bg-BG"/>
        </w:rPr>
      </w:pPr>
      <w:r w:rsidRPr="00CA7C03">
        <w:rPr>
          <w:lang w:val="bg-BG"/>
        </w:rPr>
        <w:tab/>
        <w:t>(е) Освен ако страните не се съгласят предварително за друго място на провеждането им, срещите се провеждат</w:t>
      </w:r>
      <w:r w:rsidR="00B67EB6">
        <w:rPr>
          <w:lang w:val="bg-BG"/>
        </w:rPr>
        <w:t xml:space="preserve"> </w:t>
      </w:r>
      <w:r w:rsidR="00F42744">
        <w:rPr>
          <w:lang w:val="bg-BG"/>
        </w:rPr>
        <w:t xml:space="preserve">в офиса на </w:t>
      </w:r>
      <w:r w:rsidR="004E770B">
        <w:rPr>
          <w:lang w:val="bg-BG"/>
        </w:rPr>
        <w:t>Оператора</w:t>
      </w:r>
      <w:r w:rsidR="00F42744">
        <w:rPr>
          <w:lang w:val="bg-BG"/>
        </w:rPr>
        <w:t>.</w:t>
      </w:r>
    </w:p>
    <w:p w:rsidR="0027378A" w:rsidRPr="00FC523A" w:rsidRDefault="0027378A" w:rsidP="009F5C5B">
      <w:pPr>
        <w:widowControl w:val="0"/>
        <w:suppressAutoHyphens w:val="0"/>
        <w:spacing w:after="120"/>
        <w:rPr>
          <w:b/>
          <w:lang w:val="bg-BG"/>
        </w:rPr>
      </w:pPr>
    </w:p>
    <w:p w:rsidR="0027378A" w:rsidRPr="00FC523A" w:rsidRDefault="0027378A" w:rsidP="009F5C5B">
      <w:pPr>
        <w:pStyle w:val="Heading2"/>
        <w:keepNext w:val="0"/>
        <w:widowControl w:val="0"/>
        <w:suppressAutoHyphens w:val="0"/>
        <w:spacing w:after="120"/>
        <w:rPr>
          <w:b/>
          <w:lang w:val="bg-BG"/>
        </w:rPr>
      </w:pPr>
      <w:bookmarkStart w:id="232" w:name="_Toc435626654"/>
      <w:bookmarkStart w:id="233" w:name="_Toc435690692"/>
      <w:bookmarkStart w:id="234" w:name="_Toc441756847"/>
      <w:r w:rsidRPr="00CA7C03">
        <w:rPr>
          <w:b/>
          <w:lang w:val="bg-BG"/>
        </w:rPr>
        <w:t>12.3. Документация</w:t>
      </w:r>
      <w:bookmarkEnd w:id="232"/>
      <w:bookmarkEnd w:id="233"/>
      <w:bookmarkEnd w:id="234"/>
      <w:r w:rsidRPr="00CA7C03">
        <w:rPr>
          <w:b/>
          <w:lang w:val="bg-BG"/>
        </w:rPr>
        <w:t xml:space="preserve"> </w:t>
      </w:r>
    </w:p>
    <w:p w:rsidR="0027378A" w:rsidRPr="00CA7C03" w:rsidRDefault="0027378A" w:rsidP="009F5C5B">
      <w:pPr>
        <w:widowControl w:val="0"/>
        <w:suppressAutoHyphens w:val="0"/>
        <w:spacing w:after="120"/>
        <w:rPr>
          <w:lang w:val="bg-BG"/>
        </w:rPr>
      </w:pPr>
      <w:r w:rsidRPr="00CA7C03">
        <w:rPr>
          <w:lang w:val="bg-BG"/>
        </w:rPr>
        <w:tab/>
        <w:t xml:space="preserve">(а) Операторът съхранява писмено всяка информация, която се изисква от действащото право. </w:t>
      </w:r>
    </w:p>
    <w:p w:rsidR="0027378A" w:rsidRPr="00CA7C03" w:rsidRDefault="0027378A" w:rsidP="009F5C5B">
      <w:pPr>
        <w:widowControl w:val="0"/>
        <w:suppressAutoHyphens w:val="0"/>
        <w:spacing w:after="120"/>
        <w:rPr>
          <w:lang w:val="bg-BG"/>
        </w:rPr>
      </w:pPr>
      <w:r w:rsidRPr="00CA7C03">
        <w:rPr>
          <w:lang w:val="bg-BG"/>
        </w:rPr>
        <w:tab/>
        <w:t>(б) Операторът също така съхранява писмено информацията, свързана с изпълнението на правата и задълженията му по Договора, както следва:</w:t>
      </w:r>
    </w:p>
    <w:p w:rsidR="0027378A" w:rsidRPr="00E21BD5" w:rsidRDefault="00E21BD5" w:rsidP="009F5C5B">
      <w:pPr>
        <w:widowControl w:val="0"/>
        <w:suppressAutoHyphens w:val="0"/>
        <w:spacing w:after="120"/>
        <w:ind w:firstLine="709"/>
        <w:rPr>
          <w:lang w:val="bg-BG"/>
        </w:rPr>
      </w:pPr>
      <w:r>
        <w:rPr>
          <w:lang w:val="en-US"/>
        </w:rPr>
        <w:t>i</w:t>
      </w:r>
      <w:r w:rsidRPr="0043555F">
        <w:rPr>
          <w:lang w:val="bg-BG"/>
        </w:rPr>
        <w:t xml:space="preserve">. </w:t>
      </w:r>
      <w:r w:rsidR="00CE2CA9" w:rsidRPr="00E21BD5">
        <w:rPr>
          <w:lang w:val="bg-BG"/>
        </w:rPr>
        <w:t xml:space="preserve"> </w:t>
      </w:r>
      <w:r w:rsidR="0027378A" w:rsidRPr="00E21BD5">
        <w:rPr>
          <w:lang w:val="bg-BG"/>
        </w:rPr>
        <w:t>до предаването й на АВиК по реда на чл. 4.9</w:t>
      </w:r>
      <w:r w:rsidR="00CE2CA9" w:rsidRPr="00E21BD5">
        <w:rPr>
          <w:lang w:val="bg-BG"/>
        </w:rPr>
        <w:t>.</w:t>
      </w:r>
      <w:r w:rsidR="0027378A" w:rsidRPr="00E21BD5">
        <w:rPr>
          <w:lang w:val="bg-BG"/>
        </w:rPr>
        <w:t xml:space="preserve"> (в) – за информацията, посочена в тази разпоредба;</w:t>
      </w:r>
    </w:p>
    <w:p w:rsidR="0027378A" w:rsidRPr="00E21BD5" w:rsidRDefault="00E21BD5" w:rsidP="009F5C5B">
      <w:pPr>
        <w:widowControl w:val="0"/>
        <w:suppressAutoHyphens w:val="0"/>
        <w:spacing w:after="120"/>
        <w:ind w:firstLine="709"/>
        <w:rPr>
          <w:lang w:val="bg-BG"/>
        </w:rPr>
      </w:pPr>
      <w:r>
        <w:rPr>
          <w:lang w:val="en-US"/>
        </w:rPr>
        <w:t>ii</w:t>
      </w:r>
      <w:r w:rsidRPr="0043555F">
        <w:rPr>
          <w:lang w:val="bg-BG"/>
        </w:rPr>
        <w:t>.</w:t>
      </w:r>
      <w:r w:rsidR="00CE2CA9" w:rsidRPr="00E21BD5">
        <w:rPr>
          <w:lang w:val="bg-BG"/>
        </w:rPr>
        <w:t xml:space="preserve"> </w:t>
      </w:r>
      <w:r w:rsidR="0027378A" w:rsidRPr="00E21BD5">
        <w:rPr>
          <w:lang w:val="bg-BG"/>
        </w:rPr>
        <w:t xml:space="preserve">за срок от 10 години след прекратяване на Договора – в останалите случаи. </w:t>
      </w:r>
    </w:p>
    <w:p w:rsidR="0027378A" w:rsidRPr="00CA7C03" w:rsidRDefault="0027378A" w:rsidP="009F5C5B">
      <w:pPr>
        <w:widowControl w:val="0"/>
        <w:suppressAutoHyphens w:val="0"/>
        <w:spacing w:after="120"/>
        <w:rPr>
          <w:lang w:val="bg-BG"/>
        </w:rPr>
      </w:pPr>
      <w:r w:rsidRPr="00CA7C03">
        <w:rPr>
          <w:lang w:val="bg-BG"/>
        </w:rPr>
        <w:tab/>
        <w:t>(в) Архивът на Оператора следва да бъде пълен и точен</w:t>
      </w:r>
      <w:r w:rsidR="009544F5" w:rsidRPr="00CA7C03">
        <w:rPr>
          <w:lang w:val="bg-BG"/>
        </w:rPr>
        <w:t>, съобразен с действащата при Оператора Инструкция за деловод</w:t>
      </w:r>
      <w:r w:rsidR="00CE2CA9">
        <w:rPr>
          <w:lang w:val="bg-BG"/>
        </w:rPr>
        <w:t>ната дейност и документооборота.</w:t>
      </w:r>
    </w:p>
    <w:p w:rsidR="003578D0" w:rsidRPr="0043555F" w:rsidRDefault="0027378A" w:rsidP="009F5C5B">
      <w:pPr>
        <w:widowControl w:val="0"/>
        <w:suppressAutoHyphens w:val="0"/>
        <w:spacing w:after="120"/>
        <w:rPr>
          <w:lang w:val="bg-BG"/>
        </w:rPr>
      </w:pPr>
      <w:r w:rsidRPr="00CA7C03">
        <w:rPr>
          <w:lang w:val="bg-BG"/>
        </w:rPr>
        <w:tab/>
        <w:t xml:space="preserve">(г) АВиК има право да проверява документацията на Оператора, включително неговите финансови и счетоводни документи, във всеки един момент в работното време </w:t>
      </w:r>
      <w:r w:rsidRPr="00B67EB6">
        <w:rPr>
          <w:lang w:val="bg-BG"/>
        </w:rPr>
        <w:t xml:space="preserve">на Оператора, ако е уведомил </w:t>
      </w:r>
      <w:r w:rsidR="009544F5" w:rsidRPr="00B67EB6">
        <w:rPr>
          <w:lang w:val="bg-BG"/>
        </w:rPr>
        <w:t xml:space="preserve">писмено </w:t>
      </w:r>
      <w:r w:rsidRPr="00B67EB6">
        <w:rPr>
          <w:lang w:val="bg-BG"/>
        </w:rPr>
        <w:t xml:space="preserve">Оператора предварително </w:t>
      </w:r>
      <w:r w:rsidR="009544F5" w:rsidRPr="00B67EB6">
        <w:rPr>
          <w:lang w:val="bg-BG"/>
        </w:rPr>
        <w:t xml:space="preserve">в </w:t>
      </w:r>
      <w:r w:rsidR="00842C9E" w:rsidRPr="00B67EB6">
        <w:rPr>
          <w:lang w:val="bg-BG"/>
        </w:rPr>
        <w:t xml:space="preserve">5 </w:t>
      </w:r>
      <w:r w:rsidR="009544F5" w:rsidRPr="00B67EB6">
        <w:rPr>
          <w:lang w:val="bg-BG"/>
        </w:rPr>
        <w:t xml:space="preserve">дневен срок </w:t>
      </w:r>
      <w:r w:rsidRPr="00B67EB6">
        <w:rPr>
          <w:lang w:val="bg-BG"/>
        </w:rPr>
        <w:t>за тази проверка</w:t>
      </w:r>
      <w:r w:rsidR="009544F5" w:rsidRPr="00B67EB6">
        <w:rPr>
          <w:lang w:val="bg-BG"/>
        </w:rPr>
        <w:t xml:space="preserve"> като е посочен обекта и датата на пр</w:t>
      </w:r>
      <w:r w:rsidR="00570CBF" w:rsidRPr="00B67EB6">
        <w:rPr>
          <w:lang w:val="bg-BG"/>
        </w:rPr>
        <w:t>о</w:t>
      </w:r>
      <w:r w:rsidR="009544F5" w:rsidRPr="00B67EB6">
        <w:rPr>
          <w:lang w:val="bg-BG"/>
        </w:rPr>
        <w:t>в</w:t>
      </w:r>
      <w:r w:rsidR="00570CBF" w:rsidRPr="00B67EB6">
        <w:rPr>
          <w:lang w:val="bg-BG"/>
        </w:rPr>
        <w:t>е</w:t>
      </w:r>
      <w:r w:rsidR="009544F5" w:rsidRPr="00B67EB6">
        <w:rPr>
          <w:lang w:val="bg-BG"/>
        </w:rPr>
        <w:t>рката</w:t>
      </w:r>
      <w:r w:rsidRPr="00B67EB6">
        <w:rPr>
          <w:lang w:val="bg-BG"/>
        </w:rPr>
        <w:t xml:space="preserve">. Проверката по предходното изречение се извършва само от законни или упълномощени представители на АВиК. </w:t>
      </w:r>
    </w:p>
    <w:p w:rsidR="007F5EFB" w:rsidRPr="0043555F" w:rsidRDefault="007F5EFB" w:rsidP="009F5C5B">
      <w:pPr>
        <w:widowControl w:val="0"/>
        <w:suppressAutoHyphens w:val="0"/>
        <w:spacing w:after="120"/>
        <w:rPr>
          <w:lang w:val="bg-BG"/>
        </w:rPr>
      </w:pPr>
    </w:p>
    <w:p w:rsidR="0012702C" w:rsidRPr="00FC523A" w:rsidRDefault="0027378A" w:rsidP="009F5C5B">
      <w:pPr>
        <w:pStyle w:val="Heading2"/>
        <w:keepNext w:val="0"/>
        <w:widowControl w:val="0"/>
        <w:suppressAutoHyphens w:val="0"/>
        <w:spacing w:after="120"/>
        <w:rPr>
          <w:b/>
          <w:lang w:val="bg-BG"/>
        </w:rPr>
      </w:pPr>
      <w:bookmarkStart w:id="235" w:name="_Toc435690693"/>
      <w:bookmarkStart w:id="236" w:name="_Toc441756848"/>
      <w:r w:rsidRPr="00CA7C03">
        <w:rPr>
          <w:b/>
          <w:lang w:val="bg-BG"/>
        </w:rPr>
        <w:t>12.4. Доклади</w:t>
      </w:r>
      <w:bookmarkEnd w:id="235"/>
      <w:bookmarkEnd w:id="236"/>
      <w:r w:rsidRPr="00CA7C03">
        <w:rPr>
          <w:b/>
          <w:lang w:val="bg-BG"/>
        </w:rPr>
        <w:t xml:space="preserve"> </w:t>
      </w:r>
    </w:p>
    <w:p w:rsidR="0027378A" w:rsidRPr="0012702C" w:rsidRDefault="0027378A" w:rsidP="009F5C5B">
      <w:pPr>
        <w:pStyle w:val="Heading2"/>
        <w:keepNext w:val="0"/>
        <w:widowControl w:val="0"/>
        <w:suppressAutoHyphens w:val="0"/>
        <w:spacing w:after="120"/>
        <w:ind w:firstLine="709"/>
        <w:rPr>
          <w:b/>
          <w:lang w:val="bg-BG"/>
        </w:rPr>
      </w:pPr>
      <w:bookmarkStart w:id="237" w:name="_Toc435626655"/>
      <w:bookmarkStart w:id="238" w:name="_Toc435690694"/>
      <w:bookmarkStart w:id="239" w:name="_Toc436661407"/>
      <w:bookmarkStart w:id="240" w:name="_Toc437253114"/>
      <w:bookmarkStart w:id="241" w:name="_Toc441756849"/>
      <w:r w:rsidRPr="00CA7C03">
        <w:rPr>
          <w:lang w:val="bg-BG"/>
        </w:rPr>
        <w:t>(а) Не по-късно от 15 април на всяка година Операторът изпраща на АВиК писмен доклад за дейността на Оператора през предходната година, заедно с копие от финансовите си отчети за предходната година.</w:t>
      </w:r>
      <w:bookmarkEnd w:id="237"/>
      <w:bookmarkEnd w:id="238"/>
      <w:bookmarkEnd w:id="239"/>
      <w:bookmarkEnd w:id="240"/>
      <w:bookmarkEnd w:id="241"/>
      <w:r w:rsidRPr="00CA7C03">
        <w:rPr>
          <w:lang w:val="bg-BG"/>
        </w:rPr>
        <w:t xml:space="preserve"> </w:t>
      </w:r>
    </w:p>
    <w:p w:rsidR="0027378A" w:rsidRPr="00CA7C03" w:rsidRDefault="0027378A" w:rsidP="009F5C5B">
      <w:pPr>
        <w:widowControl w:val="0"/>
        <w:suppressAutoHyphens w:val="0"/>
        <w:spacing w:after="120"/>
        <w:rPr>
          <w:lang w:val="bg-BG"/>
        </w:rPr>
      </w:pPr>
      <w:r w:rsidRPr="00CA7C03">
        <w:rPr>
          <w:lang w:val="bg-BG"/>
        </w:rPr>
        <w:tab/>
        <w:t>(б) Годишният доклад съдържа информация</w:t>
      </w:r>
      <w:r w:rsidR="00B67EB6">
        <w:rPr>
          <w:lang w:val="bg-BG"/>
        </w:rPr>
        <w:t>,</w:t>
      </w:r>
      <w:r w:rsidRPr="00CA7C03">
        <w:rPr>
          <w:lang w:val="bg-BG"/>
        </w:rPr>
        <w:t xml:space="preserve"> относно предоставянето на Услугите и изпълнението на Показателите за качество, стопанисването, експлоатацията и поддържането на Публичните Активи, изпълнението на Бизнес плана и Подробната </w:t>
      </w:r>
      <w:r w:rsidR="000C371F" w:rsidRPr="00CA7C03">
        <w:rPr>
          <w:lang w:val="bg-BG"/>
        </w:rPr>
        <w:t>инвестиционн</w:t>
      </w:r>
      <w:r w:rsidR="000C371F">
        <w:rPr>
          <w:lang w:val="bg-BG"/>
        </w:rPr>
        <w:t>а</w:t>
      </w:r>
      <w:r w:rsidR="000C371F" w:rsidRPr="00CA7C03">
        <w:rPr>
          <w:lang w:val="bg-BG"/>
        </w:rPr>
        <w:t xml:space="preserve"> </w:t>
      </w:r>
      <w:r w:rsidRPr="00CA7C03">
        <w:rPr>
          <w:lang w:val="bg-BG"/>
        </w:rPr>
        <w:t>програм</w:t>
      </w:r>
      <w:r w:rsidR="00B67EB6">
        <w:rPr>
          <w:lang w:val="bg-BG"/>
        </w:rPr>
        <w:t>а, препоръки на Оператора и др.</w:t>
      </w:r>
      <w:r w:rsidRPr="00CA7C03">
        <w:rPr>
          <w:lang w:val="bg-BG"/>
        </w:rPr>
        <w:t xml:space="preserve"> и се изготвя във формата съгласно Приложение VІ.  </w:t>
      </w:r>
    </w:p>
    <w:p w:rsidR="0027378A" w:rsidRPr="00CA7C03" w:rsidRDefault="0027378A" w:rsidP="009F5C5B">
      <w:pPr>
        <w:widowControl w:val="0"/>
        <w:suppressAutoHyphens w:val="0"/>
        <w:spacing w:after="120"/>
        <w:rPr>
          <w:lang w:val="bg-BG"/>
        </w:rPr>
      </w:pPr>
      <w:r w:rsidRPr="00CA7C03">
        <w:rPr>
          <w:lang w:val="bg-BG"/>
        </w:rPr>
        <w:tab/>
        <w:t xml:space="preserve">(в) Операторът уведомява АВиК в седемдневен срок за всяка промяна, отнасяща се до неговата корпоративна структура, управление или лице за контакти. </w:t>
      </w:r>
    </w:p>
    <w:p w:rsidR="0027378A" w:rsidRPr="00CA7C03" w:rsidRDefault="0027378A" w:rsidP="009F5C5B">
      <w:pPr>
        <w:widowControl w:val="0"/>
        <w:suppressAutoHyphens w:val="0"/>
        <w:spacing w:after="120"/>
        <w:rPr>
          <w:lang w:val="bg-BG"/>
        </w:rPr>
      </w:pPr>
    </w:p>
    <w:p w:rsidR="0027378A" w:rsidRPr="00CA7C03" w:rsidRDefault="0027378A" w:rsidP="009F5C5B">
      <w:pPr>
        <w:pStyle w:val="Heading2"/>
        <w:keepNext w:val="0"/>
        <w:widowControl w:val="0"/>
        <w:suppressAutoHyphens w:val="0"/>
        <w:spacing w:after="120"/>
        <w:rPr>
          <w:b/>
          <w:lang w:val="bg-BG"/>
        </w:rPr>
      </w:pPr>
      <w:bookmarkStart w:id="242" w:name="_Toc435626656"/>
      <w:bookmarkStart w:id="243" w:name="_Toc435690695"/>
      <w:bookmarkStart w:id="244" w:name="_Toc441756850"/>
      <w:r w:rsidRPr="00CA7C03">
        <w:rPr>
          <w:b/>
          <w:lang w:val="bg-BG"/>
        </w:rPr>
        <w:t>12.5. Документация, отнасяща се до оплаквания от потребители</w:t>
      </w:r>
      <w:bookmarkEnd w:id="242"/>
      <w:bookmarkEnd w:id="243"/>
      <w:bookmarkEnd w:id="244"/>
      <w:r w:rsidRPr="00CA7C03">
        <w:rPr>
          <w:b/>
          <w:lang w:val="bg-BG"/>
        </w:rPr>
        <w:t xml:space="preserve">  </w:t>
      </w:r>
    </w:p>
    <w:p w:rsidR="0027378A" w:rsidRPr="00CA7C03" w:rsidRDefault="0027378A" w:rsidP="009F5C5B">
      <w:pPr>
        <w:widowControl w:val="0"/>
        <w:suppressAutoHyphens w:val="0"/>
        <w:spacing w:after="120"/>
        <w:rPr>
          <w:lang w:val="bg-BG"/>
        </w:rPr>
      </w:pPr>
      <w:r w:rsidRPr="00CA7C03">
        <w:rPr>
          <w:lang w:val="bg-BG"/>
        </w:rPr>
        <w:tab/>
        <w:t>(а) Операторът съхранява писмено</w:t>
      </w:r>
      <w:r w:rsidR="001F5949">
        <w:rPr>
          <w:lang w:val="bg-BG"/>
        </w:rPr>
        <w:t xml:space="preserve"> </w:t>
      </w:r>
      <w:r w:rsidR="00A43DC9">
        <w:rPr>
          <w:lang w:val="bg-BG"/>
        </w:rPr>
        <w:t>и</w:t>
      </w:r>
      <w:r w:rsidR="001F5949">
        <w:rPr>
          <w:lang w:val="bg-BG"/>
        </w:rPr>
        <w:t xml:space="preserve"> на електронен носител</w:t>
      </w:r>
      <w:r w:rsidRPr="00CA7C03">
        <w:rPr>
          <w:lang w:val="bg-BG"/>
        </w:rPr>
        <w:t xml:space="preserve"> информацията, отнасяща се до всички оплаквания на потребители, свързан</w:t>
      </w:r>
      <w:r w:rsidR="00B67EB6">
        <w:rPr>
          <w:lang w:val="bg-BG"/>
        </w:rPr>
        <w:t xml:space="preserve">и с предоставянето на Услугите </w:t>
      </w:r>
      <w:r w:rsidRPr="00CA7C03">
        <w:rPr>
          <w:lang w:val="bg-BG"/>
        </w:rPr>
        <w:t xml:space="preserve">и по искане на АВиК й предоставя пълен достъп до тази информация. Операторът ще съхранява в електронен формат информацията, отнасяща се до оплаквания, подадени по електронна поща или в друга електронна форма. </w:t>
      </w:r>
    </w:p>
    <w:p w:rsidR="0027378A" w:rsidRPr="00CA7C03" w:rsidRDefault="0027378A" w:rsidP="009F5C5B">
      <w:pPr>
        <w:widowControl w:val="0"/>
        <w:suppressAutoHyphens w:val="0"/>
        <w:spacing w:after="120"/>
        <w:rPr>
          <w:lang w:val="bg-BG"/>
        </w:rPr>
      </w:pPr>
      <w:r w:rsidRPr="00CA7C03">
        <w:rPr>
          <w:lang w:val="bg-BG"/>
        </w:rPr>
        <w:tab/>
        <w:t xml:space="preserve">(б) Операторът съхранява информацията по чл. 12.5. (а) за период от минимум 5 години след получаване на съответното оплакване. </w:t>
      </w:r>
    </w:p>
    <w:p w:rsidR="0027378A" w:rsidRPr="00FC523A" w:rsidRDefault="0027378A" w:rsidP="009F5C5B">
      <w:pPr>
        <w:pStyle w:val="Heading2"/>
        <w:keepNext w:val="0"/>
        <w:widowControl w:val="0"/>
        <w:suppressAutoHyphens w:val="0"/>
        <w:spacing w:after="120"/>
        <w:rPr>
          <w:b/>
          <w:lang w:val="bg-BG"/>
        </w:rPr>
      </w:pPr>
    </w:p>
    <w:p w:rsidR="0027378A" w:rsidRPr="00CA7C03" w:rsidRDefault="0027378A" w:rsidP="009F5C5B">
      <w:pPr>
        <w:pStyle w:val="Heading2"/>
        <w:keepNext w:val="0"/>
        <w:widowControl w:val="0"/>
        <w:suppressAutoHyphens w:val="0"/>
        <w:spacing w:after="120"/>
        <w:rPr>
          <w:b/>
          <w:lang w:val="bg-BG"/>
        </w:rPr>
      </w:pPr>
      <w:bookmarkStart w:id="245" w:name="_Toc435626657"/>
      <w:bookmarkStart w:id="246" w:name="_Toc435690696"/>
      <w:bookmarkStart w:id="247" w:name="_Toc441756851"/>
      <w:r w:rsidRPr="00CA7C03">
        <w:rPr>
          <w:b/>
          <w:lang w:val="bg-BG"/>
        </w:rPr>
        <w:t>12.6. Информация, предоставяна на трети лица</w:t>
      </w:r>
      <w:bookmarkEnd w:id="245"/>
      <w:bookmarkEnd w:id="246"/>
      <w:bookmarkEnd w:id="247"/>
      <w:r w:rsidRPr="00CA7C03">
        <w:rPr>
          <w:b/>
          <w:lang w:val="bg-BG"/>
        </w:rPr>
        <w:t xml:space="preserve">  </w:t>
      </w:r>
    </w:p>
    <w:p w:rsidR="0027378A" w:rsidRPr="00CA7C03" w:rsidRDefault="0027378A" w:rsidP="009F5C5B">
      <w:pPr>
        <w:widowControl w:val="0"/>
        <w:suppressAutoHyphens w:val="0"/>
        <w:spacing w:after="120"/>
        <w:rPr>
          <w:lang w:val="bg-BG"/>
        </w:rPr>
      </w:pPr>
      <w:r w:rsidRPr="00CA7C03">
        <w:rPr>
          <w:lang w:val="bg-BG"/>
        </w:rPr>
        <w:tab/>
        <w:t xml:space="preserve">Въз основа на писмено искане от АВиК Операторът предоставя на всеки кандидат за доставчик на Услугите в Обособената територия информацията, свързана с Услугите или Активите, посочена в това писмено искане. </w:t>
      </w:r>
    </w:p>
    <w:p w:rsidR="0027378A" w:rsidRPr="00CA7C03" w:rsidRDefault="0027378A" w:rsidP="009F5C5B">
      <w:pPr>
        <w:widowControl w:val="0"/>
        <w:suppressAutoHyphens w:val="0"/>
        <w:spacing w:after="120"/>
        <w:rPr>
          <w:lang w:val="bg-BG"/>
        </w:rPr>
      </w:pPr>
    </w:p>
    <w:p w:rsidR="0027378A" w:rsidRPr="00CA7C03" w:rsidRDefault="0027378A" w:rsidP="009F5C5B">
      <w:pPr>
        <w:pStyle w:val="Heading2"/>
        <w:keepNext w:val="0"/>
        <w:widowControl w:val="0"/>
        <w:suppressAutoHyphens w:val="0"/>
        <w:spacing w:after="120"/>
        <w:rPr>
          <w:b/>
          <w:lang w:val="bg-BG"/>
        </w:rPr>
      </w:pPr>
      <w:bookmarkStart w:id="248" w:name="_Toc435626658"/>
      <w:bookmarkStart w:id="249" w:name="_Toc435690697"/>
      <w:bookmarkStart w:id="250" w:name="_Toc441756852"/>
      <w:r w:rsidRPr="00CA7C03">
        <w:rPr>
          <w:b/>
          <w:lang w:val="bg-BG"/>
        </w:rPr>
        <w:t>12.7. Контрол върху изпълнението на задълженията на Оператора</w:t>
      </w:r>
      <w:bookmarkEnd w:id="248"/>
      <w:bookmarkEnd w:id="249"/>
      <w:bookmarkEnd w:id="250"/>
      <w:r w:rsidRPr="00CA7C03">
        <w:rPr>
          <w:b/>
          <w:lang w:val="bg-BG"/>
        </w:rPr>
        <w:t xml:space="preserve">   </w:t>
      </w:r>
    </w:p>
    <w:p w:rsidR="0027378A" w:rsidRPr="00CA7C03" w:rsidRDefault="0027378A" w:rsidP="009F5C5B">
      <w:pPr>
        <w:widowControl w:val="0"/>
        <w:suppressAutoHyphens w:val="0"/>
        <w:spacing w:after="120"/>
        <w:ind w:firstLine="708"/>
        <w:rPr>
          <w:lang w:val="bg-BG"/>
        </w:rPr>
      </w:pPr>
      <w:r w:rsidRPr="00CA7C03">
        <w:rPr>
          <w:lang w:val="bg-BG"/>
        </w:rPr>
        <w:t xml:space="preserve">(а) </w:t>
      </w:r>
      <w:r w:rsidRPr="00B67EB6">
        <w:rPr>
          <w:lang w:val="bg-BG"/>
        </w:rPr>
        <w:t>АВиК има право да проверява изпълнението на задълженията на Оператора по Договора</w:t>
      </w:r>
      <w:r w:rsidR="009544F5" w:rsidRPr="00B67EB6">
        <w:rPr>
          <w:lang w:val="bg-BG"/>
        </w:rPr>
        <w:t>, след предварително писмен</w:t>
      </w:r>
      <w:r w:rsidR="001978AC" w:rsidRPr="00B67EB6">
        <w:rPr>
          <w:lang w:val="bg-BG"/>
        </w:rPr>
        <w:t xml:space="preserve">о уведомление до Оператора в </w:t>
      </w:r>
      <w:r w:rsidR="00DD5EC8" w:rsidRPr="00B67EB6">
        <w:rPr>
          <w:lang w:val="bg-BG"/>
        </w:rPr>
        <w:t>5</w:t>
      </w:r>
      <w:r w:rsidR="00906E2C" w:rsidRPr="0043555F">
        <w:rPr>
          <w:lang w:val="bg-BG"/>
        </w:rPr>
        <w:t xml:space="preserve"> - </w:t>
      </w:r>
      <w:r w:rsidR="009544F5" w:rsidRPr="00B67EB6">
        <w:rPr>
          <w:lang w:val="bg-BG"/>
        </w:rPr>
        <w:t>дневен срок, съдържащо обекта и датата на проверката.</w:t>
      </w:r>
      <w:r w:rsidRPr="00B67EB6">
        <w:rPr>
          <w:lang w:val="bg-BG"/>
        </w:rPr>
        <w:t xml:space="preserve"> Тази проверка включва, без да се ограничава до това:</w:t>
      </w:r>
      <w:r w:rsidRPr="00CA7C03">
        <w:rPr>
          <w:lang w:val="bg-BG"/>
        </w:rPr>
        <w:t xml:space="preserve"> </w:t>
      </w:r>
    </w:p>
    <w:p w:rsidR="0027378A" w:rsidRPr="00CA7C03" w:rsidRDefault="00283A3D" w:rsidP="009F5C5B">
      <w:pPr>
        <w:widowControl w:val="0"/>
        <w:suppressAutoHyphens w:val="0"/>
        <w:spacing w:after="120"/>
        <w:ind w:firstLine="709"/>
        <w:rPr>
          <w:b/>
          <w:lang w:val="bg-BG"/>
        </w:rPr>
      </w:pPr>
      <w:r>
        <w:rPr>
          <w:lang w:val="en-US"/>
        </w:rPr>
        <w:t>i</w:t>
      </w:r>
      <w:r w:rsidRPr="0043555F">
        <w:rPr>
          <w:lang w:val="bg-BG"/>
        </w:rPr>
        <w:t xml:space="preserve">. </w:t>
      </w:r>
      <w:r w:rsidR="0027378A" w:rsidRPr="00CA7C03">
        <w:rPr>
          <w:lang w:val="bg-BG"/>
        </w:rPr>
        <w:t>инспекции на офисите на Оператора и всеки Актив, при условие че тези инспекции ще бъдат провеждани в работното време на Оператора и няма да причинят значително смущение в предоставянето на Услугите или допълнителни разходи за Оператора;</w:t>
      </w:r>
    </w:p>
    <w:p w:rsidR="0027378A" w:rsidRPr="00CA7C03" w:rsidRDefault="00283A3D" w:rsidP="009F5C5B">
      <w:pPr>
        <w:widowControl w:val="0"/>
        <w:suppressAutoHyphens w:val="0"/>
        <w:spacing w:after="120"/>
        <w:ind w:firstLine="709"/>
        <w:rPr>
          <w:b/>
          <w:lang w:val="bg-BG"/>
        </w:rPr>
      </w:pPr>
      <w:r>
        <w:rPr>
          <w:lang w:val="en-US"/>
        </w:rPr>
        <w:t>ii</w:t>
      </w:r>
      <w:r w:rsidRPr="0043555F">
        <w:rPr>
          <w:lang w:val="bg-BG"/>
        </w:rPr>
        <w:t xml:space="preserve">. </w:t>
      </w:r>
      <w:r w:rsidR="0027378A" w:rsidRPr="00CA7C03">
        <w:rPr>
          <w:lang w:val="bg-BG"/>
        </w:rPr>
        <w:t>проверки в работното време на Оператора на неговите документи, свързани с изпълнението на задълженията му по Договора. АВиК има право да поиска копия от тези документи на Оператора, които ще бъдат изготвени за сметка на АВиК;</w:t>
      </w:r>
    </w:p>
    <w:p w:rsidR="0027378A" w:rsidRPr="00CA7C03" w:rsidRDefault="0027378A" w:rsidP="009F5C5B">
      <w:pPr>
        <w:widowControl w:val="0"/>
        <w:suppressAutoHyphens w:val="0"/>
        <w:spacing w:after="120"/>
        <w:rPr>
          <w:lang w:val="bg-BG"/>
        </w:rPr>
      </w:pPr>
      <w:r w:rsidRPr="00CA7C03">
        <w:rPr>
          <w:lang w:val="bg-BG"/>
        </w:rPr>
        <w:tab/>
        <w:t xml:space="preserve">(б) АВиК уведомява писмено съответните органи за всяко неизпълнение на задълженията на Оператора, което попада в тяхната компетентност. </w:t>
      </w:r>
    </w:p>
    <w:p w:rsidR="0027378A" w:rsidRPr="00CA7C03" w:rsidRDefault="0027378A" w:rsidP="009F5C5B">
      <w:pPr>
        <w:widowControl w:val="0"/>
        <w:suppressAutoHyphens w:val="0"/>
        <w:spacing w:after="120"/>
        <w:rPr>
          <w:lang w:val="bg-BG"/>
        </w:rPr>
      </w:pPr>
      <w:r w:rsidRPr="00CA7C03">
        <w:rPr>
          <w:lang w:val="bg-BG"/>
        </w:rPr>
        <w:tab/>
        <w:t xml:space="preserve">(в) За избягване на съмнение, АВиК няма право да извършва никакви принудителни или санкционни действия, които съгласно действащото право са в компетентността на КЕВР или на други компетентни органи, включително, без да се ограничава до това: </w:t>
      </w:r>
    </w:p>
    <w:p w:rsidR="0027378A" w:rsidRPr="00CA7C03" w:rsidRDefault="009113D6" w:rsidP="009F5C5B">
      <w:pPr>
        <w:widowControl w:val="0"/>
        <w:suppressAutoHyphens w:val="0"/>
        <w:spacing w:after="120"/>
        <w:ind w:firstLine="709"/>
        <w:rPr>
          <w:lang w:val="bg-BG"/>
        </w:rPr>
      </w:pPr>
      <w:r>
        <w:rPr>
          <w:lang w:val="en-US"/>
        </w:rPr>
        <w:t>i</w:t>
      </w:r>
      <w:r w:rsidRPr="0043555F">
        <w:rPr>
          <w:lang w:val="bg-BG"/>
        </w:rPr>
        <w:t xml:space="preserve">. </w:t>
      </w:r>
      <w:r w:rsidR="0027378A" w:rsidRPr="00CA7C03">
        <w:rPr>
          <w:lang w:val="bg-BG"/>
        </w:rPr>
        <w:t>да налага санкции или да претендира обезщетения от Оператора за неизпълнение на задълженията му за постигане на Нормативните показатели за качество;</w:t>
      </w:r>
    </w:p>
    <w:p w:rsidR="0027378A" w:rsidRPr="00CA7C03" w:rsidRDefault="009113D6" w:rsidP="009F5C5B">
      <w:pPr>
        <w:widowControl w:val="0"/>
        <w:suppressAutoHyphens w:val="0"/>
        <w:spacing w:after="120"/>
        <w:ind w:firstLine="709"/>
        <w:rPr>
          <w:lang w:val="bg-BG"/>
        </w:rPr>
      </w:pPr>
      <w:r>
        <w:rPr>
          <w:lang w:val="en-US"/>
        </w:rPr>
        <w:t>ii</w:t>
      </w:r>
      <w:r w:rsidRPr="0043555F">
        <w:rPr>
          <w:lang w:val="bg-BG"/>
        </w:rPr>
        <w:t xml:space="preserve">. </w:t>
      </w:r>
      <w:r w:rsidR="0027378A" w:rsidRPr="00CA7C03">
        <w:rPr>
          <w:lang w:val="bg-BG"/>
        </w:rPr>
        <w:t>да налага санкции на Оператора за неизпълнение на задълженията му, предвидени в действащото екологично право, без да се засягат правата на АВиК и нейните членове по чл. 3.6</w:t>
      </w:r>
      <w:r w:rsidR="001E0F84">
        <w:rPr>
          <w:lang w:val="bg-BG"/>
        </w:rPr>
        <w:t>.</w:t>
      </w:r>
      <w:r w:rsidR="0027378A" w:rsidRPr="00CA7C03">
        <w:rPr>
          <w:lang w:val="bg-BG"/>
        </w:rPr>
        <w:t xml:space="preserve"> (з);</w:t>
      </w:r>
    </w:p>
    <w:p w:rsidR="0027378A" w:rsidRPr="00CA7C03" w:rsidRDefault="009113D6" w:rsidP="009F5C5B">
      <w:pPr>
        <w:widowControl w:val="0"/>
        <w:suppressAutoHyphens w:val="0"/>
        <w:spacing w:after="120"/>
        <w:ind w:firstLine="709"/>
        <w:rPr>
          <w:lang w:val="bg-BG"/>
        </w:rPr>
      </w:pPr>
      <w:r>
        <w:rPr>
          <w:lang w:val="en-US"/>
        </w:rPr>
        <w:t>iii</w:t>
      </w:r>
      <w:r w:rsidRPr="0043555F">
        <w:rPr>
          <w:lang w:val="bg-BG"/>
        </w:rPr>
        <w:t xml:space="preserve">. </w:t>
      </w:r>
      <w:r w:rsidR="0027378A" w:rsidRPr="00CA7C03">
        <w:rPr>
          <w:lang w:val="bg-BG"/>
        </w:rPr>
        <w:t>да дава задължителни инструкции към Оператора, свързани с постигане на Нормативните показатели за качество.</w:t>
      </w:r>
    </w:p>
    <w:p w:rsidR="0027378A" w:rsidRPr="00CA7C03" w:rsidRDefault="0027378A" w:rsidP="009F5C5B">
      <w:pPr>
        <w:widowControl w:val="0"/>
        <w:suppressAutoHyphens w:val="0"/>
        <w:spacing w:after="120"/>
        <w:ind w:left="1248"/>
        <w:rPr>
          <w:lang w:val="bg-BG"/>
        </w:rPr>
      </w:pPr>
    </w:p>
    <w:p w:rsidR="0027378A" w:rsidRPr="00FC523A" w:rsidRDefault="0027378A" w:rsidP="009F5C5B">
      <w:pPr>
        <w:pStyle w:val="Article"/>
        <w:keepNext w:val="0"/>
        <w:keepLines w:val="0"/>
        <w:widowControl w:val="0"/>
        <w:suppressAutoHyphens w:val="0"/>
        <w:spacing w:after="120"/>
        <w:rPr>
          <w:bCs/>
          <w:lang w:val="bg-BG"/>
        </w:rPr>
      </w:pPr>
      <w:bookmarkStart w:id="251" w:name="_Toc435626659"/>
      <w:bookmarkStart w:id="252" w:name="_Toc435690698"/>
      <w:bookmarkStart w:id="253" w:name="_Toc441756853"/>
      <w:r w:rsidRPr="00FC523A">
        <w:rPr>
          <w:lang w:val="bg-BG"/>
        </w:rPr>
        <w:t>ЧЛЕН 13</w:t>
      </w:r>
      <w:r w:rsidRPr="00FC523A">
        <w:rPr>
          <w:lang w:val="bg-BG"/>
        </w:rPr>
        <w:br/>
        <w:t>АВАРИИ</w:t>
      </w:r>
      <w:bookmarkEnd w:id="251"/>
      <w:bookmarkEnd w:id="252"/>
      <w:bookmarkEnd w:id="253"/>
    </w:p>
    <w:p w:rsidR="0027378A" w:rsidRPr="00CA7C03" w:rsidRDefault="0027378A" w:rsidP="009F5C5B">
      <w:pPr>
        <w:pStyle w:val="Heading2"/>
        <w:keepNext w:val="0"/>
        <w:widowControl w:val="0"/>
        <w:suppressAutoHyphens w:val="0"/>
        <w:spacing w:after="120"/>
        <w:rPr>
          <w:b/>
          <w:lang w:val="bg-BG"/>
        </w:rPr>
      </w:pPr>
      <w:bookmarkStart w:id="254" w:name="_Toc435626660"/>
      <w:bookmarkStart w:id="255" w:name="_Toc435690699"/>
      <w:bookmarkStart w:id="256" w:name="_Toc441756854"/>
      <w:r w:rsidRPr="00CA7C03">
        <w:rPr>
          <w:b/>
          <w:lang w:val="bg-BG"/>
        </w:rPr>
        <w:t>13.1. Аварии</w:t>
      </w:r>
      <w:bookmarkEnd w:id="254"/>
      <w:bookmarkEnd w:id="255"/>
      <w:bookmarkEnd w:id="256"/>
      <w:r w:rsidRPr="00CA7C03">
        <w:rPr>
          <w:b/>
          <w:lang w:val="bg-BG"/>
        </w:rPr>
        <w:t xml:space="preserve">  </w:t>
      </w:r>
    </w:p>
    <w:p w:rsidR="0027378A" w:rsidRPr="00CA7C03" w:rsidRDefault="0027378A" w:rsidP="009F5C5B">
      <w:pPr>
        <w:widowControl w:val="0"/>
        <w:suppressAutoHyphens w:val="0"/>
        <w:spacing w:after="120"/>
        <w:rPr>
          <w:lang w:val="bg-BG"/>
        </w:rPr>
      </w:pPr>
      <w:r w:rsidRPr="00CA7C03">
        <w:rPr>
          <w:lang w:val="bg-BG"/>
        </w:rPr>
        <w:tab/>
        <w:t xml:space="preserve">(а) Авария означава всяко временно и необичайно събитие, което води или може да доведе до значително нарушение в предоставянето на Услугите. За целите на настоящия Договор значително нарушение означава всяко нарушение в предоставянето на Услугите, което: </w:t>
      </w:r>
    </w:p>
    <w:p w:rsidR="00A70EFD" w:rsidRPr="0043555F" w:rsidRDefault="00A70EFD" w:rsidP="009F5C5B">
      <w:pPr>
        <w:widowControl w:val="0"/>
        <w:tabs>
          <w:tab w:val="left" w:pos="851"/>
        </w:tabs>
        <w:suppressAutoHyphens w:val="0"/>
        <w:spacing w:after="120"/>
        <w:ind w:firstLine="709"/>
        <w:rPr>
          <w:lang w:val="bg-BG"/>
        </w:rPr>
      </w:pPr>
      <w:r w:rsidRPr="004C51D5">
        <w:rPr>
          <w:lang w:val="en-US"/>
        </w:rPr>
        <w:t>i</w:t>
      </w:r>
      <w:r w:rsidRPr="0043555F">
        <w:rPr>
          <w:lang w:val="bg-BG"/>
        </w:rPr>
        <w:t xml:space="preserve">. </w:t>
      </w:r>
      <w:r w:rsidR="0027378A" w:rsidRPr="004C51D5">
        <w:rPr>
          <w:lang w:val="bg-BG"/>
        </w:rPr>
        <w:t>представлява заплаха за здравето на потребителите</w:t>
      </w:r>
      <w:r w:rsidR="001E0F84" w:rsidRPr="004C51D5">
        <w:rPr>
          <w:lang w:val="bg-BG"/>
        </w:rPr>
        <w:t xml:space="preserve"> на ВиК услуги и населението като цяло</w:t>
      </w:r>
      <w:r w:rsidR="0027378A" w:rsidRPr="004C51D5">
        <w:rPr>
          <w:lang w:val="bg-BG"/>
        </w:rPr>
        <w:t>;</w:t>
      </w:r>
    </w:p>
    <w:p w:rsidR="0027378A" w:rsidRPr="004C51D5" w:rsidRDefault="00A70EFD" w:rsidP="009F5C5B">
      <w:pPr>
        <w:widowControl w:val="0"/>
        <w:tabs>
          <w:tab w:val="left" w:pos="993"/>
          <w:tab w:val="left" w:pos="1276"/>
        </w:tabs>
        <w:suppressAutoHyphens w:val="0"/>
        <w:spacing w:after="120"/>
        <w:ind w:firstLine="709"/>
        <w:rPr>
          <w:lang w:val="bg-BG"/>
        </w:rPr>
      </w:pPr>
      <w:r w:rsidRPr="004C51D5">
        <w:rPr>
          <w:lang w:val="en-US"/>
        </w:rPr>
        <w:t>ii</w:t>
      </w:r>
      <w:r w:rsidRPr="0043555F">
        <w:rPr>
          <w:lang w:val="bg-BG"/>
        </w:rPr>
        <w:t xml:space="preserve">. </w:t>
      </w:r>
      <w:r w:rsidR="0027378A" w:rsidRPr="004C51D5">
        <w:rPr>
          <w:lang w:val="bg-BG"/>
        </w:rPr>
        <w:t xml:space="preserve">продължава повече от </w:t>
      </w:r>
      <w:r w:rsidR="007C4AB5" w:rsidRPr="004C51D5">
        <w:rPr>
          <w:lang w:val="bg-BG"/>
        </w:rPr>
        <w:t xml:space="preserve"> </w:t>
      </w:r>
      <w:r w:rsidR="00411BED">
        <w:rPr>
          <w:lang w:val="bg-BG"/>
        </w:rPr>
        <w:t>6</w:t>
      </w:r>
      <w:r w:rsidR="00453317" w:rsidRPr="004C51D5">
        <w:rPr>
          <w:lang w:val="bg-BG"/>
        </w:rPr>
        <w:t xml:space="preserve"> </w:t>
      </w:r>
      <w:r w:rsidR="0027378A" w:rsidRPr="004C51D5">
        <w:rPr>
          <w:lang w:val="bg-BG"/>
        </w:rPr>
        <w:t>часа</w:t>
      </w:r>
      <w:r w:rsidR="001E0F84" w:rsidRPr="004C51D5">
        <w:rPr>
          <w:lang w:val="bg-BG"/>
        </w:rPr>
        <w:t xml:space="preserve"> </w:t>
      </w:r>
      <w:r w:rsidRPr="004C51D5">
        <w:rPr>
          <w:lang w:val="en-US"/>
        </w:rPr>
        <w:t>o</w:t>
      </w:r>
      <w:r w:rsidR="001E0F84" w:rsidRPr="004C51D5">
        <w:rPr>
          <w:lang w:val="bg-BG"/>
        </w:rPr>
        <w:t>т момента на установяването му</w:t>
      </w:r>
    </w:p>
    <w:p w:rsidR="0027378A" w:rsidRPr="00CA7C03" w:rsidRDefault="0027378A" w:rsidP="009F5C5B">
      <w:pPr>
        <w:widowControl w:val="0"/>
        <w:suppressAutoHyphens w:val="0"/>
        <w:spacing w:after="120"/>
        <w:rPr>
          <w:lang w:val="bg-BG"/>
        </w:rPr>
      </w:pPr>
      <w:r w:rsidRPr="00CA7C03">
        <w:rPr>
          <w:lang w:val="bg-BG"/>
        </w:rPr>
        <w:tab/>
        <w:t xml:space="preserve">(б) Операторът изготвя План за действие при аварии, в който се уреждат мерките и процедурите в случай на Авария, насочени към осигуряване на непрекъснатото и качествено предоставяне на Услугите до отстраняването на Аварията и последващото възстановяване на нормалното предоставяне на Услугите и изпълнението на Показателите за качество. Планът се изготвя във формата съгласно Приложение VІІ.  </w:t>
      </w:r>
    </w:p>
    <w:p w:rsidR="0027378A" w:rsidRPr="00CA7C03" w:rsidRDefault="0027378A" w:rsidP="009F5C5B">
      <w:pPr>
        <w:widowControl w:val="0"/>
        <w:suppressAutoHyphens w:val="0"/>
        <w:spacing w:after="120"/>
        <w:rPr>
          <w:lang w:val="bg-BG"/>
        </w:rPr>
      </w:pPr>
      <w:r w:rsidRPr="00CA7C03">
        <w:rPr>
          <w:lang w:val="bg-BG"/>
        </w:rPr>
        <w:tab/>
        <w:t xml:space="preserve">(в) Операторът предоставя проекта на План за действие при аварии на АВиК не по-късно от </w:t>
      </w:r>
      <w:r w:rsidR="00C246CB">
        <w:rPr>
          <w:lang w:val="bg-BG"/>
        </w:rPr>
        <w:t>шест</w:t>
      </w:r>
      <w:r w:rsidRPr="00CA7C03">
        <w:rPr>
          <w:lang w:val="bg-BG"/>
        </w:rPr>
        <w:t xml:space="preserve"> месеца след датата на влизане в сила на Договора. АВиК одобрява или отказва да одобри изцяло или частично Плана за действие в срок от 45 дни от датата на получаването му.  </w:t>
      </w:r>
    </w:p>
    <w:p w:rsidR="0027378A" w:rsidRPr="00CA7C03" w:rsidRDefault="0027378A" w:rsidP="009F5C5B">
      <w:pPr>
        <w:widowControl w:val="0"/>
        <w:suppressAutoHyphens w:val="0"/>
        <w:spacing w:after="120"/>
        <w:rPr>
          <w:lang w:val="bg-BG"/>
        </w:rPr>
      </w:pPr>
      <w:r w:rsidRPr="00CA7C03">
        <w:rPr>
          <w:lang w:val="bg-BG"/>
        </w:rPr>
        <w:tab/>
        <w:t xml:space="preserve">(г) Решението на АВиК да откаже да одобри Плана за действие при аварии трябва да бъде в писмена форма и да съдържа подробни мотиви за отказа. Ако АВиК не изпрати на Оператора писмен отказ в срока по чл. 13.1. (в), Планът за действие се смята за одобрен от АВиК. </w:t>
      </w:r>
    </w:p>
    <w:p w:rsidR="0027378A" w:rsidRPr="00CA7C03" w:rsidRDefault="0027378A" w:rsidP="009F5C5B">
      <w:pPr>
        <w:widowControl w:val="0"/>
        <w:suppressAutoHyphens w:val="0"/>
        <w:spacing w:after="120"/>
        <w:rPr>
          <w:lang w:val="bg-BG"/>
        </w:rPr>
      </w:pPr>
      <w:r w:rsidRPr="00CA7C03">
        <w:rPr>
          <w:lang w:val="bg-BG"/>
        </w:rPr>
        <w:tab/>
        <w:t xml:space="preserve">(д) Операторът е длъжен да отрази бележките на АВиК в срок от 15 дни от датата, на която ги е получил. </w:t>
      </w:r>
    </w:p>
    <w:p w:rsidR="0027378A" w:rsidRDefault="0027378A" w:rsidP="009F5C5B">
      <w:pPr>
        <w:widowControl w:val="0"/>
        <w:suppressAutoHyphens w:val="0"/>
        <w:spacing w:after="120"/>
        <w:rPr>
          <w:lang w:val="bg-BG"/>
        </w:rPr>
      </w:pPr>
      <w:r w:rsidRPr="00CA7C03">
        <w:rPr>
          <w:lang w:val="bg-BG"/>
        </w:rPr>
        <w:tab/>
        <w:t>(е) Процедурите по чл. 13.1. (в), (г) и (д) се прилагат многократно, докато Планът за действие при аварии бъде изцяло одобрен от АВиК.</w:t>
      </w:r>
      <w:r w:rsidRPr="00CA7C03">
        <w:rPr>
          <w:lang w:val="bg-BG"/>
        </w:rPr>
        <w:tab/>
      </w:r>
    </w:p>
    <w:p w:rsidR="00E83E23" w:rsidRPr="00CA7C03" w:rsidRDefault="00E83E23" w:rsidP="009F5C5B">
      <w:pPr>
        <w:widowControl w:val="0"/>
        <w:suppressAutoHyphens w:val="0"/>
        <w:spacing w:after="120"/>
        <w:rPr>
          <w:lang w:val="bg-BG"/>
        </w:rPr>
      </w:pPr>
    </w:p>
    <w:p w:rsidR="0027378A" w:rsidRPr="00CA7C03" w:rsidRDefault="0027378A" w:rsidP="00264B5B">
      <w:pPr>
        <w:pStyle w:val="Heading2"/>
        <w:keepNext w:val="0"/>
        <w:widowControl w:val="0"/>
        <w:suppressAutoHyphens w:val="0"/>
        <w:spacing w:after="120"/>
        <w:rPr>
          <w:b/>
          <w:lang w:val="bg-BG"/>
        </w:rPr>
      </w:pPr>
      <w:bookmarkStart w:id="257" w:name="_Toc435626661"/>
      <w:bookmarkStart w:id="258" w:name="_Toc435690700"/>
      <w:bookmarkStart w:id="259" w:name="_Toc441756855"/>
      <w:r w:rsidRPr="00CA7C03">
        <w:rPr>
          <w:b/>
          <w:lang w:val="bg-BG"/>
        </w:rPr>
        <w:t>13.2. Задължения на Оператора в случай на Аварии</w:t>
      </w:r>
      <w:bookmarkEnd w:id="257"/>
      <w:bookmarkEnd w:id="258"/>
      <w:bookmarkEnd w:id="259"/>
      <w:r w:rsidRPr="00CA7C03">
        <w:rPr>
          <w:b/>
          <w:lang w:val="bg-BG"/>
        </w:rPr>
        <w:t xml:space="preserve"> </w:t>
      </w:r>
    </w:p>
    <w:p w:rsidR="0027378A" w:rsidRPr="00CA7C03" w:rsidRDefault="0027378A" w:rsidP="00264B5B">
      <w:pPr>
        <w:widowControl w:val="0"/>
        <w:suppressAutoHyphens w:val="0"/>
        <w:spacing w:after="120"/>
        <w:rPr>
          <w:lang w:val="bg-BG"/>
        </w:rPr>
      </w:pPr>
      <w:r w:rsidRPr="00CA7C03">
        <w:rPr>
          <w:lang w:val="bg-BG"/>
        </w:rPr>
        <w:tab/>
        <w:t>(а) В случай на Авария Операторът предприема всички необходими действия съгласно Плана за действие и действащото право и уведомява:</w:t>
      </w:r>
    </w:p>
    <w:p w:rsidR="0027378A" w:rsidRPr="00CA7C03" w:rsidRDefault="00A70EFD" w:rsidP="00264B5B">
      <w:pPr>
        <w:widowControl w:val="0"/>
        <w:suppressAutoHyphens w:val="0"/>
        <w:spacing w:after="120"/>
        <w:ind w:firstLine="709"/>
        <w:rPr>
          <w:lang w:val="bg-BG"/>
        </w:rPr>
      </w:pPr>
      <w:r>
        <w:rPr>
          <w:lang w:val="en-US"/>
        </w:rPr>
        <w:t>i</w:t>
      </w:r>
      <w:r w:rsidRPr="0043555F">
        <w:rPr>
          <w:lang w:val="bg-BG"/>
        </w:rPr>
        <w:t xml:space="preserve">. </w:t>
      </w:r>
      <w:r w:rsidR="0027378A" w:rsidRPr="00CA7C03">
        <w:rPr>
          <w:lang w:val="bg-BG"/>
        </w:rPr>
        <w:t>съответните компетентни органи съгласно действащото право; и</w:t>
      </w:r>
    </w:p>
    <w:p w:rsidR="0027378A" w:rsidRPr="004C51D5" w:rsidRDefault="00A70EFD" w:rsidP="00264B5B">
      <w:pPr>
        <w:widowControl w:val="0"/>
        <w:suppressAutoHyphens w:val="0"/>
        <w:spacing w:after="120"/>
        <w:ind w:firstLine="709"/>
        <w:rPr>
          <w:lang w:val="bg-BG"/>
        </w:rPr>
      </w:pPr>
      <w:r>
        <w:rPr>
          <w:lang w:val="en-US"/>
        </w:rPr>
        <w:t>ii</w:t>
      </w:r>
      <w:r w:rsidRPr="0043555F">
        <w:rPr>
          <w:lang w:val="bg-BG"/>
        </w:rPr>
        <w:t xml:space="preserve">. </w:t>
      </w:r>
      <w:r w:rsidR="0027378A" w:rsidRPr="00CA7C03">
        <w:rPr>
          <w:lang w:val="bg-BG"/>
        </w:rPr>
        <w:t>АВиК</w:t>
      </w:r>
      <w:r w:rsidR="00534A6F">
        <w:rPr>
          <w:lang w:val="bg-BG"/>
        </w:rPr>
        <w:t xml:space="preserve"> </w:t>
      </w:r>
      <w:r w:rsidR="00BB62D6">
        <w:rPr>
          <w:lang w:val="bg-BG"/>
        </w:rPr>
        <w:t>като публикува на интернет страницата си информация за ав</w:t>
      </w:r>
      <w:r w:rsidR="00B12772">
        <w:rPr>
          <w:lang w:val="bg-BG"/>
        </w:rPr>
        <w:t>а</w:t>
      </w:r>
      <w:r w:rsidR="00BB62D6">
        <w:rPr>
          <w:lang w:val="bg-BG"/>
        </w:rPr>
        <w:t>рията в срок до 24 часа, след като узнае за нея.</w:t>
      </w:r>
      <w:r w:rsidR="00B12772">
        <w:rPr>
          <w:lang w:val="bg-BG"/>
        </w:rPr>
        <w:t xml:space="preserve"> </w:t>
      </w:r>
    </w:p>
    <w:p w:rsidR="0027378A" w:rsidRPr="00CA7C03" w:rsidRDefault="0027378A" w:rsidP="00264B5B">
      <w:pPr>
        <w:widowControl w:val="0"/>
        <w:suppressAutoHyphens w:val="0"/>
        <w:spacing w:after="120"/>
        <w:rPr>
          <w:lang w:val="bg-BG"/>
        </w:rPr>
      </w:pPr>
      <w:r w:rsidRPr="00CA7C03">
        <w:rPr>
          <w:lang w:val="bg-BG"/>
        </w:rPr>
        <w:tab/>
        <w:t xml:space="preserve">(б) Операторът прилага и допълнителни мерки извън обхвата на Плана за действие, които са необходими за предотвратяване или смекчаване на негативния ефект от Аварията. Операторът уведомява АВиК за тези мерки преди, или ако това не е възможно, веднага след тяхното предприемане.    </w:t>
      </w:r>
    </w:p>
    <w:p w:rsidR="0027378A" w:rsidRPr="00CA7C03" w:rsidRDefault="0027378A" w:rsidP="00264B5B">
      <w:pPr>
        <w:widowControl w:val="0"/>
        <w:suppressAutoHyphens w:val="0"/>
        <w:spacing w:after="120"/>
        <w:rPr>
          <w:lang w:val="bg-BG"/>
        </w:rPr>
      </w:pPr>
      <w:r w:rsidRPr="00CA7C03">
        <w:rPr>
          <w:lang w:val="bg-BG"/>
        </w:rPr>
        <w:tab/>
        <w:t xml:space="preserve">(в) Операторът възстановява нормалното предоставяне на Услугите незабавно след отстраняване на Аварията. </w:t>
      </w:r>
    </w:p>
    <w:p w:rsidR="0027378A" w:rsidRPr="0043555F" w:rsidRDefault="0027378A" w:rsidP="00264B5B">
      <w:pPr>
        <w:widowControl w:val="0"/>
        <w:suppressAutoHyphens w:val="0"/>
        <w:spacing w:after="120"/>
        <w:rPr>
          <w:lang w:val="bg-BG"/>
        </w:rPr>
      </w:pPr>
      <w:r w:rsidRPr="00CA7C03">
        <w:rPr>
          <w:lang w:val="bg-BG"/>
        </w:rPr>
        <w:tab/>
        <w:t xml:space="preserve">(г) Операторът понася всички разходи за изпълнението на Плана за действие и допълнителните мерки в случай на Авария. </w:t>
      </w:r>
    </w:p>
    <w:p w:rsidR="007F5EFB" w:rsidRPr="0043555F" w:rsidRDefault="007F5EFB" w:rsidP="00264B5B">
      <w:pPr>
        <w:widowControl w:val="0"/>
        <w:suppressAutoHyphens w:val="0"/>
        <w:spacing w:after="120"/>
        <w:rPr>
          <w:lang w:val="bg-BG"/>
        </w:rPr>
      </w:pPr>
    </w:p>
    <w:p w:rsidR="0027378A" w:rsidRPr="00FC523A" w:rsidRDefault="0027378A" w:rsidP="00264B5B">
      <w:pPr>
        <w:pStyle w:val="Heading2"/>
        <w:keepNext w:val="0"/>
        <w:widowControl w:val="0"/>
        <w:suppressAutoHyphens w:val="0"/>
        <w:spacing w:after="120"/>
        <w:rPr>
          <w:b/>
          <w:lang w:val="bg-BG"/>
        </w:rPr>
      </w:pPr>
      <w:bookmarkStart w:id="260" w:name="_Toc435626662"/>
      <w:bookmarkStart w:id="261" w:name="_Toc435690701"/>
      <w:bookmarkStart w:id="262" w:name="_Toc441756856"/>
      <w:r w:rsidRPr="00CA7C03">
        <w:rPr>
          <w:b/>
          <w:lang w:val="bg-BG"/>
        </w:rPr>
        <w:t>13.3. Съдействие</w:t>
      </w:r>
      <w:bookmarkEnd w:id="260"/>
      <w:bookmarkEnd w:id="261"/>
      <w:bookmarkEnd w:id="262"/>
      <w:r w:rsidRPr="00CA7C03">
        <w:rPr>
          <w:b/>
          <w:lang w:val="bg-BG"/>
        </w:rPr>
        <w:t xml:space="preserve">  </w:t>
      </w:r>
    </w:p>
    <w:p w:rsidR="0027378A" w:rsidRPr="00CA7C03" w:rsidRDefault="0027378A" w:rsidP="00264B5B">
      <w:pPr>
        <w:widowControl w:val="0"/>
        <w:suppressAutoHyphens w:val="0"/>
        <w:spacing w:after="120"/>
        <w:rPr>
          <w:lang w:val="bg-BG"/>
        </w:rPr>
      </w:pPr>
      <w:r w:rsidRPr="00CA7C03">
        <w:rPr>
          <w:lang w:val="bg-BG"/>
        </w:rPr>
        <w:tab/>
        <w:t xml:space="preserve">Операторът съдейства на АВиК и нейните членове при подготовката на плановете за защита при бедствия, изисквани от действащото право, в частта им относно гарантиране на непрекъснатостта и качеството на водоснабдяването и канализацията, извършването на аварийни ремонти и др.   </w:t>
      </w:r>
    </w:p>
    <w:p w:rsidR="0027378A" w:rsidRPr="00CA7C03" w:rsidRDefault="0027378A" w:rsidP="00264B5B">
      <w:pPr>
        <w:widowControl w:val="0"/>
        <w:suppressAutoHyphens w:val="0"/>
        <w:spacing w:after="120"/>
        <w:rPr>
          <w:lang w:val="bg-BG"/>
        </w:rPr>
      </w:pPr>
    </w:p>
    <w:p w:rsidR="0027378A" w:rsidRPr="00FC523A" w:rsidRDefault="0027378A" w:rsidP="00264B5B">
      <w:pPr>
        <w:pStyle w:val="Heading2"/>
        <w:keepNext w:val="0"/>
        <w:widowControl w:val="0"/>
        <w:suppressAutoHyphens w:val="0"/>
        <w:spacing w:after="120"/>
        <w:rPr>
          <w:b/>
          <w:lang w:val="bg-BG"/>
        </w:rPr>
      </w:pPr>
      <w:bookmarkStart w:id="263" w:name="_Toc435626663"/>
      <w:bookmarkStart w:id="264" w:name="_Toc435690702"/>
      <w:bookmarkStart w:id="265" w:name="_Toc441756857"/>
      <w:r w:rsidRPr="00CA7C03">
        <w:rPr>
          <w:b/>
          <w:lang w:val="bg-BG"/>
        </w:rPr>
        <w:t>13.4. Регистър на Авариите</w:t>
      </w:r>
      <w:bookmarkEnd w:id="263"/>
      <w:bookmarkEnd w:id="264"/>
      <w:bookmarkEnd w:id="265"/>
      <w:r w:rsidRPr="00CA7C03">
        <w:rPr>
          <w:b/>
          <w:lang w:val="bg-BG"/>
        </w:rPr>
        <w:t xml:space="preserve">  </w:t>
      </w:r>
    </w:p>
    <w:p w:rsidR="0027378A" w:rsidRPr="00CA7C03" w:rsidRDefault="0027378A" w:rsidP="00264B5B">
      <w:pPr>
        <w:widowControl w:val="0"/>
        <w:suppressAutoHyphens w:val="0"/>
        <w:spacing w:after="120"/>
        <w:rPr>
          <w:lang w:val="bg-BG"/>
        </w:rPr>
      </w:pPr>
      <w:r w:rsidRPr="00CA7C03">
        <w:rPr>
          <w:lang w:val="bg-BG"/>
        </w:rPr>
        <w:tab/>
        <w:t>Операторът създава и поддържа за срока на Договора електронен регистър на Авариите, който съдържа най-малко:</w:t>
      </w:r>
    </w:p>
    <w:p w:rsidR="0027378A" w:rsidRPr="00A70EFD" w:rsidRDefault="00A70EFD" w:rsidP="00264B5B">
      <w:pPr>
        <w:widowControl w:val="0"/>
        <w:tabs>
          <w:tab w:val="left" w:pos="993"/>
        </w:tabs>
        <w:suppressAutoHyphens w:val="0"/>
        <w:spacing w:after="120"/>
        <w:ind w:firstLine="709"/>
        <w:rPr>
          <w:lang w:val="bg-BG"/>
        </w:rPr>
      </w:pPr>
      <w:r>
        <w:rPr>
          <w:lang w:val="en-US"/>
        </w:rPr>
        <w:t>i</w:t>
      </w:r>
      <w:r w:rsidRPr="0043555F">
        <w:rPr>
          <w:lang w:val="bg-BG"/>
        </w:rPr>
        <w:t xml:space="preserve">. </w:t>
      </w:r>
      <w:r w:rsidR="0027378A" w:rsidRPr="00A70EFD">
        <w:rPr>
          <w:lang w:val="bg-BG"/>
        </w:rPr>
        <w:t>описание на всяка Авария, включително нейния вид, тежест и локация;</w:t>
      </w:r>
    </w:p>
    <w:p w:rsidR="00A70EFD" w:rsidRPr="0043555F" w:rsidRDefault="00A70EFD" w:rsidP="00264B5B">
      <w:pPr>
        <w:widowControl w:val="0"/>
        <w:tabs>
          <w:tab w:val="left" w:pos="993"/>
        </w:tabs>
        <w:suppressAutoHyphens w:val="0"/>
        <w:spacing w:after="120"/>
        <w:ind w:firstLine="709"/>
        <w:rPr>
          <w:lang w:val="bg-BG"/>
        </w:rPr>
      </w:pPr>
      <w:r>
        <w:rPr>
          <w:lang w:val="en-US"/>
        </w:rPr>
        <w:t>ii</w:t>
      </w:r>
      <w:r w:rsidRPr="0043555F">
        <w:rPr>
          <w:lang w:val="bg-BG"/>
        </w:rPr>
        <w:t xml:space="preserve">. </w:t>
      </w:r>
      <w:r w:rsidR="0027378A" w:rsidRPr="00A70EFD">
        <w:rPr>
          <w:lang w:val="bg-BG"/>
        </w:rPr>
        <w:t>мерките, които Операторът е предприел по отстраняване на Аварията;</w:t>
      </w:r>
    </w:p>
    <w:p w:rsidR="0027378A" w:rsidRPr="00A70EFD" w:rsidRDefault="00A70EFD" w:rsidP="00264B5B">
      <w:pPr>
        <w:widowControl w:val="0"/>
        <w:tabs>
          <w:tab w:val="left" w:pos="993"/>
        </w:tabs>
        <w:suppressAutoHyphens w:val="0"/>
        <w:spacing w:after="120"/>
        <w:ind w:firstLine="709"/>
        <w:rPr>
          <w:lang w:val="bg-BG"/>
        </w:rPr>
      </w:pPr>
      <w:r>
        <w:rPr>
          <w:lang w:val="en-US"/>
        </w:rPr>
        <w:t>iii</w:t>
      </w:r>
      <w:r w:rsidRPr="0043555F">
        <w:rPr>
          <w:lang w:val="bg-BG"/>
        </w:rPr>
        <w:t>.</w:t>
      </w:r>
      <w:r w:rsidR="0027378A" w:rsidRPr="00A70EFD">
        <w:rPr>
          <w:lang w:val="bg-BG"/>
        </w:rPr>
        <w:t xml:space="preserve"> срока, в който Аварията е отстранена.  </w:t>
      </w:r>
    </w:p>
    <w:p w:rsidR="0027378A" w:rsidRDefault="0027378A" w:rsidP="00264B5B">
      <w:pPr>
        <w:widowControl w:val="0"/>
        <w:suppressAutoHyphens w:val="0"/>
        <w:spacing w:after="120"/>
        <w:rPr>
          <w:lang w:val="bg-BG"/>
        </w:rPr>
      </w:pPr>
    </w:p>
    <w:p w:rsidR="0027378A" w:rsidRPr="00CA7C03" w:rsidRDefault="0027378A" w:rsidP="00264B5B">
      <w:pPr>
        <w:pStyle w:val="Article"/>
        <w:keepNext w:val="0"/>
        <w:keepLines w:val="0"/>
        <w:widowControl w:val="0"/>
        <w:suppressAutoHyphens w:val="0"/>
        <w:spacing w:after="120"/>
        <w:rPr>
          <w:lang w:val="bg-BG"/>
        </w:rPr>
      </w:pPr>
      <w:bookmarkStart w:id="266" w:name="_Toc435626664"/>
      <w:bookmarkStart w:id="267" w:name="_Toc435690703"/>
      <w:bookmarkStart w:id="268" w:name="_Toc441756858"/>
      <w:r w:rsidRPr="00CA7C03">
        <w:rPr>
          <w:lang w:val="bg-BG"/>
        </w:rPr>
        <w:t>ЧЛЕН 14</w:t>
      </w:r>
      <w:r w:rsidRPr="00CA7C03">
        <w:rPr>
          <w:lang w:val="bg-BG"/>
        </w:rPr>
        <w:br/>
        <w:t>ЗАСТРАХОВКИ</w:t>
      </w:r>
      <w:bookmarkEnd w:id="266"/>
      <w:bookmarkEnd w:id="267"/>
      <w:bookmarkEnd w:id="268"/>
      <w:r w:rsidRPr="00CA7C03">
        <w:rPr>
          <w:lang w:val="bg-BG"/>
        </w:rPr>
        <w:t xml:space="preserve"> </w:t>
      </w:r>
    </w:p>
    <w:p w:rsidR="0027378A" w:rsidRPr="00CA7C03" w:rsidRDefault="0027378A" w:rsidP="00A15877">
      <w:pPr>
        <w:pStyle w:val="Heading2"/>
        <w:keepNext w:val="0"/>
        <w:widowControl w:val="0"/>
        <w:suppressAutoHyphens w:val="0"/>
        <w:spacing w:after="120"/>
        <w:rPr>
          <w:b/>
          <w:lang w:val="bg-BG"/>
        </w:rPr>
      </w:pPr>
      <w:bookmarkStart w:id="269" w:name="_Toc435626665"/>
      <w:bookmarkStart w:id="270" w:name="_Toc435690704"/>
      <w:bookmarkStart w:id="271" w:name="_Toc441756859"/>
      <w:r w:rsidRPr="00CA7C03">
        <w:rPr>
          <w:b/>
          <w:lang w:val="bg-BG"/>
        </w:rPr>
        <w:t>14.1. Видове застраховки</w:t>
      </w:r>
      <w:bookmarkEnd w:id="269"/>
      <w:bookmarkEnd w:id="270"/>
      <w:bookmarkEnd w:id="271"/>
      <w:r w:rsidRPr="00CA7C03">
        <w:rPr>
          <w:b/>
          <w:lang w:val="bg-BG"/>
        </w:rPr>
        <w:t xml:space="preserve">  </w:t>
      </w:r>
    </w:p>
    <w:p w:rsidR="0027378A" w:rsidRPr="00CA7C03" w:rsidRDefault="0027378A" w:rsidP="00A15877">
      <w:pPr>
        <w:widowControl w:val="0"/>
        <w:suppressAutoHyphens w:val="0"/>
        <w:spacing w:after="120"/>
        <w:rPr>
          <w:lang w:val="bg-BG"/>
        </w:rPr>
      </w:pPr>
      <w:r w:rsidRPr="00CA7C03">
        <w:rPr>
          <w:lang w:val="bg-BG"/>
        </w:rPr>
        <w:tab/>
        <w:t xml:space="preserve">(а) Операторът сключва и поддържа всички задължителни застраховки, които съгласно действащото право са негово задължение.  </w:t>
      </w:r>
    </w:p>
    <w:p w:rsidR="0027378A" w:rsidRPr="00CA7C03" w:rsidRDefault="0027378A" w:rsidP="00A15877">
      <w:pPr>
        <w:widowControl w:val="0"/>
        <w:suppressAutoHyphens w:val="0"/>
        <w:spacing w:after="120"/>
        <w:rPr>
          <w:lang w:val="bg-BG"/>
        </w:rPr>
      </w:pPr>
      <w:r w:rsidRPr="00CA7C03">
        <w:rPr>
          <w:lang w:val="bg-BG"/>
        </w:rPr>
        <w:tab/>
        <w:t xml:space="preserve">(б) Членовете на АВиК сключат и поддържат всички задължителни застраховки, които съгласно действащото право са тяхно задължение.  </w:t>
      </w:r>
    </w:p>
    <w:p w:rsidR="0027378A" w:rsidRPr="00CA7C03" w:rsidRDefault="0027378A" w:rsidP="00A15877">
      <w:pPr>
        <w:widowControl w:val="0"/>
        <w:suppressAutoHyphens w:val="0"/>
        <w:spacing w:after="120"/>
        <w:rPr>
          <w:lang w:val="ru-RU"/>
        </w:rPr>
      </w:pPr>
      <w:r w:rsidRPr="00CA7C03">
        <w:rPr>
          <w:lang w:val="bg-BG"/>
        </w:rPr>
        <w:tab/>
        <w:t>(в) Страните се задължават да осигурят, че след прекратяване на Договора новият доставчик на услугите ще замести Оператора във всички права и задължения по застраховките по чл. 14.1</w:t>
      </w:r>
      <w:r w:rsidR="00A70EFD" w:rsidRPr="0043555F">
        <w:rPr>
          <w:lang w:val="bg-BG"/>
        </w:rPr>
        <w:t>.</w:t>
      </w:r>
      <w:r w:rsidRPr="00CA7C03">
        <w:rPr>
          <w:lang w:val="bg-BG"/>
        </w:rPr>
        <w:t xml:space="preserve"> (а), сключени във връзка с Публичните активи. </w:t>
      </w:r>
    </w:p>
    <w:p w:rsidR="0027378A" w:rsidRPr="00CA7C03" w:rsidRDefault="0027378A" w:rsidP="00A15877">
      <w:pPr>
        <w:widowControl w:val="0"/>
        <w:suppressAutoHyphens w:val="0"/>
        <w:spacing w:after="120"/>
        <w:rPr>
          <w:lang w:val="bg-BG"/>
        </w:rPr>
      </w:pPr>
      <w:r w:rsidRPr="00CA7C03">
        <w:rPr>
          <w:lang w:val="ru-RU"/>
        </w:rPr>
        <w:tab/>
      </w:r>
      <w:r w:rsidRPr="00D54844">
        <w:rPr>
          <w:lang w:val="bg-BG"/>
        </w:rPr>
        <w:t>(г) Страните се споразумяват, че в случай на поемане на финансови задължения, посочени в чл. 8.3</w:t>
      </w:r>
      <w:r w:rsidR="0031497D" w:rsidRPr="00D54844">
        <w:rPr>
          <w:lang w:val="bg-BG"/>
        </w:rPr>
        <w:t>.</w:t>
      </w:r>
      <w:r w:rsidRPr="00D54844">
        <w:rPr>
          <w:lang w:val="bg-BG"/>
        </w:rPr>
        <w:t xml:space="preserve">, </w:t>
      </w:r>
      <w:r w:rsidR="00914552" w:rsidRPr="00D54844">
        <w:rPr>
          <w:lang w:val="bg-BG"/>
        </w:rPr>
        <w:t xml:space="preserve">Операторът </w:t>
      </w:r>
      <w:r w:rsidRPr="00D54844">
        <w:rPr>
          <w:lang w:val="bg-BG"/>
        </w:rPr>
        <w:t>и членовете на АВиК се задължават да сключат и поддържат допълнителни застраховки, извън визираните в буква „а“ и „б“, когато това е условие на финансиращата институция, като тези застраховки могат да включват, без да се ограничават до това, застраховка за материални щети (всички</w:t>
      </w:r>
      <w:r w:rsidRPr="00CA7C03">
        <w:rPr>
          <w:lang w:val="bg-BG"/>
        </w:rPr>
        <w:t xml:space="preserve"> рискове свързани със строителство и собственост и Активи), покриваща “всички рискове” от физически загуби или щети, включително аварии на машини и тероризъм, застраховка за загуба на приходи (застраховка за прекъсване на дейността) на Оператора, застраховка покриваща отговорността към трети лица (включително обща отговорност за смърт, увреждания на лица и загуба или щети на имущество) и други.</w:t>
      </w:r>
    </w:p>
    <w:p w:rsidR="004C51D5" w:rsidRPr="0043555F" w:rsidRDefault="0027378A" w:rsidP="00A15877">
      <w:pPr>
        <w:widowControl w:val="0"/>
        <w:suppressAutoHyphens w:val="0"/>
        <w:spacing w:after="120"/>
        <w:rPr>
          <w:lang w:val="bg-BG"/>
        </w:rPr>
      </w:pPr>
      <w:r w:rsidRPr="00CA7C03">
        <w:rPr>
          <w:lang w:val="bg-BG"/>
        </w:rPr>
        <w:tab/>
        <w:t>(д) Страните се споразумяват, че извън случаите по чл.14.1</w:t>
      </w:r>
      <w:r w:rsidR="0031497D" w:rsidRPr="0043555F">
        <w:rPr>
          <w:lang w:val="bg-BG"/>
        </w:rPr>
        <w:t>.</w:t>
      </w:r>
      <w:r w:rsidRPr="00CA7C03">
        <w:rPr>
          <w:lang w:val="bg-BG"/>
        </w:rPr>
        <w:t xml:space="preserve"> (б), членовете на АВиК може по своя инициатива и за своя сметка да застраховат Публичните активи.</w:t>
      </w:r>
      <w:bookmarkStart w:id="272" w:name="_Toc301878932"/>
    </w:p>
    <w:p w:rsidR="003578D0" w:rsidRPr="0043555F" w:rsidRDefault="003578D0" w:rsidP="00A15877">
      <w:pPr>
        <w:widowControl w:val="0"/>
        <w:suppressAutoHyphens w:val="0"/>
        <w:spacing w:after="120"/>
        <w:rPr>
          <w:lang w:val="bg-BG"/>
        </w:rPr>
      </w:pPr>
    </w:p>
    <w:p w:rsidR="0027378A" w:rsidRPr="00CA7C03" w:rsidRDefault="0027378A" w:rsidP="009F5C5B">
      <w:pPr>
        <w:pStyle w:val="Heading2"/>
        <w:keepNext w:val="0"/>
        <w:widowControl w:val="0"/>
        <w:suppressAutoHyphens w:val="0"/>
        <w:spacing w:after="120"/>
        <w:rPr>
          <w:b/>
          <w:lang w:val="bg-BG"/>
        </w:rPr>
      </w:pPr>
      <w:bookmarkStart w:id="273" w:name="_Toc435626666"/>
      <w:bookmarkStart w:id="274" w:name="_Toc435690705"/>
      <w:bookmarkStart w:id="275" w:name="_Toc441756860"/>
      <w:r w:rsidRPr="00CA7C03">
        <w:rPr>
          <w:b/>
          <w:lang w:val="bg-BG"/>
        </w:rPr>
        <w:t xml:space="preserve">14.2. </w:t>
      </w:r>
      <w:bookmarkEnd w:id="272"/>
      <w:r w:rsidRPr="00CA7C03">
        <w:rPr>
          <w:b/>
          <w:lang w:val="bg-BG"/>
        </w:rPr>
        <w:t>Прехвърляне на застрахователни обезщетения</w:t>
      </w:r>
      <w:bookmarkEnd w:id="273"/>
      <w:bookmarkEnd w:id="274"/>
      <w:bookmarkEnd w:id="275"/>
      <w:r w:rsidRPr="00CA7C03">
        <w:rPr>
          <w:b/>
          <w:lang w:val="bg-BG"/>
        </w:rPr>
        <w:t xml:space="preserve">  </w:t>
      </w:r>
    </w:p>
    <w:p w:rsidR="0027378A" w:rsidRPr="00CA7C03" w:rsidRDefault="0027378A" w:rsidP="009F5C5B">
      <w:pPr>
        <w:widowControl w:val="0"/>
        <w:suppressAutoHyphens w:val="0"/>
        <w:spacing w:after="120"/>
        <w:rPr>
          <w:lang w:val="bg-BG"/>
        </w:rPr>
      </w:pPr>
      <w:r w:rsidRPr="00CA7C03">
        <w:rPr>
          <w:lang w:val="bg-BG"/>
        </w:rPr>
        <w:tab/>
        <w:t xml:space="preserve">(а) Членовете на АВиК прехвърлят всички застрахователни обезщетения, получени във връзка с Публичните активи, на Оператора. </w:t>
      </w:r>
    </w:p>
    <w:p w:rsidR="0027378A" w:rsidRPr="00CA7C03" w:rsidRDefault="0027378A" w:rsidP="009F5C5B">
      <w:pPr>
        <w:widowControl w:val="0"/>
        <w:suppressAutoHyphens w:val="0"/>
        <w:spacing w:after="120"/>
        <w:rPr>
          <w:lang w:val="bg-BG"/>
        </w:rPr>
      </w:pPr>
      <w:r w:rsidRPr="00CA7C03">
        <w:rPr>
          <w:lang w:val="bg-BG"/>
        </w:rPr>
        <w:tab/>
        <w:t>(б) Операторът използва обезщетенията по чл. 14.2</w:t>
      </w:r>
      <w:r w:rsidR="00A815FF" w:rsidRPr="0043555F">
        <w:rPr>
          <w:lang w:val="bg-BG"/>
        </w:rPr>
        <w:t>.</w:t>
      </w:r>
      <w:r w:rsidRPr="00CA7C03">
        <w:rPr>
          <w:lang w:val="bg-BG"/>
        </w:rPr>
        <w:t xml:space="preserve"> (а) единствено за ремонт /заместване на повредени/унищожени Публични активи. </w:t>
      </w:r>
    </w:p>
    <w:p w:rsidR="00D3364B" w:rsidRDefault="00D3364B" w:rsidP="009F5C5B">
      <w:pPr>
        <w:pStyle w:val="Article"/>
        <w:keepNext w:val="0"/>
        <w:keepLines w:val="0"/>
        <w:widowControl w:val="0"/>
        <w:suppressAutoHyphens w:val="0"/>
        <w:spacing w:after="120"/>
        <w:rPr>
          <w:lang w:val="bg-BG"/>
        </w:rPr>
      </w:pPr>
    </w:p>
    <w:p w:rsidR="00D3364B" w:rsidRPr="00D3364B" w:rsidRDefault="0027378A" w:rsidP="009F5C5B">
      <w:pPr>
        <w:pStyle w:val="Article"/>
        <w:keepNext w:val="0"/>
        <w:keepLines w:val="0"/>
        <w:widowControl w:val="0"/>
        <w:suppressAutoHyphens w:val="0"/>
        <w:spacing w:after="120"/>
        <w:rPr>
          <w:lang w:val="bg-BG"/>
        </w:rPr>
      </w:pPr>
      <w:bookmarkStart w:id="276" w:name="_Toc435626667"/>
      <w:bookmarkStart w:id="277" w:name="_Toc435690706"/>
      <w:bookmarkStart w:id="278" w:name="_Toc441756861"/>
      <w:r w:rsidRPr="00CA7C03">
        <w:rPr>
          <w:lang w:val="bg-BG"/>
        </w:rPr>
        <w:t>ЧЛЕН 15</w:t>
      </w:r>
      <w:r w:rsidRPr="00CA7C03">
        <w:rPr>
          <w:lang w:val="bg-BG"/>
        </w:rPr>
        <w:br/>
      </w:r>
      <w:r w:rsidRPr="00FC523A">
        <w:rPr>
          <w:bCs/>
          <w:lang w:val="bg-BG"/>
        </w:rPr>
        <w:t>ДАТА НА ВЛИЗАНЕ</w:t>
      </w:r>
      <w:r w:rsidRPr="00CA7C03">
        <w:rPr>
          <w:lang w:val="bg-BG"/>
        </w:rPr>
        <w:t xml:space="preserve"> В СИЛА. СРОК</w:t>
      </w:r>
      <w:bookmarkEnd w:id="276"/>
      <w:bookmarkEnd w:id="277"/>
      <w:bookmarkEnd w:id="278"/>
    </w:p>
    <w:p w:rsidR="0027378A" w:rsidRPr="00CA7C03" w:rsidRDefault="0027378A" w:rsidP="009F5C5B">
      <w:pPr>
        <w:pStyle w:val="Heading2"/>
        <w:keepNext w:val="0"/>
        <w:widowControl w:val="0"/>
        <w:suppressAutoHyphens w:val="0"/>
        <w:spacing w:after="120"/>
        <w:rPr>
          <w:b/>
          <w:bCs/>
          <w:lang w:val="bg-BG"/>
        </w:rPr>
      </w:pPr>
      <w:bookmarkStart w:id="279" w:name="_Toc435626668"/>
      <w:bookmarkStart w:id="280" w:name="_Toc435690707"/>
      <w:bookmarkStart w:id="281" w:name="_Toc441756862"/>
      <w:r w:rsidRPr="00CA7C03">
        <w:rPr>
          <w:b/>
          <w:bCs/>
          <w:lang w:val="bg-BG"/>
        </w:rPr>
        <w:t>15.1. Дата на влизане в сила</w:t>
      </w:r>
      <w:bookmarkEnd w:id="279"/>
      <w:bookmarkEnd w:id="280"/>
      <w:bookmarkEnd w:id="281"/>
      <w:r w:rsidRPr="00CA7C03">
        <w:rPr>
          <w:b/>
          <w:bCs/>
          <w:lang w:val="bg-BG"/>
        </w:rPr>
        <w:t xml:space="preserve"> </w:t>
      </w:r>
    </w:p>
    <w:p w:rsidR="0027378A" w:rsidRPr="00CA7C03" w:rsidRDefault="0027378A" w:rsidP="009F5C5B">
      <w:pPr>
        <w:widowControl w:val="0"/>
        <w:suppressAutoHyphens w:val="0"/>
        <w:spacing w:after="120"/>
        <w:rPr>
          <w:lang w:val="bg-BG"/>
        </w:rPr>
      </w:pPr>
      <w:r w:rsidRPr="00CA7C03">
        <w:rPr>
          <w:lang w:val="bg-BG"/>
        </w:rPr>
        <w:tab/>
        <w:t xml:space="preserve">Настоящият Договор влиза в сила на </w:t>
      </w:r>
      <w:r w:rsidR="003E5106">
        <w:rPr>
          <w:lang w:val="bg-BG"/>
        </w:rPr>
        <w:t>01.05.2016</w:t>
      </w:r>
      <w:r w:rsidR="00C712A7">
        <w:rPr>
          <w:lang w:val="bg-BG"/>
        </w:rPr>
        <w:t xml:space="preserve"> г.</w:t>
      </w:r>
    </w:p>
    <w:p w:rsidR="0027378A" w:rsidRPr="00CA7C03" w:rsidRDefault="0027378A" w:rsidP="009F5C5B">
      <w:pPr>
        <w:widowControl w:val="0"/>
        <w:suppressAutoHyphens w:val="0"/>
        <w:spacing w:after="120"/>
        <w:rPr>
          <w:lang w:val="bg-BG"/>
        </w:rPr>
      </w:pPr>
    </w:p>
    <w:p w:rsidR="0027378A" w:rsidRPr="00CA7C03" w:rsidRDefault="0027378A" w:rsidP="009F5C5B">
      <w:pPr>
        <w:pStyle w:val="Heading2"/>
        <w:keepNext w:val="0"/>
        <w:widowControl w:val="0"/>
        <w:suppressAutoHyphens w:val="0"/>
        <w:spacing w:after="120"/>
        <w:rPr>
          <w:b/>
          <w:bCs/>
          <w:lang w:val="bg-BG"/>
        </w:rPr>
      </w:pPr>
      <w:bookmarkStart w:id="282" w:name="_Toc435626669"/>
      <w:bookmarkStart w:id="283" w:name="_Toc435690708"/>
      <w:bookmarkStart w:id="284" w:name="_Toc441756863"/>
      <w:r w:rsidRPr="00CA7C03">
        <w:rPr>
          <w:b/>
          <w:bCs/>
          <w:lang w:val="bg-BG"/>
        </w:rPr>
        <w:t>15.2. Срок</w:t>
      </w:r>
      <w:bookmarkEnd w:id="282"/>
      <w:bookmarkEnd w:id="283"/>
      <w:bookmarkEnd w:id="284"/>
    </w:p>
    <w:p w:rsidR="0027378A" w:rsidRPr="00CA7C03" w:rsidRDefault="0027378A" w:rsidP="009F5C5B">
      <w:pPr>
        <w:widowControl w:val="0"/>
        <w:suppressAutoHyphens w:val="0"/>
        <w:spacing w:after="120"/>
        <w:rPr>
          <w:lang w:val="bg-BG"/>
        </w:rPr>
      </w:pPr>
      <w:r w:rsidRPr="00CA7C03">
        <w:rPr>
          <w:lang w:val="bg-BG"/>
        </w:rPr>
        <w:tab/>
        <w:t xml:space="preserve">(а) Настоящият договор се сключва за срок от 15 години. </w:t>
      </w:r>
    </w:p>
    <w:p w:rsidR="0027378A" w:rsidRPr="00CA7C03" w:rsidRDefault="0027378A" w:rsidP="009F5C5B">
      <w:pPr>
        <w:widowControl w:val="0"/>
        <w:suppressAutoHyphens w:val="0"/>
        <w:spacing w:after="120"/>
        <w:rPr>
          <w:lang w:val="bg-BG"/>
        </w:rPr>
      </w:pPr>
      <w:r w:rsidRPr="00CA7C03">
        <w:rPr>
          <w:lang w:val="bg-BG"/>
        </w:rPr>
        <w:tab/>
        <w:t xml:space="preserve">(б) Срокът на договора може да бъде удължаван само след промяна на действащото право, която удължава максималния срок на действие на договорите по чл. 198п, ал. 1, предложение първо от Закона за водите. </w:t>
      </w:r>
    </w:p>
    <w:p w:rsidR="00A81DAA" w:rsidRPr="0043555F" w:rsidRDefault="00A81DAA" w:rsidP="009F5C5B">
      <w:pPr>
        <w:pStyle w:val="Article"/>
        <w:keepNext w:val="0"/>
        <w:keepLines w:val="0"/>
        <w:widowControl w:val="0"/>
        <w:suppressAutoHyphens w:val="0"/>
        <w:spacing w:after="120"/>
        <w:rPr>
          <w:lang w:val="bg-BG"/>
        </w:rPr>
      </w:pPr>
    </w:p>
    <w:p w:rsidR="0027378A" w:rsidRPr="00CA7C03" w:rsidRDefault="0027378A" w:rsidP="009F5C5B">
      <w:pPr>
        <w:pStyle w:val="Article"/>
        <w:keepNext w:val="0"/>
        <w:keepLines w:val="0"/>
        <w:widowControl w:val="0"/>
        <w:suppressAutoHyphens w:val="0"/>
        <w:spacing w:after="120"/>
        <w:rPr>
          <w:lang w:val="bg-BG"/>
        </w:rPr>
      </w:pPr>
      <w:bookmarkStart w:id="285" w:name="_Toc435626670"/>
      <w:bookmarkStart w:id="286" w:name="_Toc435690709"/>
      <w:bookmarkStart w:id="287" w:name="_Toc441756864"/>
      <w:r w:rsidRPr="00CA7C03">
        <w:rPr>
          <w:lang w:val="bg-BG"/>
        </w:rPr>
        <w:t>ЧЛЕН 16</w:t>
      </w:r>
      <w:r w:rsidRPr="00CA7C03">
        <w:rPr>
          <w:lang w:val="bg-BG"/>
        </w:rPr>
        <w:br/>
        <w:t>РЕШАВАНЕ НА СПОРОВЕ</w:t>
      </w:r>
      <w:bookmarkEnd w:id="285"/>
      <w:bookmarkEnd w:id="286"/>
      <w:bookmarkEnd w:id="287"/>
      <w:r w:rsidRPr="00CA7C03">
        <w:rPr>
          <w:lang w:val="bg-BG"/>
        </w:rPr>
        <w:t xml:space="preserve"> </w:t>
      </w:r>
    </w:p>
    <w:p w:rsidR="0027378A" w:rsidRPr="00CA7C03" w:rsidRDefault="0027378A" w:rsidP="009F5C5B">
      <w:pPr>
        <w:pStyle w:val="Heading2"/>
        <w:keepNext w:val="0"/>
        <w:widowControl w:val="0"/>
        <w:suppressAutoHyphens w:val="0"/>
        <w:spacing w:after="120"/>
        <w:rPr>
          <w:b/>
          <w:bCs/>
          <w:lang w:val="bg-BG"/>
        </w:rPr>
      </w:pPr>
      <w:bookmarkStart w:id="288" w:name="_Toc435626671"/>
      <w:bookmarkStart w:id="289" w:name="_Toc435690710"/>
      <w:bookmarkStart w:id="290" w:name="_Toc441756865"/>
      <w:r w:rsidRPr="00CA7C03">
        <w:rPr>
          <w:b/>
          <w:bCs/>
          <w:lang w:val="bg-BG"/>
        </w:rPr>
        <w:t>16.1. Преговори</w:t>
      </w:r>
      <w:bookmarkEnd w:id="288"/>
      <w:bookmarkEnd w:id="289"/>
      <w:bookmarkEnd w:id="290"/>
      <w:r w:rsidRPr="00CA7C03">
        <w:rPr>
          <w:b/>
          <w:bCs/>
          <w:lang w:val="bg-BG"/>
        </w:rPr>
        <w:t xml:space="preserve"> </w:t>
      </w:r>
    </w:p>
    <w:p w:rsidR="0027378A" w:rsidRDefault="0027378A" w:rsidP="009F5C5B">
      <w:pPr>
        <w:widowControl w:val="0"/>
        <w:suppressAutoHyphens w:val="0"/>
        <w:spacing w:after="120"/>
        <w:rPr>
          <w:lang w:val="bg-BG"/>
        </w:rPr>
      </w:pPr>
      <w:r w:rsidRPr="00CA7C03">
        <w:rPr>
          <w:lang w:val="bg-BG"/>
        </w:rPr>
        <w:tab/>
        <w:t xml:space="preserve">В случай на възникване на спор, породен от Договора или отнасящ се до него, </w:t>
      </w:r>
      <w:r w:rsidRPr="00CA7C03">
        <w:rPr>
          <w:iCs/>
          <w:lang w:val="bg-BG"/>
        </w:rPr>
        <w:t>включително спор, породен или отнасящ се до неговото тълкуване, недействителност, изпълнение или прекратяване,</w:t>
      </w:r>
      <w:r w:rsidRPr="00CA7C03">
        <w:rPr>
          <w:lang w:val="bg-BG"/>
        </w:rPr>
        <w:t xml:space="preserve"> </w:t>
      </w:r>
      <w:r w:rsidRPr="00CA7C03">
        <w:rPr>
          <w:iCs/>
          <w:lang w:val="bg-BG"/>
        </w:rPr>
        <w:t>както и спор за попълване на празноти в Договора или приспособяването му към ново</w:t>
      </w:r>
      <w:r w:rsidR="00324AA7" w:rsidRPr="0043555F">
        <w:rPr>
          <w:iCs/>
          <w:lang w:val="bg-BG"/>
        </w:rPr>
        <w:t xml:space="preserve"> </w:t>
      </w:r>
      <w:r w:rsidRPr="00CA7C03">
        <w:rPr>
          <w:iCs/>
          <w:lang w:val="bg-BG"/>
        </w:rPr>
        <w:t>възникнали обстоятелства,</w:t>
      </w:r>
      <w:r w:rsidRPr="00CA7C03">
        <w:rPr>
          <w:lang w:val="bg-BG"/>
        </w:rPr>
        <w:t xml:space="preserve"> Страните полагат всички разумни усилия да решат този спор чрез споразумение. В тази връзка всяка Страна участва добросъвестно в дискусии и преговори с другата Страна, като се съобразява с взаимните им интереси, с цел постигане на справедливо и балансирано решение, което е изгодно за всички Страни.  </w:t>
      </w:r>
    </w:p>
    <w:p w:rsidR="00E43D6C" w:rsidRPr="0043555F" w:rsidRDefault="00E43D6C" w:rsidP="009F5C5B">
      <w:pPr>
        <w:widowControl w:val="0"/>
        <w:suppressAutoHyphens w:val="0"/>
        <w:spacing w:after="120"/>
        <w:rPr>
          <w:lang w:val="bg-BG"/>
        </w:rPr>
      </w:pPr>
    </w:p>
    <w:p w:rsidR="0027378A" w:rsidRPr="00CA7C03" w:rsidRDefault="0027378A" w:rsidP="009F5C5B">
      <w:pPr>
        <w:pStyle w:val="Heading2"/>
        <w:keepNext w:val="0"/>
        <w:widowControl w:val="0"/>
        <w:suppressAutoHyphens w:val="0"/>
        <w:spacing w:after="120"/>
        <w:rPr>
          <w:b/>
          <w:bCs/>
          <w:lang w:val="bg-BG"/>
        </w:rPr>
      </w:pPr>
      <w:bookmarkStart w:id="291" w:name="_Toc435626672"/>
      <w:bookmarkStart w:id="292" w:name="_Toc435690711"/>
      <w:bookmarkStart w:id="293" w:name="_Toc441756866"/>
      <w:r w:rsidRPr="00CA7C03">
        <w:rPr>
          <w:b/>
          <w:bCs/>
          <w:lang w:val="bg-BG"/>
        </w:rPr>
        <w:t>16.2. Медиация</w:t>
      </w:r>
      <w:bookmarkEnd w:id="291"/>
      <w:bookmarkEnd w:id="292"/>
      <w:bookmarkEnd w:id="293"/>
      <w:r w:rsidRPr="00CA7C03">
        <w:rPr>
          <w:b/>
          <w:bCs/>
          <w:lang w:val="bg-BG"/>
        </w:rPr>
        <w:t xml:space="preserve"> </w:t>
      </w:r>
    </w:p>
    <w:p w:rsidR="003578D0" w:rsidRPr="0043555F" w:rsidRDefault="0027378A" w:rsidP="009F5C5B">
      <w:pPr>
        <w:widowControl w:val="0"/>
        <w:suppressAutoHyphens w:val="0"/>
        <w:spacing w:after="120"/>
        <w:rPr>
          <w:lang w:val="bg-BG"/>
        </w:rPr>
      </w:pPr>
      <w:r w:rsidRPr="00CA7C03">
        <w:rPr>
          <w:lang w:val="bg-BG"/>
        </w:rPr>
        <w:tab/>
        <w:t>В случай че страните не успеят да постигнат споразумение за решаване на спора в срок от 20 дни от започване на преговорите по чл. 16.1</w:t>
      </w:r>
      <w:r w:rsidR="00A815FF" w:rsidRPr="0043555F">
        <w:rPr>
          <w:lang w:val="bg-BG"/>
        </w:rPr>
        <w:t>.</w:t>
      </w:r>
      <w:r w:rsidRPr="00CA7C03">
        <w:rPr>
          <w:lang w:val="bg-BG"/>
        </w:rPr>
        <w:t xml:space="preserve">, всяка от страните има право да поиска спорът да бъде решен чрез медиация по реда за Закона за медиацията. Медиаторът се избира по взаимно съгласие на страните измежду лицата, включени в Единния регистър на медиаторите към Министерството на правосъдието на Република България. </w:t>
      </w:r>
    </w:p>
    <w:p w:rsidR="0027378A" w:rsidRPr="003578D0" w:rsidRDefault="0027378A" w:rsidP="009F5C5B">
      <w:pPr>
        <w:widowControl w:val="0"/>
        <w:suppressAutoHyphens w:val="0"/>
        <w:spacing w:after="120"/>
        <w:rPr>
          <w:lang w:val="bg-BG"/>
        </w:rPr>
      </w:pPr>
      <w:r w:rsidRPr="00FC523A">
        <w:rPr>
          <w:b/>
          <w:bCs/>
          <w:lang w:val="bg-BG"/>
        </w:rPr>
        <w:tab/>
      </w:r>
    </w:p>
    <w:p w:rsidR="0027378A" w:rsidRPr="00CA7C03" w:rsidRDefault="0027378A" w:rsidP="009F5C5B">
      <w:pPr>
        <w:pStyle w:val="Heading2"/>
        <w:keepNext w:val="0"/>
        <w:widowControl w:val="0"/>
        <w:suppressAutoHyphens w:val="0"/>
        <w:spacing w:after="120"/>
        <w:rPr>
          <w:b/>
          <w:bCs/>
          <w:lang w:val="bg-BG"/>
        </w:rPr>
      </w:pPr>
      <w:bookmarkStart w:id="294" w:name="_Toc435626673"/>
      <w:bookmarkStart w:id="295" w:name="_Toc435690712"/>
      <w:bookmarkStart w:id="296" w:name="_Toc441756867"/>
      <w:r w:rsidRPr="00CA7C03">
        <w:rPr>
          <w:b/>
          <w:bCs/>
          <w:lang w:val="bg-BG"/>
        </w:rPr>
        <w:t>16.3. Съдебно решаване на спорове</w:t>
      </w:r>
      <w:bookmarkEnd w:id="294"/>
      <w:bookmarkEnd w:id="295"/>
      <w:bookmarkEnd w:id="296"/>
    </w:p>
    <w:p w:rsidR="0027378A" w:rsidRPr="00CA7C03" w:rsidRDefault="0027378A" w:rsidP="009F5C5B">
      <w:pPr>
        <w:widowControl w:val="0"/>
        <w:suppressAutoHyphens w:val="0"/>
        <w:spacing w:after="120"/>
        <w:rPr>
          <w:lang w:val="bg-BG"/>
        </w:rPr>
      </w:pPr>
      <w:r w:rsidRPr="00CA7C03">
        <w:rPr>
          <w:lang w:val="bg-BG"/>
        </w:rPr>
        <w:tab/>
        <w:t>Ако страните не успеят да отнесат спора за решаване пред медиатор в срок от 50 дни от началото на преговорите по чл. 16.1. или ако не успеят да постигнат споразумение в съответствие с чл. 16 от Закона за медиацията в срок от 30 дни след началото на процедурата по медиация, всяка страна има право да отнесе спора за окончателно решаване пред компетентния български съд.</w:t>
      </w:r>
    </w:p>
    <w:p w:rsidR="0027378A" w:rsidRPr="00CA7C03" w:rsidRDefault="0027378A" w:rsidP="009F5C5B">
      <w:pPr>
        <w:widowControl w:val="0"/>
        <w:suppressAutoHyphens w:val="0"/>
        <w:spacing w:after="120"/>
        <w:rPr>
          <w:lang w:val="bg-BG"/>
        </w:rPr>
      </w:pPr>
    </w:p>
    <w:p w:rsidR="00A43DC9" w:rsidRDefault="00A43DC9">
      <w:pPr>
        <w:suppressAutoHyphens w:val="0"/>
        <w:jc w:val="left"/>
        <w:rPr>
          <w:rFonts w:eastAsia="PMingLiU"/>
          <w:b/>
          <w:szCs w:val="20"/>
          <w:lang w:val="bg-BG"/>
        </w:rPr>
      </w:pPr>
      <w:bookmarkStart w:id="297" w:name="_Toc435626674"/>
      <w:bookmarkStart w:id="298" w:name="_Toc435690713"/>
      <w:bookmarkStart w:id="299" w:name="_Toc441756868"/>
      <w:r>
        <w:rPr>
          <w:lang w:val="bg-BG"/>
        </w:rPr>
        <w:br w:type="page"/>
      </w:r>
    </w:p>
    <w:p w:rsidR="0027378A" w:rsidRPr="00CA7C03" w:rsidRDefault="0027378A" w:rsidP="0071057A">
      <w:pPr>
        <w:pStyle w:val="Article"/>
        <w:keepNext w:val="0"/>
        <w:keepLines w:val="0"/>
        <w:widowControl w:val="0"/>
        <w:suppressAutoHyphens w:val="0"/>
        <w:spacing w:after="120"/>
        <w:rPr>
          <w:lang w:val="bg-BG"/>
        </w:rPr>
      </w:pPr>
      <w:r w:rsidRPr="00CA7C03">
        <w:rPr>
          <w:lang w:val="bg-BG"/>
        </w:rPr>
        <w:t>ЧЛЕН 17</w:t>
      </w:r>
      <w:r w:rsidRPr="00CA7C03">
        <w:rPr>
          <w:lang w:val="bg-BG"/>
        </w:rPr>
        <w:br/>
        <w:t>ПРЕКРАТЯВАНЕ</w:t>
      </w:r>
      <w:bookmarkEnd w:id="297"/>
      <w:bookmarkEnd w:id="298"/>
      <w:bookmarkEnd w:id="299"/>
      <w:r w:rsidRPr="00CA7C03">
        <w:rPr>
          <w:lang w:val="bg-BG"/>
        </w:rPr>
        <w:t xml:space="preserve"> </w:t>
      </w:r>
    </w:p>
    <w:p w:rsidR="0027378A" w:rsidRPr="00CA7C03" w:rsidRDefault="0027378A" w:rsidP="0071057A">
      <w:pPr>
        <w:pStyle w:val="Heading2"/>
        <w:keepNext w:val="0"/>
        <w:widowControl w:val="0"/>
        <w:suppressAutoHyphens w:val="0"/>
        <w:spacing w:after="120"/>
        <w:rPr>
          <w:b/>
          <w:bCs/>
          <w:lang w:val="bg-BG"/>
        </w:rPr>
      </w:pPr>
      <w:bookmarkStart w:id="300" w:name="_Toc435626675"/>
      <w:bookmarkStart w:id="301" w:name="_Toc435690714"/>
      <w:bookmarkStart w:id="302" w:name="_Toc441756869"/>
      <w:r w:rsidRPr="00CA7C03">
        <w:rPr>
          <w:b/>
          <w:bCs/>
          <w:lang w:val="bg-BG"/>
        </w:rPr>
        <w:t>17.1. Случаи на прекратяване</w:t>
      </w:r>
      <w:bookmarkEnd w:id="300"/>
      <w:bookmarkEnd w:id="301"/>
      <w:bookmarkEnd w:id="302"/>
      <w:r w:rsidRPr="00CA7C03">
        <w:rPr>
          <w:b/>
          <w:bCs/>
          <w:lang w:val="bg-BG"/>
        </w:rPr>
        <w:t xml:space="preserve"> </w:t>
      </w:r>
    </w:p>
    <w:p w:rsidR="0027378A" w:rsidRPr="00CA7C03" w:rsidRDefault="0027378A" w:rsidP="0071057A">
      <w:pPr>
        <w:widowControl w:val="0"/>
        <w:suppressAutoHyphens w:val="0"/>
        <w:spacing w:after="120"/>
        <w:rPr>
          <w:lang w:val="bg-BG"/>
        </w:rPr>
      </w:pPr>
      <w:r w:rsidRPr="00CA7C03">
        <w:rPr>
          <w:lang w:val="bg-BG"/>
        </w:rPr>
        <w:tab/>
        <w:t xml:space="preserve">(а) Настоящият Договор се прекратява: </w:t>
      </w:r>
    </w:p>
    <w:p w:rsidR="0027378A" w:rsidRPr="00CA7C03" w:rsidRDefault="0027378A" w:rsidP="0071057A">
      <w:pPr>
        <w:widowControl w:val="0"/>
        <w:suppressAutoHyphens w:val="0"/>
        <w:spacing w:after="120"/>
        <w:rPr>
          <w:shd w:val="clear" w:color="auto" w:fill="FFFF00"/>
          <w:lang w:val="bg-BG"/>
        </w:rPr>
      </w:pPr>
      <w:r w:rsidRPr="00CA7C03">
        <w:rPr>
          <w:lang w:val="bg-BG"/>
        </w:rPr>
        <w:tab/>
      </w:r>
      <w:r w:rsidRPr="00CA7C03">
        <w:rPr>
          <w:lang w:val="en-US"/>
        </w:rPr>
        <w:t>i</w:t>
      </w:r>
      <w:r w:rsidR="001F642E">
        <w:rPr>
          <w:lang w:val="bg-BG"/>
        </w:rPr>
        <w:t>.</w:t>
      </w:r>
      <w:r w:rsidRPr="00CA7C03">
        <w:rPr>
          <w:lang w:val="bg-BG"/>
        </w:rPr>
        <w:t xml:space="preserve"> с изтичането на срока на Договора по чл. 15.2. </w:t>
      </w:r>
    </w:p>
    <w:p w:rsidR="0027378A" w:rsidRPr="00CA7C03" w:rsidRDefault="0027378A" w:rsidP="0071057A">
      <w:pPr>
        <w:widowControl w:val="0"/>
        <w:suppressAutoHyphens w:val="0"/>
        <w:spacing w:after="120"/>
        <w:rPr>
          <w:lang w:val="bg-BG"/>
        </w:rPr>
      </w:pPr>
      <w:r w:rsidRPr="00CA7C03">
        <w:rPr>
          <w:lang w:val="bg-BG"/>
        </w:rPr>
        <w:tab/>
      </w:r>
      <w:r w:rsidRPr="00CA7C03">
        <w:rPr>
          <w:lang w:val="en-US"/>
        </w:rPr>
        <w:t>ii</w:t>
      </w:r>
      <w:r w:rsidR="001F642E">
        <w:rPr>
          <w:lang w:val="bg-BG"/>
        </w:rPr>
        <w:t>.</w:t>
      </w:r>
      <w:r w:rsidRPr="00CA7C03">
        <w:rPr>
          <w:lang w:val="bg-BG"/>
        </w:rPr>
        <w:t xml:space="preserve"> от АВиК, ако Обособената територия или съответна нейна част са прехвърлени в компетентността на друга асоциация по водоснабдяване и канализация, община или друга институция. В случай на частично прехвърляне, Договорът се прекратява само по отношение на отделената част.   </w:t>
      </w:r>
    </w:p>
    <w:p w:rsidR="0027378A" w:rsidRPr="00CA7C03" w:rsidRDefault="0027378A" w:rsidP="0071057A">
      <w:pPr>
        <w:widowControl w:val="0"/>
        <w:suppressAutoHyphens w:val="0"/>
        <w:spacing w:after="120"/>
        <w:rPr>
          <w:lang w:val="bg-BG"/>
        </w:rPr>
      </w:pPr>
      <w:r w:rsidRPr="00CA7C03">
        <w:rPr>
          <w:lang w:val="bg-BG"/>
        </w:rPr>
        <w:tab/>
      </w:r>
      <w:r w:rsidRPr="00CA7C03">
        <w:rPr>
          <w:lang w:val="en-US"/>
        </w:rPr>
        <w:t>iii</w:t>
      </w:r>
      <w:r w:rsidR="001F642E">
        <w:rPr>
          <w:lang w:val="bg-BG"/>
        </w:rPr>
        <w:t>.</w:t>
      </w:r>
      <w:r w:rsidRPr="00CA7C03">
        <w:rPr>
          <w:lang w:val="bg-BG"/>
        </w:rPr>
        <w:t xml:space="preserve"> от АВиК по нейна преценка, ако спрямо Оператора е влязло в сила съдебно решение за </w:t>
      </w:r>
      <w:r w:rsidR="0012702C">
        <w:rPr>
          <w:lang w:val="bg-BG"/>
        </w:rPr>
        <w:t>обявяване в</w:t>
      </w:r>
      <w:r w:rsidRPr="00CA7C03">
        <w:rPr>
          <w:lang w:val="bg-BG"/>
        </w:rPr>
        <w:t xml:space="preserve"> несъстоятелност; </w:t>
      </w:r>
    </w:p>
    <w:p w:rsidR="0027378A" w:rsidRPr="00CA7C03" w:rsidRDefault="0027378A" w:rsidP="0071057A">
      <w:pPr>
        <w:widowControl w:val="0"/>
        <w:suppressAutoHyphens w:val="0"/>
        <w:spacing w:after="120"/>
        <w:rPr>
          <w:lang w:val="bg-BG"/>
        </w:rPr>
      </w:pPr>
      <w:r w:rsidRPr="00CA7C03">
        <w:rPr>
          <w:lang w:val="bg-BG"/>
        </w:rPr>
        <w:tab/>
      </w:r>
      <w:r w:rsidRPr="00CA7C03">
        <w:rPr>
          <w:lang w:val="en-US"/>
        </w:rPr>
        <w:t>iv</w:t>
      </w:r>
      <w:r w:rsidR="001F642E">
        <w:rPr>
          <w:lang w:val="bg-BG"/>
        </w:rPr>
        <w:t>.</w:t>
      </w:r>
      <w:r w:rsidRPr="00CA7C03">
        <w:rPr>
          <w:lang w:val="bg-BG"/>
        </w:rPr>
        <w:t xml:space="preserve"> от Изправната страна, при разваляне на Договора по реда на чл. 17.2. в случай на продължаващо Съществено неизпълнение;</w:t>
      </w:r>
    </w:p>
    <w:p w:rsidR="0027378A" w:rsidRPr="00CA7C03" w:rsidRDefault="0027378A" w:rsidP="0071057A">
      <w:pPr>
        <w:widowControl w:val="0"/>
        <w:suppressAutoHyphens w:val="0"/>
        <w:spacing w:after="120"/>
        <w:rPr>
          <w:lang w:val="bg-BG"/>
        </w:rPr>
      </w:pPr>
      <w:r w:rsidRPr="00CA7C03">
        <w:rPr>
          <w:lang w:val="bg-BG"/>
        </w:rPr>
        <w:tab/>
      </w:r>
      <w:r w:rsidRPr="00CA7C03">
        <w:rPr>
          <w:lang w:val="en-US"/>
        </w:rPr>
        <w:t>v</w:t>
      </w:r>
      <w:r w:rsidR="001F642E">
        <w:rPr>
          <w:lang w:val="bg-BG"/>
        </w:rPr>
        <w:t>.</w:t>
      </w:r>
      <w:r w:rsidRPr="00CA7C03">
        <w:rPr>
          <w:lang w:val="bg-BG"/>
        </w:rPr>
        <w:t xml:space="preserve"> автоматично, при промяна в действащото право, която изисква прекратяването на Договора;</w:t>
      </w:r>
    </w:p>
    <w:p w:rsidR="0027378A" w:rsidRPr="004371AA" w:rsidRDefault="0027378A" w:rsidP="0071057A">
      <w:pPr>
        <w:widowControl w:val="0"/>
        <w:suppressAutoHyphens w:val="0"/>
        <w:spacing w:after="120"/>
        <w:rPr>
          <w:lang w:val="bg-BG"/>
        </w:rPr>
      </w:pPr>
      <w:r w:rsidRPr="00CA7C03">
        <w:rPr>
          <w:lang w:val="bg-BG"/>
        </w:rPr>
        <w:tab/>
      </w:r>
      <w:r w:rsidR="00F93F73" w:rsidRPr="004371AA">
        <w:rPr>
          <w:lang w:val="en-US"/>
        </w:rPr>
        <w:t>vi</w:t>
      </w:r>
      <w:r w:rsidR="00F93F73" w:rsidRPr="0043555F">
        <w:rPr>
          <w:lang w:val="bg-BG"/>
        </w:rPr>
        <w:t>.</w:t>
      </w:r>
      <w:r w:rsidRPr="004371AA">
        <w:rPr>
          <w:lang w:val="bg-BG"/>
        </w:rPr>
        <w:t xml:space="preserve"> автоматично, ако физическо или юридическо лице, различно от българските държава и общини, е придобило акции или дялове в Оператора; </w:t>
      </w:r>
    </w:p>
    <w:p w:rsidR="0027378A" w:rsidRPr="00CA7C03" w:rsidRDefault="0027378A" w:rsidP="0071057A">
      <w:pPr>
        <w:widowControl w:val="0"/>
        <w:suppressAutoHyphens w:val="0"/>
        <w:spacing w:after="120"/>
        <w:rPr>
          <w:lang w:val="bg-BG"/>
        </w:rPr>
      </w:pPr>
      <w:r w:rsidRPr="004371AA">
        <w:rPr>
          <w:lang w:val="bg-BG"/>
        </w:rPr>
        <w:tab/>
      </w:r>
      <w:r w:rsidR="00F93F73" w:rsidRPr="004371AA">
        <w:rPr>
          <w:lang w:val="en-US"/>
        </w:rPr>
        <w:t>v</w:t>
      </w:r>
      <w:r w:rsidR="003D0D70" w:rsidRPr="004371AA">
        <w:rPr>
          <w:lang w:val="en-US"/>
        </w:rPr>
        <w:t>i</w:t>
      </w:r>
      <w:r w:rsidR="00F93F73" w:rsidRPr="004371AA">
        <w:rPr>
          <w:lang w:val="en-US"/>
        </w:rPr>
        <w:t>i</w:t>
      </w:r>
      <w:r w:rsidR="00F93F73" w:rsidRPr="0043555F">
        <w:rPr>
          <w:lang w:val="bg-BG"/>
        </w:rPr>
        <w:t>.</w:t>
      </w:r>
      <w:r w:rsidRPr="004371AA">
        <w:rPr>
          <w:lang w:val="bg-BG"/>
        </w:rPr>
        <w:t xml:space="preserve"> във всички останали случаи, предвидени в действащото право.</w:t>
      </w:r>
      <w:r w:rsidRPr="00CA7C03">
        <w:rPr>
          <w:lang w:val="bg-BG"/>
        </w:rPr>
        <w:t xml:space="preserve"> </w:t>
      </w:r>
    </w:p>
    <w:p w:rsidR="0027378A" w:rsidRDefault="0027378A" w:rsidP="0071057A">
      <w:pPr>
        <w:widowControl w:val="0"/>
        <w:suppressAutoHyphens w:val="0"/>
        <w:spacing w:after="120"/>
        <w:rPr>
          <w:lang w:val="bg-BG"/>
        </w:rPr>
      </w:pPr>
      <w:r w:rsidRPr="00CA7C03">
        <w:rPr>
          <w:lang w:val="bg-BG"/>
        </w:rPr>
        <w:tab/>
        <w:t>(б) Освен ако АВиК, Операторът и съответните финансови институции не постигнат приемливо за всички споразумение за задълженията на Оператора, поети в съответствие с чл. 8.3.</w:t>
      </w:r>
      <w:r w:rsidR="00D50EF8" w:rsidRPr="0043555F">
        <w:rPr>
          <w:lang w:val="bg-BG"/>
        </w:rPr>
        <w:t xml:space="preserve"> </w:t>
      </w:r>
      <w:r w:rsidRPr="00CA7C03">
        <w:rPr>
          <w:lang w:val="bg-BG"/>
        </w:rPr>
        <w:t xml:space="preserve">(а)-(в), или освен ако новият оператор не встъпи в тези задължения на Оператора съгласно чл. 8.3. (г), АВиК и нейните членове няма: </w:t>
      </w:r>
    </w:p>
    <w:p w:rsidR="00372EB9" w:rsidRDefault="00372EB9" w:rsidP="0071057A">
      <w:pPr>
        <w:widowControl w:val="0"/>
        <w:suppressAutoHyphens w:val="0"/>
        <w:spacing w:after="120"/>
        <w:ind w:firstLine="709"/>
        <w:rPr>
          <w:lang w:val="bg-BG"/>
        </w:rPr>
      </w:pPr>
      <w:r>
        <w:rPr>
          <w:lang w:val="en-US"/>
        </w:rPr>
        <w:t>i</w:t>
      </w:r>
      <w:r w:rsidRPr="0043555F">
        <w:rPr>
          <w:lang w:val="bg-BG"/>
        </w:rPr>
        <w:t>.</w:t>
      </w:r>
      <w:r w:rsidR="00A47416" w:rsidRPr="0043555F">
        <w:rPr>
          <w:lang w:val="bg-BG"/>
        </w:rPr>
        <w:t xml:space="preserve"> </w:t>
      </w:r>
      <w:r>
        <w:rPr>
          <w:lang w:val="bg-BG"/>
        </w:rPr>
        <w:t>да прекратяват настоящия Договор</w:t>
      </w:r>
      <w:r w:rsidR="00094345" w:rsidRPr="0043555F">
        <w:rPr>
          <w:lang w:val="bg-BG"/>
        </w:rPr>
        <w:t xml:space="preserve"> </w:t>
      </w:r>
      <w:r>
        <w:rPr>
          <w:lang w:val="bg-BG"/>
        </w:rPr>
        <w:t>на основание чл. 17.1. (а), освен в изпълнение на изискване на действащото законодателство; или</w:t>
      </w:r>
    </w:p>
    <w:p w:rsidR="0027378A" w:rsidRPr="0043555F" w:rsidRDefault="00512813" w:rsidP="0071057A">
      <w:pPr>
        <w:widowControl w:val="0"/>
        <w:suppressAutoHyphens w:val="0"/>
        <w:spacing w:after="120"/>
        <w:ind w:firstLine="708"/>
        <w:rPr>
          <w:lang w:val="bg-BG"/>
        </w:rPr>
      </w:pPr>
      <w:r>
        <w:rPr>
          <w:lang w:val="en-US"/>
        </w:rPr>
        <w:t>ii</w:t>
      </w:r>
      <w:r w:rsidRPr="0043555F">
        <w:rPr>
          <w:lang w:val="bg-BG"/>
        </w:rPr>
        <w:t xml:space="preserve">. </w:t>
      </w:r>
      <w:r w:rsidR="0027378A" w:rsidRPr="00CA7C03">
        <w:rPr>
          <w:lang w:val="bg-BG"/>
        </w:rPr>
        <w:t xml:space="preserve">в случай на автоматично прекратяване, да причиняват умишлено събитията, които водят до такова прекратяване. </w:t>
      </w:r>
    </w:p>
    <w:p w:rsidR="00D3364B" w:rsidRPr="0043555F" w:rsidRDefault="0027378A" w:rsidP="0071057A">
      <w:pPr>
        <w:widowControl w:val="0"/>
        <w:suppressAutoHyphens w:val="0"/>
        <w:spacing w:after="120"/>
        <w:rPr>
          <w:lang w:val="bg-BG"/>
        </w:rPr>
      </w:pPr>
      <w:r w:rsidRPr="00CA7C03">
        <w:rPr>
          <w:lang w:val="bg-BG"/>
        </w:rPr>
        <w:tab/>
        <w:t>(в) Ако АВиК не изпълни задължението си по чл. 17.1</w:t>
      </w:r>
      <w:r w:rsidR="00F05235" w:rsidRPr="0043555F">
        <w:rPr>
          <w:lang w:val="bg-BG"/>
        </w:rPr>
        <w:t>.</w:t>
      </w:r>
      <w:r w:rsidRPr="00CA7C03">
        <w:rPr>
          <w:lang w:val="bg-BG"/>
        </w:rPr>
        <w:t xml:space="preserve"> (б), Договорът ще се смята за прекратен, но АВиК ще дължи на Оператора неустойка в размер на</w:t>
      </w:r>
      <w:r w:rsidR="00864960">
        <w:rPr>
          <w:lang w:val="bg-BG"/>
        </w:rPr>
        <w:t xml:space="preserve"> всички разходи, свързани с потенциалнот</w:t>
      </w:r>
      <w:r w:rsidR="00864960" w:rsidRPr="00190264">
        <w:rPr>
          <w:lang w:val="bg-BG"/>
        </w:rPr>
        <w:t xml:space="preserve">о </w:t>
      </w:r>
      <w:r w:rsidR="00A517E1" w:rsidRPr="00190264">
        <w:rPr>
          <w:lang w:val="bg-BG"/>
        </w:rPr>
        <w:t>п</w:t>
      </w:r>
      <w:r w:rsidR="00864960" w:rsidRPr="00190264">
        <w:rPr>
          <w:lang w:val="bg-BG"/>
        </w:rPr>
        <w:t>рестру</w:t>
      </w:r>
      <w:r w:rsidR="00D222A8" w:rsidRPr="00190264">
        <w:rPr>
          <w:lang w:val="bg-BG"/>
        </w:rPr>
        <w:t>ктур</w:t>
      </w:r>
      <w:r w:rsidR="00864960" w:rsidRPr="00190264">
        <w:rPr>
          <w:lang w:val="bg-BG"/>
        </w:rPr>
        <w:t>иране</w:t>
      </w:r>
      <w:r w:rsidR="00864960">
        <w:rPr>
          <w:lang w:val="bg-BG"/>
        </w:rPr>
        <w:t xml:space="preserve"> на дружеството, във връзка с преустановяване на дейността му като ВиКО в съответната обособена територия.</w:t>
      </w:r>
      <w:r w:rsidRPr="00CA7C03">
        <w:rPr>
          <w:lang w:val="bg-BG"/>
        </w:rPr>
        <w:t xml:space="preserve"> </w:t>
      </w:r>
    </w:p>
    <w:p w:rsidR="003578D0" w:rsidRPr="0043555F" w:rsidRDefault="003578D0" w:rsidP="0071057A">
      <w:pPr>
        <w:widowControl w:val="0"/>
        <w:suppressAutoHyphens w:val="0"/>
        <w:spacing w:after="120"/>
        <w:rPr>
          <w:i/>
          <w:lang w:val="bg-BG"/>
        </w:rPr>
      </w:pPr>
    </w:p>
    <w:p w:rsidR="0027378A" w:rsidRPr="00CA7C03" w:rsidRDefault="0027378A" w:rsidP="00671F07">
      <w:pPr>
        <w:pStyle w:val="Heading2"/>
        <w:keepNext w:val="0"/>
        <w:widowControl w:val="0"/>
        <w:suppressAutoHyphens w:val="0"/>
        <w:spacing w:after="120"/>
        <w:rPr>
          <w:b/>
          <w:bCs/>
          <w:lang w:val="bg-BG"/>
        </w:rPr>
      </w:pPr>
      <w:bookmarkStart w:id="303" w:name="_Toc435626676"/>
      <w:bookmarkStart w:id="304" w:name="_Toc435690715"/>
      <w:bookmarkStart w:id="305" w:name="_Toc441756870"/>
      <w:r w:rsidRPr="00CA7C03">
        <w:rPr>
          <w:b/>
          <w:bCs/>
          <w:lang w:val="bg-BG"/>
        </w:rPr>
        <w:t>17.2. Прекратяване в случай на Съществено неизпълнение</w:t>
      </w:r>
      <w:bookmarkEnd w:id="303"/>
      <w:bookmarkEnd w:id="304"/>
      <w:bookmarkEnd w:id="305"/>
      <w:r w:rsidRPr="00CA7C03">
        <w:rPr>
          <w:b/>
          <w:bCs/>
          <w:lang w:val="bg-BG"/>
        </w:rPr>
        <w:t xml:space="preserve"> </w:t>
      </w:r>
    </w:p>
    <w:p w:rsidR="0027378A" w:rsidRPr="00CA7C03" w:rsidRDefault="0027378A" w:rsidP="00671F07">
      <w:pPr>
        <w:widowControl w:val="0"/>
        <w:suppressAutoHyphens w:val="0"/>
        <w:spacing w:after="120"/>
        <w:rPr>
          <w:lang w:val="bg-BG"/>
        </w:rPr>
      </w:pPr>
      <w:r w:rsidRPr="00CA7C03">
        <w:rPr>
          <w:lang w:val="bg-BG"/>
        </w:rPr>
        <w:tab/>
        <w:t xml:space="preserve">(а) В случай на Съществено неизпълнение на една от Страните или на член на АВиК, в случаите когато последните имат конкретни задължения по Договора („Виновната страна”), другата Страна („Изправната страна”) има право да развали Договора с писмено изявление до Виновната страна, ако Виновната страна не е изправила Същественото неизпълнение в разумен срок, даден му от Изправната страна. </w:t>
      </w:r>
    </w:p>
    <w:p w:rsidR="0027378A" w:rsidRPr="00CA7C03" w:rsidRDefault="0027378A" w:rsidP="00671F07">
      <w:pPr>
        <w:widowControl w:val="0"/>
        <w:suppressAutoHyphens w:val="0"/>
        <w:spacing w:after="120"/>
        <w:ind w:firstLine="708"/>
        <w:rPr>
          <w:lang w:val="bg-BG"/>
        </w:rPr>
      </w:pPr>
      <w:r w:rsidRPr="00CA7C03">
        <w:rPr>
          <w:lang w:val="bg-BG"/>
        </w:rPr>
        <w:t xml:space="preserve">(б) Ако Същественото неизпълнение е на отделен член на АВиК, изявлението на Оператора за прекратяване на Договора се отправя до АВиК. За избягване на съмнение, в този случай Договорът се прекратява изцяло. </w:t>
      </w:r>
    </w:p>
    <w:p w:rsidR="0027378A" w:rsidRPr="00CA7C03" w:rsidRDefault="0027378A" w:rsidP="00671F07">
      <w:pPr>
        <w:widowControl w:val="0"/>
        <w:suppressAutoHyphens w:val="0"/>
        <w:spacing w:after="120"/>
        <w:ind w:firstLine="708"/>
        <w:rPr>
          <w:lang w:val="bg-BG"/>
        </w:rPr>
      </w:pPr>
      <w:r w:rsidRPr="00CA7C03">
        <w:rPr>
          <w:lang w:val="bg-BG"/>
        </w:rPr>
        <w:t xml:space="preserve">(в) Членовете на АВиК нямат право да прекратят Договора самостоятелно, а само чрез АВиК. </w:t>
      </w:r>
    </w:p>
    <w:p w:rsidR="0027378A" w:rsidRPr="00CA7C03" w:rsidRDefault="0027378A" w:rsidP="00671F07">
      <w:pPr>
        <w:widowControl w:val="0"/>
        <w:suppressAutoHyphens w:val="0"/>
        <w:spacing w:after="120"/>
        <w:rPr>
          <w:lang w:val="bg-BG"/>
        </w:rPr>
      </w:pPr>
      <w:r w:rsidRPr="00CA7C03">
        <w:rPr>
          <w:lang w:val="bg-BG"/>
        </w:rPr>
        <w:t xml:space="preserve"> </w:t>
      </w:r>
    </w:p>
    <w:p w:rsidR="0027378A" w:rsidRPr="00CA7C03" w:rsidRDefault="0027378A" w:rsidP="000169B2">
      <w:pPr>
        <w:pStyle w:val="Heading2"/>
        <w:keepNext w:val="0"/>
        <w:widowControl w:val="0"/>
        <w:suppressAutoHyphens w:val="0"/>
        <w:spacing w:after="120"/>
        <w:rPr>
          <w:b/>
          <w:bCs/>
          <w:lang w:val="bg-BG"/>
        </w:rPr>
      </w:pPr>
      <w:bookmarkStart w:id="306" w:name="_Toc435626677"/>
      <w:bookmarkStart w:id="307" w:name="_Toc435690716"/>
      <w:bookmarkStart w:id="308" w:name="_Toc441756871"/>
      <w:r w:rsidRPr="00CA7C03">
        <w:rPr>
          <w:b/>
          <w:bCs/>
          <w:lang w:val="bg-BG"/>
        </w:rPr>
        <w:t>17.3. Обезщетение</w:t>
      </w:r>
      <w:bookmarkEnd w:id="306"/>
      <w:bookmarkEnd w:id="307"/>
      <w:bookmarkEnd w:id="308"/>
      <w:r w:rsidRPr="00CA7C03">
        <w:rPr>
          <w:b/>
          <w:bCs/>
          <w:lang w:val="bg-BG"/>
        </w:rPr>
        <w:t xml:space="preserve"> </w:t>
      </w:r>
    </w:p>
    <w:p w:rsidR="0027378A" w:rsidRPr="00CA7C03" w:rsidRDefault="0027378A" w:rsidP="000169B2">
      <w:pPr>
        <w:widowControl w:val="0"/>
        <w:suppressAutoHyphens w:val="0"/>
        <w:spacing w:after="120"/>
        <w:rPr>
          <w:shd w:val="clear" w:color="auto" w:fill="FFFFFF"/>
          <w:lang w:val="bg-BG"/>
        </w:rPr>
      </w:pPr>
      <w:r w:rsidRPr="00CA7C03">
        <w:rPr>
          <w:lang w:val="bg-BG"/>
        </w:rPr>
        <w:tab/>
        <w:t xml:space="preserve">(а) В случай на прекратяване на Договора, с изключение на прекратяване по реда на чл. 17.2., никоя от Страните няма да отговаря пред другата Страна за вреди, причинени от прекратяването. </w:t>
      </w:r>
    </w:p>
    <w:p w:rsidR="0027378A" w:rsidRPr="00CA7C03" w:rsidRDefault="0027378A" w:rsidP="000169B2">
      <w:pPr>
        <w:widowControl w:val="0"/>
        <w:suppressAutoHyphens w:val="0"/>
        <w:spacing w:after="120"/>
        <w:rPr>
          <w:shd w:val="clear" w:color="auto" w:fill="FFFFFF"/>
          <w:lang w:val="bg-BG"/>
        </w:rPr>
      </w:pPr>
      <w:r w:rsidRPr="00CA7C03">
        <w:rPr>
          <w:shd w:val="clear" w:color="auto" w:fill="FFFFFF"/>
          <w:lang w:val="bg-BG"/>
        </w:rPr>
        <w:tab/>
        <w:t>(б) В случай на прекратяване на Договора по реда на чл. 17.2., Виновната страна дължи на Изправната страна обезщетение за действителните вреди от прекратяването. Ако Операторът е прекратил Договора по реда на този член</w:t>
      </w:r>
      <w:r w:rsidR="00505145">
        <w:rPr>
          <w:shd w:val="clear" w:color="auto" w:fill="FFFFFF"/>
          <w:lang w:val="bg-BG"/>
        </w:rPr>
        <w:t>,</w:t>
      </w:r>
      <w:r w:rsidRPr="00CA7C03">
        <w:rPr>
          <w:shd w:val="clear" w:color="auto" w:fill="FFFFFF"/>
          <w:lang w:val="bg-BG"/>
        </w:rPr>
        <w:t xml:space="preserve"> поради неизпълнение на отделни членове на АВиК, той може да търси съответните неустойки или обезщетения само от тези членове.  </w:t>
      </w:r>
    </w:p>
    <w:p w:rsidR="0027378A" w:rsidRPr="00CA7C03" w:rsidRDefault="0027378A" w:rsidP="000169B2">
      <w:pPr>
        <w:widowControl w:val="0"/>
        <w:suppressAutoHyphens w:val="0"/>
        <w:spacing w:after="120"/>
        <w:rPr>
          <w:shd w:val="clear" w:color="auto" w:fill="FFFFFF"/>
          <w:lang w:val="bg-BG"/>
        </w:rPr>
      </w:pPr>
      <w:r w:rsidRPr="00CA7C03">
        <w:rPr>
          <w:shd w:val="clear" w:color="auto" w:fill="FFFFFF"/>
          <w:lang w:val="bg-BG"/>
        </w:rPr>
        <w:tab/>
        <w:t xml:space="preserve">(в) За избягване на съмнение, прекратяването на Договора не засяга правото на Страните да получат неустойки и обезщетения по чл. 10, натрупани преди датата на прекратяването. </w:t>
      </w:r>
    </w:p>
    <w:p w:rsidR="0027378A" w:rsidRPr="00CA7C03" w:rsidRDefault="0027378A" w:rsidP="000169B2">
      <w:pPr>
        <w:widowControl w:val="0"/>
        <w:suppressAutoHyphens w:val="0"/>
        <w:spacing w:after="120"/>
        <w:rPr>
          <w:lang w:val="bg-BG"/>
        </w:rPr>
      </w:pPr>
    </w:p>
    <w:p w:rsidR="0027378A" w:rsidRPr="007E0E02" w:rsidRDefault="0027378A" w:rsidP="000169B2">
      <w:pPr>
        <w:pStyle w:val="Heading2"/>
        <w:keepNext w:val="0"/>
        <w:widowControl w:val="0"/>
        <w:suppressAutoHyphens w:val="0"/>
        <w:spacing w:after="120"/>
        <w:rPr>
          <w:b/>
          <w:bCs/>
          <w:lang w:val="bg-BG"/>
        </w:rPr>
      </w:pPr>
      <w:bookmarkStart w:id="309" w:name="_Toc435626678"/>
      <w:bookmarkStart w:id="310" w:name="_Toc435690717"/>
      <w:bookmarkStart w:id="311" w:name="_Toc441756872"/>
      <w:r w:rsidRPr="007E0E02">
        <w:rPr>
          <w:b/>
          <w:bCs/>
          <w:lang w:val="bg-BG"/>
        </w:rPr>
        <w:t>17.4. Продължаване на предоставянето на Услугите</w:t>
      </w:r>
      <w:bookmarkEnd w:id="309"/>
      <w:bookmarkEnd w:id="310"/>
      <w:bookmarkEnd w:id="311"/>
      <w:r w:rsidRPr="007E0E02">
        <w:rPr>
          <w:b/>
          <w:bCs/>
          <w:lang w:val="bg-BG"/>
        </w:rPr>
        <w:t xml:space="preserve">  </w:t>
      </w:r>
    </w:p>
    <w:p w:rsidR="009E1D3E" w:rsidRPr="00CA7C03" w:rsidRDefault="0027378A" w:rsidP="000169B2">
      <w:pPr>
        <w:widowControl w:val="0"/>
        <w:suppressAutoHyphens w:val="0"/>
        <w:spacing w:after="120"/>
        <w:rPr>
          <w:shd w:val="clear" w:color="auto" w:fill="FFFFFF"/>
          <w:lang w:val="bg-BG"/>
        </w:rPr>
      </w:pPr>
      <w:r w:rsidRPr="00CA7C03">
        <w:rPr>
          <w:shd w:val="clear" w:color="auto" w:fill="FFFFFF"/>
          <w:lang w:val="bg-BG"/>
        </w:rPr>
        <w:tab/>
        <w:t xml:space="preserve">Независимо от причините за прекратяването, Операторът продължава да изпълнява задълженията си по Договора, докато новият оператор не започне да предоставя Услугите. </w:t>
      </w:r>
    </w:p>
    <w:p w:rsidR="0027378A" w:rsidRPr="00CA7C03" w:rsidRDefault="0027378A" w:rsidP="000169B2">
      <w:pPr>
        <w:widowControl w:val="0"/>
        <w:suppressAutoHyphens w:val="0"/>
        <w:spacing w:after="120"/>
        <w:rPr>
          <w:lang w:val="bg-BG"/>
        </w:rPr>
      </w:pPr>
    </w:p>
    <w:p w:rsidR="0027378A" w:rsidRPr="00CA7C03" w:rsidRDefault="0027378A" w:rsidP="000169B2">
      <w:pPr>
        <w:pStyle w:val="Heading2"/>
        <w:keepNext w:val="0"/>
        <w:widowControl w:val="0"/>
        <w:suppressAutoHyphens w:val="0"/>
        <w:spacing w:after="120"/>
        <w:rPr>
          <w:b/>
          <w:bCs/>
          <w:lang w:val="bg-BG"/>
        </w:rPr>
      </w:pPr>
      <w:bookmarkStart w:id="312" w:name="_Toc435626679"/>
      <w:bookmarkStart w:id="313" w:name="_Toc435690718"/>
      <w:bookmarkStart w:id="314" w:name="_Toc441756873"/>
      <w:r w:rsidRPr="00CA7C03">
        <w:rPr>
          <w:b/>
          <w:bCs/>
          <w:lang w:val="bg-BG"/>
        </w:rPr>
        <w:t>17.5. Действие след прекратяването на Договора</w:t>
      </w:r>
      <w:bookmarkEnd w:id="312"/>
      <w:bookmarkEnd w:id="313"/>
      <w:bookmarkEnd w:id="314"/>
      <w:r w:rsidRPr="00CA7C03">
        <w:rPr>
          <w:b/>
          <w:bCs/>
          <w:lang w:val="bg-BG"/>
        </w:rPr>
        <w:t xml:space="preserve"> </w:t>
      </w:r>
    </w:p>
    <w:p w:rsidR="00BF52B5" w:rsidRDefault="0027378A" w:rsidP="0085773D">
      <w:pPr>
        <w:widowControl w:val="0"/>
        <w:suppressAutoHyphens w:val="0"/>
        <w:spacing w:after="120"/>
        <w:rPr>
          <w:lang w:val="bg-BG"/>
        </w:rPr>
      </w:pPr>
      <w:r w:rsidRPr="00CA7C03">
        <w:rPr>
          <w:lang w:val="bg-BG"/>
        </w:rPr>
        <w:tab/>
        <w:t>Правата и задълженията по чл. 17.3</w:t>
      </w:r>
      <w:r w:rsidR="00660466">
        <w:rPr>
          <w:lang w:val="bg-BG"/>
        </w:rPr>
        <w:t>.</w:t>
      </w:r>
      <w:r w:rsidRPr="00CA7C03">
        <w:rPr>
          <w:lang w:val="bg-BG"/>
        </w:rPr>
        <w:t xml:space="preserve"> и 17.4</w:t>
      </w:r>
      <w:r w:rsidR="00660466">
        <w:rPr>
          <w:lang w:val="bg-BG"/>
        </w:rPr>
        <w:t>.</w:t>
      </w:r>
      <w:r w:rsidRPr="00CA7C03">
        <w:rPr>
          <w:lang w:val="bg-BG"/>
        </w:rPr>
        <w:t xml:space="preserve">  ще продължат да съществуват и след прекратяването на Договора. </w:t>
      </w:r>
      <w:bookmarkStart w:id="315" w:name="_Toc435626680"/>
      <w:bookmarkStart w:id="316" w:name="_Toc435690719"/>
    </w:p>
    <w:p w:rsidR="00BF52B5" w:rsidRDefault="00BF52B5" w:rsidP="000169B2">
      <w:pPr>
        <w:pStyle w:val="Article"/>
        <w:keepNext w:val="0"/>
        <w:keepLines w:val="0"/>
        <w:widowControl w:val="0"/>
        <w:suppressAutoHyphens w:val="0"/>
        <w:spacing w:after="120"/>
        <w:rPr>
          <w:lang w:val="bg-BG"/>
        </w:rPr>
      </w:pPr>
    </w:p>
    <w:p w:rsidR="0027378A" w:rsidRPr="00CA7C03" w:rsidRDefault="0027378A" w:rsidP="000169B2">
      <w:pPr>
        <w:pStyle w:val="Article"/>
        <w:keepNext w:val="0"/>
        <w:keepLines w:val="0"/>
        <w:widowControl w:val="0"/>
        <w:suppressAutoHyphens w:val="0"/>
        <w:spacing w:after="120"/>
        <w:rPr>
          <w:lang w:val="bg-BG"/>
        </w:rPr>
      </w:pPr>
      <w:bookmarkStart w:id="317" w:name="_Toc441756874"/>
      <w:r w:rsidRPr="00CA7C03">
        <w:rPr>
          <w:lang w:val="bg-BG"/>
        </w:rPr>
        <w:t>ЧЛЕН 18</w:t>
      </w:r>
      <w:r w:rsidRPr="00CA7C03">
        <w:rPr>
          <w:lang w:val="bg-BG"/>
        </w:rPr>
        <w:br/>
        <w:t>ДРУГИ РАЗПОРЕДБИ</w:t>
      </w:r>
      <w:bookmarkEnd w:id="315"/>
      <w:bookmarkEnd w:id="316"/>
      <w:bookmarkEnd w:id="317"/>
      <w:r w:rsidRPr="00CA7C03">
        <w:rPr>
          <w:lang w:val="bg-BG"/>
        </w:rPr>
        <w:t xml:space="preserve"> </w:t>
      </w:r>
    </w:p>
    <w:p w:rsidR="0027378A" w:rsidRPr="00CA7C03" w:rsidRDefault="0027378A" w:rsidP="00E43D6C">
      <w:pPr>
        <w:pStyle w:val="Heading2"/>
        <w:keepNext w:val="0"/>
        <w:widowControl w:val="0"/>
        <w:suppressAutoHyphens w:val="0"/>
        <w:spacing w:after="120"/>
        <w:rPr>
          <w:b/>
          <w:bCs/>
          <w:lang w:val="bg-BG"/>
        </w:rPr>
      </w:pPr>
      <w:bookmarkStart w:id="318" w:name="_Toc435626681"/>
      <w:bookmarkStart w:id="319" w:name="_Toc435690720"/>
      <w:bookmarkStart w:id="320" w:name="_Toc441756875"/>
      <w:r w:rsidRPr="00CA7C03">
        <w:rPr>
          <w:b/>
          <w:bCs/>
          <w:lang w:val="bg-BG"/>
        </w:rPr>
        <w:t>18.1. Предоставяне на информация</w:t>
      </w:r>
      <w:bookmarkEnd w:id="318"/>
      <w:bookmarkEnd w:id="319"/>
      <w:bookmarkEnd w:id="320"/>
      <w:r w:rsidRPr="00CA7C03">
        <w:rPr>
          <w:b/>
          <w:bCs/>
          <w:lang w:val="bg-BG"/>
        </w:rPr>
        <w:t xml:space="preserve"> </w:t>
      </w:r>
    </w:p>
    <w:p w:rsidR="0027378A" w:rsidRPr="00CA7C03" w:rsidRDefault="0027378A" w:rsidP="00E43D6C">
      <w:pPr>
        <w:widowControl w:val="0"/>
        <w:suppressAutoHyphens w:val="0"/>
        <w:spacing w:after="120"/>
        <w:rPr>
          <w:lang w:val="bg-BG"/>
        </w:rPr>
      </w:pPr>
      <w:r w:rsidRPr="00CA7C03">
        <w:rPr>
          <w:lang w:val="bg-BG"/>
        </w:rPr>
        <w:tab/>
        <w:t xml:space="preserve">(а) Разпоредбите на Договора не се смятат за конфиденциална информация и всяка Страна има право да информира трети лица изцяло или отчасти за тяхното съдържание. </w:t>
      </w:r>
    </w:p>
    <w:p w:rsidR="0027378A" w:rsidRPr="00CA7C03" w:rsidRDefault="0027378A" w:rsidP="00E43D6C">
      <w:pPr>
        <w:widowControl w:val="0"/>
        <w:suppressAutoHyphens w:val="0"/>
        <w:spacing w:after="120"/>
        <w:ind w:firstLine="708"/>
        <w:rPr>
          <w:lang w:val="bg-BG"/>
        </w:rPr>
      </w:pPr>
      <w:r w:rsidRPr="00CA7C03">
        <w:rPr>
          <w:lang w:val="bg-BG"/>
        </w:rPr>
        <w:t>(б) АВиК публикува на своята интернет страница Договора с всички негови приложения, както и РГП и ГПГА и Основните инвестиционни програми към тях.</w:t>
      </w:r>
    </w:p>
    <w:p w:rsidR="0027378A" w:rsidRPr="002E79E0" w:rsidRDefault="0027378A" w:rsidP="00E43D6C">
      <w:pPr>
        <w:widowControl w:val="0"/>
        <w:suppressAutoHyphens w:val="0"/>
        <w:spacing w:after="120"/>
        <w:ind w:firstLine="708"/>
        <w:rPr>
          <w:lang w:val="bg-BG"/>
        </w:rPr>
      </w:pPr>
      <w:r w:rsidRPr="002E79E0">
        <w:rPr>
          <w:lang w:val="bg-BG"/>
        </w:rPr>
        <w:t>(в) Операторът публикува на своята интернет страница:</w:t>
      </w:r>
    </w:p>
    <w:p w:rsidR="0027378A" w:rsidRPr="002E79E0" w:rsidRDefault="00101560" w:rsidP="00E43D6C">
      <w:pPr>
        <w:widowControl w:val="0"/>
        <w:suppressAutoHyphens w:val="0"/>
        <w:spacing w:after="120"/>
        <w:ind w:firstLine="709"/>
        <w:rPr>
          <w:lang w:val="bg-BG"/>
        </w:rPr>
      </w:pPr>
      <w:r w:rsidRPr="002E79E0">
        <w:rPr>
          <w:lang w:val="en-US"/>
        </w:rPr>
        <w:t>i</w:t>
      </w:r>
      <w:r w:rsidRPr="0043555F">
        <w:rPr>
          <w:lang w:val="bg-BG"/>
        </w:rPr>
        <w:t xml:space="preserve">. </w:t>
      </w:r>
      <w:r w:rsidR="0027378A" w:rsidRPr="002E79E0">
        <w:rPr>
          <w:lang w:val="bg-BG"/>
        </w:rPr>
        <w:t>актуалната Подробна инвестиционна програма, съответно Модифицираната подробна инвестиционна програма;</w:t>
      </w:r>
    </w:p>
    <w:p w:rsidR="0027378A" w:rsidRPr="002E79E0" w:rsidRDefault="00101560" w:rsidP="00E43D6C">
      <w:pPr>
        <w:widowControl w:val="0"/>
        <w:suppressAutoHyphens w:val="0"/>
        <w:spacing w:after="120"/>
        <w:ind w:firstLine="709"/>
        <w:rPr>
          <w:lang w:val="bg-BG"/>
        </w:rPr>
      </w:pPr>
      <w:r w:rsidRPr="002E79E0">
        <w:rPr>
          <w:lang w:val="en-US"/>
        </w:rPr>
        <w:t>ii</w:t>
      </w:r>
      <w:r w:rsidRPr="0043555F">
        <w:rPr>
          <w:lang w:val="bg-BG"/>
        </w:rPr>
        <w:t xml:space="preserve">. </w:t>
      </w:r>
      <w:r w:rsidR="0027378A" w:rsidRPr="002E79E0">
        <w:rPr>
          <w:lang w:val="bg-BG"/>
        </w:rPr>
        <w:t xml:space="preserve">годишна информация за изпълнението на бизнес плана, включително и на програмата по т. </w:t>
      </w:r>
      <w:r w:rsidR="0027378A" w:rsidRPr="002E79E0">
        <w:rPr>
          <w:lang w:val="en-US"/>
        </w:rPr>
        <w:t>i</w:t>
      </w:r>
      <w:r w:rsidR="0027378A" w:rsidRPr="002E79E0">
        <w:rPr>
          <w:lang w:val="bg-BG"/>
        </w:rPr>
        <w:t>;</w:t>
      </w:r>
    </w:p>
    <w:p w:rsidR="0027378A" w:rsidRPr="002E79E0" w:rsidRDefault="00101560" w:rsidP="00E43D6C">
      <w:pPr>
        <w:widowControl w:val="0"/>
        <w:suppressAutoHyphens w:val="0"/>
        <w:spacing w:after="120"/>
        <w:ind w:firstLine="709"/>
        <w:rPr>
          <w:lang w:val="bg-BG"/>
        </w:rPr>
      </w:pPr>
      <w:r w:rsidRPr="002E79E0">
        <w:rPr>
          <w:lang w:val="en-US"/>
        </w:rPr>
        <w:t>iii</w:t>
      </w:r>
      <w:r w:rsidRPr="0043555F">
        <w:rPr>
          <w:lang w:val="bg-BG"/>
        </w:rPr>
        <w:t xml:space="preserve">. </w:t>
      </w:r>
      <w:r w:rsidR="0027378A" w:rsidRPr="002E79E0">
        <w:rPr>
          <w:lang w:val="bg-BG"/>
        </w:rPr>
        <w:t>информация за текущото изпълнение на проектите, включени в програмата по т. i;</w:t>
      </w:r>
    </w:p>
    <w:p w:rsidR="0027378A" w:rsidRPr="00101560" w:rsidRDefault="00101560" w:rsidP="00E43D6C">
      <w:pPr>
        <w:widowControl w:val="0"/>
        <w:suppressAutoHyphens w:val="0"/>
        <w:spacing w:after="120"/>
        <w:ind w:firstLine="709"/>
        <w:rPr>
          <w:lang w:val="bg-BG"/>
        </w:rPr>
      </w:pPr>
      <w:r w:rsidRPr="002E79E0">
        <w:rPr>
          <w:lang w:val="en-US"/>
        </w:rPr>
        <w:t>iv</w:t>
      </w:r>
      <w:r w:rsidRPr="0043555F">
        <w:rPr>
          <w:lang w:val="bg-BG"/>
        </w:rPr>
        <w:t xml:space="preserve">. </w:t>
      </w:r>
      <w:r w:rsidR="0027378A" w:rsidRPr="002E79E0">
        <w:rPr>
          <w:lang w:val="bg-BG"/>
        </w:rPr>
        <w:t>актуалните планове и програми, които съгласно Договора се изготвят от Оператора, ако не са включени в приложенията към Договора.</w:t>
      </w:r>
      <w:r w:rsidR="0027378A" w:rsidRPr="00101560">
        <w:rPr>
          <w:lang w:val="bg-BG"/>
        </w:rPr>
        <w:t xml:space="preserve"> </w:t>
      </w:r>
    </w:p>
    <w:p w:rsidR="0027378A" w:rsidRPr="00CA7C03" w:rsidRDefault="0027378A" w:rsidP="00E43D6C">
      <w:pPr>
        <w:widowControl w:val="0"/>
        <w:suppressAutoHyphens w:val="0"/>
        <w:spacing w:after="120"/>
        <w:rPr>
          <w:lang w:val="bg-BG"/>
        </w:rPr>
      </w:pPr>
    </w:p>
    <w:p w:rsidR="0027378A" w:rsidRPr="00CA7C03" w:rsidRDefault="0027378A" w:rsidP="00E43D6C">
      <w:pPr>
        <w:pStyle w:val="Heading2"/>
        <w:keepNext w:val="0"/>
        <w:widowControl w:val="0"/>
        <w:suppressAutoHyphens w:val="0"/>
        <w:spacing w:after="120"/>
        <w:rPr>
          <w:b/>
          <w:bCs/>
          <w:lang w:val="bg-BG"/>
        </w:rPr>
      </w:pPr>
      <w:bookmarkStart w:id="321" w:name="_Toc435626682"/>
      <w:bookmarkStart w:id="322" w:name="_Toc435690721"/>
      <w:bookmarkStart w:id="323" w:name="_Toc441756876"/>
      <w:r w:rsidRPr="00CA7C03">
        <w:rPr>
          <w:b/>
          <w:bCs/>
          <w:lang w:val="bg-BG"/>
        </w:rPr>
        <w:t>18.2. Приложимо право</w:t>
      </w:r>
      <w:bookmarkEnd w:id="321"/>
      <w:bookmarkEnd w:id="322"/>
      <w:bookmarkEnd w:id="323"/>
      <w:r w:rsidRPr="00CA7C03">
        <w:rPr>
          <w:b/>
          <w:bCs/>
          <w:lang w:val="bg-BG"/>
        </w:rPr>
        <w:t xml:space="preserve">  </w:t>
      </w:r>
    </w:p>
    <w:p w:rsidR="0027378A" w:rsidRPr="00CA7C03" w:rsidRDefault="0027378A" w:rsidP="00E43D6C">
      <w:pPr>
        <w:widowControl w:val="0"/>
        <w:suppressAutoHyphens w:val="0"/>
        <w:spacing w:after="120"/>
        <w:rPr>
          <w:lang w:val="bg-BG"/>
        </w:rPr>
      </w:pPr>
      <w:r w:rsidRPr="00CA7C03">
        <w:rPr>
          <w:lang w:val="bg-BG"/>
        </w:rPr>
        <w:tab/>
        <w:t xml:space="preserve">Настоящият Договор се регулира и тълкува в съответствие със законодателството на Република България.  </w:t>
      </w:r>
    </w:p>
    <w:p w:rsidR="0027378A" w:rsidRPr="00CA7C03" w:rsidRDefault="0027378A" w:rsidP="00E43D6C">
      <w:pPr>
        <w:widowControl w:val="0"/>
        <w:suppressAutoHyphens w:val="0"/>
        <w:spacing w:after="120"/>
        <w:rPr>
          <w:lang w:val="bg-BG"/>
        </w:rPr>
      </w:pPr>
    </w:p>
    <w:p w:rsidR="0027378A" w:rsidRPr="00CA7C03" w:rsidRDefault="0027378A" w:rsidP="00E43D6C">
      <w:pPr>
        <w:pStyle w:val="Heading2"/>
        <w:keepNext w:val="0"/>
        <w:widowControl w:val="0"/>
        <w:suppressAutoHyphens w:val="0"/>
        <w:spacing w:after="120"/>
        <w:rPr>
          <w:b/>
          <w:bCs/>
          <w:lang w:val="bg-BG"/>
        </w:rPr>
      </w:pPr>
      <w:bookmarkStart w:id="324" w:name="_Toc435626683"/>
      <w:bookmarkStart w:id="325" w:name="_Toc435690722"/>
      <w:bookmarkStart w:id="326" w:name="_Toc441756877"/>
      <w:r w:rsidRPr="00CA7C03">
        <w:rPr>
          <w:b/>
          <w:bCs/>
          <w:lang w:val="bg-BG"/>
        </w:rPr>
        <w:t>18.3. Цялостно споразумение</w:t>
      </w:r>
      <w:bookmarkEnd w:id="324"/>
      <w:bookmarkEnd w:id="325"/>
      <w:bookmarkEnd w:id="326"/>
      <w:r w:rsidRPr="00CA7C03">
        <w:rPr>
          <w:b/>
          <w:bCs/>
          <w:lang w:val="bg-BG"/>
        </w:rPr>
        <w:t xml:space="preserve">   </w:t>
      </w:r>
    </w:p>
    <w:p w:rsidR="0027378A" w:rsidRPr="00CA7C03" w:rsidRDefault="0027378A" w:rsidP="00E43D6C">
      <w:pPr>
        <w:widowControl w:val="0"/>
        <w:suppressAutoHyphens w:val="0"/>
        <w:spacing w:after="120"/>
        <w:rPr>
          <w:lang w:val="bg-BG"/>
        </w:rPr>
      </w:pPr>
      <w:bookmarkStart w:id="327" w:name="_DV_M579"/>
      <w:bookmarkEnd w:id="327"/>
      <w:r w:rsidRPr="00CA7C03">
        <w:rPr>
          <w:lang w:val="bg-BG"/>
        </w:rPr>
        <w:tab/>
        <w:t xml:space="preserve">Настоящият Договор и неговите приложения уреждат изцяло отношенията между Страните, свързани с предмета на Договора, и заместват всички предходни писмени или устни договори, споразумения и дискусии. </w:t>
      </w:r>
    </w:p>
    <w:p w:rsidR="00A43DC9" w:rsidRPr="00CA7C03" w:rsidRDefault="00A43DC9" w:rsidP="00E43D6C">
      <w:pPr>
        <w:widowControl w:val="0"/>
        <w:suppressAutoHyphens w:val="0"/>
        <w:spacing w:after="120"/>
        <w:rPr>
          <w:lang w:val="bg-BG"/>
        </w:rPr>
      </w:pPr>
    </w:p>
    <w:p w:rsidR="0027378A" w:rsidRPr="00CA7C03" w:rsidRDefault="0027378A" w:rsidP="00E43D6C">
      <w:pPr>
        <w:pStyle w:val="Heading2"/>
        <w:keepNext w:val="0"/>
        <w:widowControl w:val="0"/>
        <w:suppressAutoHyphens w:val="0"/>
        <w:spacing w:after="120"/>
        <w:rPr>
          <w:b/>
          <w:bCs/>
          <w:lang w:val="bg-BG"/>
        </w:rPr>
      </w:pPr>
      <w:bookmarkStart w:id="328" w:name="_Toc435626684"/>
      <w:bookmarkStart w:id="329" w:name="_Toc435690723"/>
      <w:bookmarkStart w:id="330" w:name="_Toc441756878"/>
      <w:r w:rsidRPr="00CA7C03">
        <w:rPr>
          <w:b/>
          <w:bCs/>
          <w:lang w:val="bg-BG"/>
        </w:rPr>
        <w:t>18.4. Приложения</w:t>
      </w:r>
      <w:bookmarkEnd w:id="328"/>
      <w:bookmarkEnd w:id="329"/>
      <w:bookmarkEnd w:id="330"/>
      <w:r w:rsidRPr="00CA7C03">
        <w:rPr>
          <w:b/>
          <w:bCs/>
          <w:lang w:val="bg-BG"/>
        </w:rPr>
        <w:t xml:space="preserve"> </w:t>
      </w:r>
    </w:p>
    <w:p w:rsidR="0027378A" w:rsidRPr="00CA7C03" w:rsidRDefault="0027378A" w:rsidP="00E43D6C">
      <w:pPr>
        <w:widowControl w:val="0"/>
        <w:suppressAutoHyphens w:val="0"/>
        <w:spacing w:after="120"/>
        <w:rPr>
          <w:lang w:val="bg-BG"/>
        </w:rPr>
      </w:pPr>
      <w:bookmarkStart w:id="331" w:name="_DV_M2181"/>
      <w:bookmarkEnd w:id="331"/>
      <w:r w:rsidRPr="00CA7C03">
        <w:rPr>
          <w:lang w:val="bg-BG"/>
        </w:rPr>
        <w:tab/>
        <w:t xml:space="preserve">Следните приложения представляват неразделна част от Договора:  </w:t>
      </w:r>
    </w:p>
    <w:p w:rsidR="0027378A" w:rsidRPr="00CA7C03" w:rsidRDefault="0027378A" w:rsidP="00E43D6C">
      <w:pPr>
        <w:widowControl w:val="0"/>
        <w:numPr>
          <w:ilvl w:val="0"/>
          <w:numId w:val="11"/>
        </w:numPr>
        <w:suppressAutoHyphens w:val="0"/>
        <w:spacing w:after="120"/>
        <w:rPr>
          <w:shd w:val="clear" w:color="auto" w:fill="FFFF00"/>
          <w:lang w:val="bg-BG"/>
        </w:rPr>
      </w:pPr>
      <w:r w:rsidRPr="00CA7C03">
        <w:rPr>
          <w:lang w:val="bg-BG"/>
        </w:rPr>
        <w:t>Приложение I Публични активи;</w:t>
      </w:r>
    </w:p>
    <w:p w:rsidR="0027378A" w:rsidRPr="00CA7C03" w:rsidRDefault="0027378A" w:rsidP="00E43D6C">
      <w:pPr>
        <w:widowControl w:val="0"/>
        <w:numPr>
          <w:ilvl w:val="0"/>
          <w:numId w:val="11"/>
        </w:numPr>
        <w:suppressAutoHyphens w:val="0"/>
        <w:spacing w:after="120"/>
        <w:rPr>
          <w:shd w:val="clear" w:color="auto" w:fill="FFFF00"/>
          <w:lang w:val="bg-BG"/>
        </w:rPr>
      </w:pPr>
      <w:r w:rsidRPr="00CA7C03">
        <w:rPr>
          <w:lang w:val="bg-BG"/>
        </w:rPr>
        <w:t xml:space="preserve">Приложение II </w:t>
      </w:r>
      <w:r w:rsidR="00660466">
        <w:rPr>
          <w:lang w:val="bg-BG"/>
        </w:rPr>
        <w:t>Договорни показатели за качество</w:t>
      </w:r>
      <w:ins w:id="332" w:author="%USERNAME%" w:date="2016-01-26T14:13:00Z">
        <w:r w:rsidR="00B5085A">
          <w:rPr>
            <w:lang w:val="bg-BG"/>
          </w:rPr>
          <w:t>;</w:t>
        </w:r>
      </w:ins>
      <w:r w:rsidR="00660466">
        <w:rPr>
          <w:lang w:val="bg-BG"/>
        </w:rPr>
        <w:t xml:space="preserve"> </w:t>
      </w:r>
    </w:p>
    <w:p w:rsidR="0027378A" w:rsidRPr="00CA7C03" w:rsidRDefault="0027378A" w:rsidP="00E43D6C">
      <w:pPr>
        <w:widowControl w:val="0"/>
        <w:numPr>
          <w:ilvl w:val="0"/>
          <w:numId w:val="11"/>
        </w:numPr>
        <w:suppressAutoHyphens w:val="0"/>
        <w:spacing w:after="120"/>
        <w:rPr>
          <w:shd w:val="clear" w:color="auto" w:fill="FFFF00"/>
          <w:lang w:val="bg-BG"/>
        </w:rPr>
      </w:pPr>
      <w:r w:rsidRPr="00CA7C03">
        <w:rPr>
          <w:lang w:val="bg-BG"/>
        </w:rPr>
        <w:t xml:space="preserve">Приложение III Обособена територия; </w:t>
      </w:r>
    </w:p>
    <w:p w:rsidR="0027378A" w:rsidRPr="00CA7C03" w:rsidRDefault="0027378A" w:rsidP="00E43D6C">
      <w:pPr>
        <w:widowControl w:val="0"/>
        <w:numPr>
          <w:ilvl w:val="0"/>
          <w:numId w:val="11"/>
        </w:numPr>
        <w:suppressAutoHyphens w:val="0"/>
        <w:spacing w:after="120"/>
        <w:rPr>
          <w:shd w:val="clear" w:color="auto" w:fill="FFFF00"/>
          <w:lang w:val="bg-BG"/>
        </w:rPr>
      </w:pPr>
      <w:r w:rsidRPr="00CA7C03">
        <w:rPr>
          <w:lang w:val="bg-BG"/>
        </w:rPr>
        <w:t xml:space="preserve">Приложение IV Формат на регистъра на активите; </w:t>
      </w:r>
    </w:p>
    <w:p w:rsidR="0027378A" w:rsidRPr="00CA7C03" w:rsidRDefault="0027378A" w:rsidP="00E43D6C">
      <w:pPr>
        <w:widowControl w:val="0"/>
        <w:numPr>
          <w:ilvl w:val="0"/>
          <w:numId w:val="11"/>
        </w:numPr>
        <w:suppressAutoHyphens w:val="0"/>
        <w:spacing w:after="120"/>
        <w:rPr>
          <w:shd w:val="clear" w:color="auto" w:fill="FFFF00"/>
          <w:lang w:val="bg-BG"/>
        </w:rPr>
      </w:pPr>
      <w:r w:rsidRPr="00CA7C03">
        <w:rPr>
          <w:lang w:val="bg-BG"/>
        </w:rPr>
        <w:t>Приложение V Бизнес план;</w:t>
      </w:r>
    </w:p>
    <w:p w:rsidR="0027378A" w:rsidRPr="00CA7C03" w:rsidRDefault="0027378A" w:rsidP="00E43D6C">
      <w:pPr>
        <w:widowControl w:val="0"/>
        <w:numPr>
          <w:ilvl w:val="0"/>
          <w:numId w:val="11"/>
        </w:numPr>
        <w:suppressAutoHyphens w:val="0"/>
        <w:spacing w:after="120"/>
        <w:rPr>
          <w:shd w:val="clear" w:color="auto" w:fill="FFFF00"/>
          <w:lang w:val="bg-BG"/>
        </w:rPr>
      </w:pPr>
      <w:r w:rsidRPr="00CA7C03">
        <w:rPr>
          <w:lang w:val="bg-BG"/>
        </w:rPr>
        <w:t>Приложение VI Формат на докладите;</w:t>
      </w:r>
    </w:p>
    <w:p w:rsidR="0027378A" w:rsidRPr="00CA7C03" w:rsidRDefault="0027378A" w:rsidP="00E43D6C">
      <w:pPr>
        <w:widowControl w:val="0"/>
        <w:numPr>
          <w:ilvl w:val="0"/>
          <w:numId w:val="11"/>
        </w:numPr>
        <w:suppressAutoHyphens w:val="0"/>
        <w:spacing w:after="120"/>
        <w:rPr>
          <w:shd w:val="clear" w:color="auto" w:fill="FFFF00"/>
          <w:lang w:val="bg-BG"/>
        </w:rPr>
      </w:pPr>
      <w:r w:rsidRPr="00CA7C03">
        <w:rPr>
          <w:lang w:val="bg-BG"/>
        </w:rPr>
        <w:t xml:space="preserve">Приложение VII План за действие при аварии; </w:t>
      </w:r>
    </w:p>
    <w:p w:rsidR="0027378A" w:rsidRPr="00CA7C03" w:rsidRDefault="0027378A" w:rsidP="00E43D6C">
      <w:pPr>
        <w:widowControl w:val="0"/>
        <w:numPr>
          <w:ilvl w:val="0"/>
          <w:numId w:val="11"/>
        </w:numPr>
        <w:suppressAutoHyphens w:val="0"/>
        <w:spacing w:after="120"/>
        <w:rPr>
          <w:shd w:val="clear" w:color="auto" w:fill="FFFF00"/>
          <w:lang w:val="bg-BG"/>
        </w:rPr>
      </w:pPr>
      <w:r w:rsidRPr="00CA7C03">
        <w:rPr>
          <w:lang w:val="bg-BG"/>
        </w:rPr>
        <w:t>Приложение VІІІ Критерии за определяне на Инвестициите;</w:t>
      </w:r>
    </w:p>
    <w:p w:rsidR="0027378A" w:rsidRPr="00CA7C03" w:rsidRDefault="0027378A" w:rsidP="00E43D6C">
      <w:pPr>
        <w:widowControl w:val="0"/>
        <w:numPr>
          <w:ilvl w:val="0"/>
          <w:numId w:val="11"/>
        </w:numPr>
        <w:suppressAutoHyphens w:val="0"/>
        <w:spacing w:after="120"/>
        <w:rPr>
          <w:shd w:val="clear" w:color="auto" w:fill="FFFF00"/>
          <w:lang w:val="bg-BG"/>
        </w:rPr>
      </w:pPr>
      <w:r w:rsidRPr="00CA7C03">
        <w:rPr>
          <w:lang w:val="bg-BG"/>
        </w:rPr>
        <w:t>Приложение ІХ Дейности, включени в Задължителното ниво на инвестициите;</w:t>
      </w:r>
    </w:p>
    <w:p w:rsidR="0027378A" w:rsidRPr="00CA7C03" w:rsidRDefault="0027378A" w:rsidP="00E43D6C">
      <w:pPr>
        <w:widowControl w:val="0"/>
        <w:numPr>
          <w:ilvl w:val="0"/>
          <w:numId w:val="11"/>
        </w:numPr>
        <w:suppressAutoHyphens w:val="0"/>
        <w:spacing w:after="120"/>
        <w:rPr>
          <w:rStyle w:val="FontStyle36"/>
          <w:sz w:val="24"/>
          <w:szCs w:val="24"/>
          <w:shd w:val="clear" w:color="auto" w:fill="FFFF00"/>
          <w:lang w:val="bg-BG"/>
        </w:rPr>
      </w:pPr>
      <w:r w:rsidRPr="00CA7C03">
        <w:rPr>
          <w:rStyle w:val="FontStyle36"/>
          <w:sz w:val="24"/>
          <w:szCs w:val="24"/>
          <w:lang w:val="bg-BG"/>
        </w:rPr>
        <w:t>Приложение Х План за стопанисване, експлоатация и поддръжка на Активите;</w:t>
      </w:r>
    </w:p>
    <w:p w:rsidR="0027378A" w:rsidRPr="00CA7C03" w:rsidRDefault="0027378A" w:rsidP="00E43D6C">
      <w:pPr>
        <w:widowControl w:val="0"/>
        <w:numPr>
          <w:ilvl w:val="0"/>
          <w:numId w:val="11"/>
        </w:numPr>
        <w:suppressAutoHyphens w:val="0"/>
        <w:spacing w:after="120"/>
        <w:rPr>
          <w:shd w:val="clear" w:color="auto" w:fill="FFFF00"/>
          <w:lang w:val="bg-BG"/>
        </w:rPr>
      </w:pPr>
      <w:r w:rsidRPr="00CA7C03">
        <w:rPr>
          <w:rStyle w:val="FontStyle36"/>
          <w:sz w:val="24"/>
          <w:szCs w:val="24"/>
          <w:lang w:val="bg-BG"/>
        </w:rPr>
        <w:t xml:space="preserve">Приложение </w:t>
      </w:r>
      <w:r w:rsidRPr="00CA7C03">
        <w:rPr>
          <w:rStyle w:val="FontStyle36"/>
          <w:sz w:val="24"/>
          <w:szCs w:val="24"/>
          <w:lang w:val="en-US"/>
        </w:rPr>
        <w:t>XI</w:t>
      </w:r>
      <w:r w:rsidRPr="0043555F">
        <w:rPr>
          <w:rStyle w:val="FontStyle36"/>
          <w:sz w:val="24"/>
          <w:szCs w:val="24"/>
          <w:lang w:val="bg-BG"/>
        </w:rPr>
        <w:t xml:space="preserve"> </w:t>
      </w:r>
      <w:r w:rsidRPr="00CA7C03">
        <w:rPr>
          <w:rStyle w:val="FontStyle36"/>
          <w:sz w:val="24"/>
          <w:szCs w:val="24"/>
          <w:lang w:val="bg-BG"/>
        </w:rPr>
        <w:t>План за управление на човешките ресурси на Оператора</w:t>
      </w:r>
    </w:p>
    <w:p w:rsidR="0027378A" w:rsidRPr="002F2622" w:rsidRDefault="0027378A" w:rsidP="00E43D6C">
      <w:pPr>
        <w:widowControl w:val="0"/>
        <w:numPr>
          <w:ilvl w:val="0"/>
          <w:numId w:val="11"/>
        </w:numPr>
        <w:suppressAutoHyphens w:val="0"/>
        <w:spacing w:after="120"/>
        <w:rPr>
          <w:shd w:val="clear" w:color="auto" w:fill="FFFF00"/>
          <w:lang w:val="bg-BG"/>
        </w:rPr>
      </w:pPr>
      <w:r w:rsidRPr="00CA7C03">
        <w:rPr>
          <w:lang w:val="bg-BG"/>
        </w:rPr>
        <w:t>Приложение Х</w:t>
      </w:r>
      <w:r w:rsidRPr="00CA7C03">
        <w:rPr>
          <w:lang w:val="en-US"/>
        </w:rPr>
        <w:t>II</w:t>
      </w:r>
      <w:r w:rsidRPr="00CA7C03">
        <w:rPr>
          <w:lang w:val="bg-BG"/>
        </w:rPr>
        <w:t xml:space="preserve"> Решения на общото събрание на АВиК във връзка със сключването на Договора </w:t>
      </w:r>
    </w:p>
    <w:p w:rsidR="007D02EC" w:rsidRPr="0043555F" w:rsidRDefault="007D02EC" w:rsidP="00E43D6C">
      <w:pPr>
        <w:widowControl w:val="0"/>
        <w:suppressAutoHyphens w:val="0"/>
        <w:spacing w:after="120"/>
        <w:rPr>
          <w:lang w:val="bg-BG"/>
        </w:rPr>
      </w:pPr>
    </w:p>
    <w:p w:rsidR="0027378A" w:rsidRPr="007E0E02" w:rsidRDefault="0027378A" w:rsidP="00E43D6C">
      <w:pPr>
        <w:pStyle w:val="Heading2"/>
        <w:keepNext w:val="0"/>
        <w:widowControl w:val="0"/>
        <w:suppressAutoHyphens w:val="0"/>
        <w:spacing w:after="120"/>
        <w:rPr>
          <w:b/>
          <w:bCs/>
          <w:lang w:val="bg-BG"/>
        </w:rPr>
      </w:pPr>
      <w:bookmarkStart w:id="333" w:name="_Toc435626685"/>
      <w:bookmarkStart w:id="334" w:name="_Toc435690724"/>
      <w:bookmarkStart w:id="335" w:name="_Toc441756879"/>
      <w:r w:rsidRPr="007E0E02">
        <w:rPr>
          <w:b/>
          <w:bCs/>
          <w:lang w:val="bg-BG"/>
        </w:rPr>
        <w:t>18.5. Приоритет</w:t>
      </w:r>
      <w:bookmarkEnd w:id="333"/>
      <w:bookmarkEnd w:id="334"/>
      <w:bookmarkEnd w:id="335"/>
      <w:r w:rsidRPr="007E0E02">
        <w:rPr>
          <w:b/>
          <w:bCs/>
          <w:lang w:val="bg-BG"/>
        </w:rPr>
        <w:t xml:space="preserve"> </w:t>
      </w:r>
    </w:p>
    <w:p w:rsidR="0027378A" w:rsidRPr="00CA7C03" w:rsidRDefault="0027378A" w:rsidP="00E43D6C">
      <w:pPr>
        <w:widowControl w:val="0"/>
        <w:suppressAutoHyphens w:val="0"/>
        <w:spacing w:after="120"/>
        <w:rPr>
          <w:lang w:val="bg-BG"/>
        </w:rPr>
      </w:pPr>
      <w:r w:rsidRPr="00CA7C03">
        <w:rPr>
          <w:lang w:val="bg-BG"/>
        </w:rPr>
        <w:tab/>
        <w:t xml:space="preserve">В случай на разминаване между разпоредбите на основния текст на Договора и неговите приложения, предимство ще имат тези разпоредби, които са в пълно съответствие с действащото право. Ако и разпоредбите на основния текст на Договора и неговите приложения са в пълно съответствие с действащото право, предимство ще имат разпоредбите на основния текст на Договора. </w:t>
      </w:r>
    </w:p>
    <w:p w:rsidR="002F2622" w:rsidRPr="0043555F" w:rsidRDefault="002F2622" w:rsidP="00E43D6C">
      <w:pPr>
        <w:widowControl w:val="0"/>
        <w:suppressAutoHyphens w:val="0"/>
        <w:spacing w:after="120"/>
        <w:rPr>
          <w:b/>
          <w:bCs/>
          <w:lang w:val="bg-BG"/>
        </w:rPr>
      </w:pPr>
      <w:bookmarkStart w:id="336" w:name="_Toc435626686"/>
      <w:bookmarkStart w:id="337" w:name="_Toc435690725"/>
    </w:p>
    <w:p w:rsidR="0027378A" w:rsidRPr="007E0E02" w:rsidRDefault="0027378A" w:rsidP="00E43D6C">
      <w:pPr>
        <w:pStyle w:val="Heading2"/>
        <w:keepNext w:val="0"/>
        <w:widowControl w:val="0"/>
        <w:suppressAutoHyphens w:val="0"/>
        <w:spacing w:after="120"/>
        <w:rPr>
          <w:b/>
          <w:bCs/>
          <w:lang w:val="bg-BG"/>
        </w:rPr>
      </w:pPr>
      <w:bookmarkStart w:id="338" w:name="_Toc441756880"/>
      <w:r w:rsidRPr="007E0E02">
        <w:rPr>
          <w:b/>
          <w:bCs/>
          <w:lang w:val="bg-BG"/>
        </w:rPr>
        <w:t>18.6. Разделност</w:t>
      </w:r>
      <w:bookmarkEnd w:id="336"/>
      <w:bookmarkEnd w:id="337"/>
      <w:bookmarkEnd w:id="338"/>
      <w:r w:rsidRPr="007E0E02">
        <w:rPr>
          <w:b/>
          <w:bCs/>
          <w:lang w:val="bg-BG"/>
        </w:rPr>
        <w:t xml:space="preserve"> </w:t>
      </w:r>
    </w:p>
    <w:p w:rsidR="0027378A" w:rsidRPr="00CA7C03" w:rsidRDefault="0027378A" w:rsidP="00E43D6C">
      <w:pPr>
        <w:pStyle w:val="Tekst1"/>
        <w:widowControl w:val="0"/>
        <w:tabs>
          <w:tab w:val="clear" w:pos="851"/>
        </w:tabs>
        <w:suppressAutoHyphens w:val="0"/>
        <w:spacing w:after="120"/>
        <w:ind w:left="0"/>
        <w:rPr>
          <w:shd w:val="clear" w:color="auto" w:fill="FFFFFF"/>
          <w:lang w:val="bg-BG"/>
        </w:rPr>
      </w:pPr>
      <w:r w:rsidRPr="00CA7C03">
        <w:rPr>
          <w:shd w:val="clear" w:color="auto" w:fill="FFFFFF"/>
          <w:lang w:val="bg-BG"/>
        </w:rPr>
        <w:tab/>
        <w:t xml:space="preserve">Ако някоя разпоредба на Договора се окаже недействителна, тя се смята за отпаднала от договора и останалите разпоредби на Договора продължават да пораждат действие. В този случай Страните се задължават да заместят недействителната разпоредба с действителна разпоредба, която има сходен търговски ефект. </w:t>
      </w:r>
    </w:p>
    <w:p w:rsidR="0027378A" w:rsidRPr="00CA7C03" w:rsidRDefault="0027378A" w:rsidP="00E43D6C">
      <w:pPr>
        <w:widowControl w:val="0"/>
        <w:suppressAutoHyphens w:val="0"/>
        <w:spacing w:after="120"/>
        <w:rPr>
          <w:shd w:val="clear" w:color="auto" w:fill="FFFFFF"/>
          <w:lang w:val="bg-BG"/>
        </w:rPr>
      </w:pPr>
    </w:p>
    <w:p w:rsidR="00A43DC9" w:rsidRDefault="00A43DC9" w:rsidP="00E43D6C">
      <w:pPr>
        <w:pStyle w:val="Heading2"/>
        <w:keepNext w:val="0"/>
        <w:widowControl w:val="0"/>
        <w:suppressAutoHyphens w:val="0"/>
        <w:spacing w:after="120"/>
        <w:rPr>
          <w:b/>
          <w:bCs/>
          <w:lang w:val="bg-BG"/>
        </w:rPr>
      </w:pPr>
      <w:bookmarkStart w:id="339" w:name="_Toc435626687"/>
      <w:bookmarkStart w:id="340" w:name="_Toc435690726"/>
      <w:bookmarkStart w:id="341" w:name="_Toc441756881"/>
    </w:p>
    <w:p w:rsidR="0027378A" w:rsidRPr="007E0E02" w:rsidRDefault="0027378A" w:rsidP="00E43D6C">
      <w:pPr>
        <w:pStyle w:val="Heading2"/>
        <w:keepNext w:val="0"/>
        <w:widowControl w:val="0"/>
        <w:suppressAutoHyphens w:val="0"/>
        <w:spacing w:after="120"/>
        <w:rPr>
          <w:b/>
          <w:bCs/>
          <w:lang w:val="bg-BG"/>
        </w:rPr>
      </w:pPr>
      <w:r w:rsidRPr="007E0E02">
        <w:rPr>
          <w:b/>
          <w:bCs/>
          <w:lang w:val="bg-BG"/>
        </w:rPr>
        <w:t>18.7. Изменения</w:t>
      </w:r>
      <w:bookmarkEnd w:id="339"/>
      <w:bookmarkEnd w:id="340"/>
      <w:bookmarkEnd w:id="341"/>
      <w:r w:rsidRPr="007E0E02">
        <w:rPr>
          <w:b/>
          <w:bCs/>
          <w:lang w:val="bg-BG"/>
        </w:rPr>
        <w:t xml:space="preserve"> </w:t>
      </w:r>
    </w:p>
    <w:p w:rsidR="0027378A" w:rsidRPr="00CA7C03" w:rsidRDefault="0027378A" w:rsidP="00E43D6C">
      <w:pPr>
        <w:pStyle w:val="Ovkkop2a"/>
        <w:widowControl w:val="0"/>
        <w:tabs>
          <w:tab w:val="clear" w:pos="360"/>
        </w:tabs>
        <w:suppressAutoHyphens w:val="0"/>
        <w:spacing w:after="120"/>
        <w:ind w:left="0" w:firstLine="0"/>
        <w:rPr>
          <w:b w:val="0"/>
          <w:shd w:val="clear" w:color="auto" w:fill="FFFFFF"/>
          <w:lang w:val="bg-BG"/>
        </w:rPr>
      </w:pPr>
      <w:r w:rsidRPr="00CA7C03">
        <w:rPr>
          <w:b w:val="0"/>
          <w:shd w:val="clear" w:color="auto" w:fill="FFFFFF"/>
          <w:lang w:val="bg-BG"/>
        </w:rPr>
        <w:tab/>
      </w:r>
      <w:r w:rsidRPr="00CA7C03">
        <w:rPr>
          <w:b w:val="0"/>
          <w:shd w:val="clear" w:color="auto" w:fill="FFFFFF"/>
          <w:lang w:val="ru-RU"/>
        </w:rPr>
        <w:t>(</w:t>
      </w:r>
      <w:r w:rsidRPr="00CA7C03">
        <w:rPr>
          <w:b w:val="0"/>
          <w:shd w:val="clear" w:color="auto" w:fill="FFFFFF"/>
          <w:lang w:val="en-US"/>
        </w:rPr>
        <w:t>a</w:t>
      </w:r>
      <w:r w:rsidRPr="00CA7C03">
        <w:rPr>
          <w:b w:val="0"/>
          <w:shd w:val="clear" w:color="auto" w:fill="FFFFFF"/>
          <w:lang w:val="ru-RU"/>
        </w:rPr>
        <w:t>)</w:t>
      </w:r>
      <w:r w:rsidRPr="00CA7C03">
        <w:rPr>
          <w:b w:val="0"/>
          <w:shd w:val="clear" w:color="auto" w:fill="FFFFFF"/>
          <w:lang w:val="bg-BG"/>
        </w:rPr>
        <w:t xml:space="preserve"> Настоящият Договор може да бъде изменян само с писмено споразумение между Страните. </w:t>
      </w:r>
    </w:p>
    <w:p w:rsidR="007D02EC" w:rsidRPr="0043555F" w:rsidRDefault="0027378A" w:rsidP="00E43D6C">
      <w:pPr>
        <w:pStyle w:val="Heading2"/>
        <w:keepNext w:val="0"/>
        <w:widowControl w:val="0"/>
        <w:suppressAutoHyphens w:val="0"/>
        <w:spacing w:after="120"/>
        <w:ind w:firstLine="708"/>
        <w:rPr>
          <w:shd w:val="clear" w:color="auto" w:fill="FFFFFF"/>
          <w:lang w:val="bg-BG"/>
        </w:rPr>
      </w:pPr>
      <w:bookmarkStart w:id="342" w:name="_Toc435626688"/>
      <w:bookmarkStart w:id="343" w:name="_Toc435690727"/>
      <w:bookmarkStart w:id="344" w:name="_Toc436661440"/>
      <w:bookmarkStart w:id="345" w:name="_Toc438196647"/>
      <w:bookmarkStart w:id="346" w:name="_Toc441756882"/>
      <w:r w:rsidRPr="00CA7C03">
        <w:rPr>
          <w:shd w:val="clear" w:color="auto" w:fill="FFFFFF"/>
          <w:lang w:val="ru-RU"/>
        </w:rPr>
        <w:t>(</w:t>
      </w:r>
      <w:r w:rsidRPr="00CA7C03">
        <w:rPr>
          <w:shd w:val="clear" w:color="auto" w:fill="FFFFFF"/>
          <w:lang w:val="bg-BG"/>
        </w:rPr>
        <w:t>б</w:t>
      </w:r>
      <w:r w:rsidRPr="00CA7C03">
        <w:rPr>
          <w:shd w:val="clear" w:color="auto" w:fill="FFFFFF"/>
          <w:lang w:val="ru-RU"/>
        </w:rPr>
        <w:t>)</w:t>
      </w:r>
      <w:r w:rsidRPr="00CA7C03">
        <w:rPr>
          <w:shd w:val="clear" w:color="auto" w:fill="FFFFFF"/>
          <w:lang w:val="bg-BG"/>
        </w:rPr>
        <w:t xml:space="preserve"> В случаите на чл.8.3</w:t>
      </w:r>
      <w:r w:rsidR="00486FB6">
        <w:rPr>
          <w:shd w:val="clear" w:color="auto" w:fill="FFFFFF"/>
          <w:lang w:val="bg-BG"/>
        </w:rPr>
        <w:t>.</w:t>
      </w:r>
      <w:r w:rsidRPr="00CA7C03">
        <w:rPr>
          <w:shd w:val="clear" w:color="auto" w:fill="FFFFFF"/>
          <w:lang w:val="bg-BG"/>
        </w:rPr>
        <w:t xml:space="preserve"> измененията на настоящия договор се съгласуват и с финансовата институция отпуснала на Оператора средствата за развитието на ВиК системата.</w:t>
      </w:r>
      <w:bookmarkEnd w:id="342"/>
      <w:bookmarkEnd w:id="343"/>
      <w:bookmarkEnd w:id="344"/>
      <w:bookmarkEnd w:id="345"/>
      <w:bookmarkEnd w:id="346"/>
    </w:p>
    <w:p w:rsidR="007D02EC" w:rsidRPr="0043555F" w:rsidRDefault="007D02EC" w:rsidP="00E43D6C">
      <w:pPr>
        <w:widowControl w:val="0"/>
        <w:suppressAutoHyphens w:val="0"/>
        <w:spacing w:after="120"/>
        <w:rPr>
          <w:shd w:val="clear" w:color="auto" w:fill="FFFFFF"/>
          <w:lang w:val="bg-BG"/>
        </w:rPr>
      </w:pPr>
    </w:p>
    <w:p w:rsidR="0027378A" w:rsidRPr="007E0E02" w:rsidRDefault="0027378A" w:rsidP="00E43D6C">
      <w:pPr>
        <w:pStyle w:val="Heading2"/>
        <w:keepNext w:val="0"/>
        <w:widowControl w:val="0"/>
        <w:suppressAutoHyphens w:val="0"/>
        <w:spacing w:after="120"/>
        <w:rPr>
          <w:b/>
          <w:bCs/>
          <w:lang w:val="bg-BG"/>
        </w:rPr>
      </w:pPr>
      <w:bookmarkStart w:id="347" w:name="_Toc435626689"/>
      <w:bookmarkStart w:id="348" w:name="_Toc435690728"/>
      <w:bookmarkStart w:id="349" w:name="_Toc441756883"/>
      <w:r w:rsidRPr="007E0E02">
        <w:rPr>
          <w:b/>
          <w:bCs/>
          <w:lang w:val="bg-BG"/>
        </w:rPr>
        <w:t>18.8. Отказ от право</w:t>
      </w:r>
      <w:bookmarkEnd w:id="347"/>
      <w:bookmarkEnd w:id="348"/>
      <w:bookmarkEnd w:id="349"/>
      <w:r w:rsidRPr="007E0E02">
        <w:rPr>
          <w:b/>
          <w:bCs/>
          <w:lang w:val="bg-BG"/>
        </w:rPr>
        <w:t xml:space="preserve"> </w:t>
      </w:r>
    </w:p>
    <w:p w:rsidR="0027378A" w:rsidRDefault="0027378A" w:rsidP="00E43D6C">
      <w:pPr>
        <w:widowControl w:val="0"/>
        <w:suppressAutoHyphens w:val="0"/>
        <w:spacing w:after="120"/>
        <w:rPr>
          <w:shd w:val="clear" w:color="auto" w:fill="FFFFFF"/>
          <w:lang w:val="bg-BG"/>
        </w:rPr>
      </w:pPr>
      <w:bookmarkStart w:id="350" w:name="_DV_M583"/>
      <w:bookmarkEnd w:id="350"/>
      <w:r w:rsidRPr="00CA7C03">
        <w:rPr>
          <w:sz w:val="22"/>
          <w:szCs w:val="22"/>
          <w:shd w:val="clear" w:color="auto" w:fill="FFFFFF"/>
          <w:lang w:val="bg-BG"/>
        </w:rPr>
        <w:tab/>
      </w:r>
      <w:r w:rsidRPr="00CA7C03">
        <w:rPr>
          <w:shd w:val="clear" w:color="auto" w:fill="FFFFFF"/>
          <w:lang w:val="bg-BG"/>
        </w:rPr>
        <w:t>Отказът на една от Страните от конкретно право по Договора, не води до отказ от каквито и да е други права по Договора.</w:t>
      </w:r>
    </w:p>
    <w:p w:rsidR="00D3364B" w:rsidRPr="007E0E02" w:rsidRDefault="00D3364B" w:rsidP="00E43D6C">
      <w:pPr>
        <w:widowControl w:val="0"/>
        <w:suppressAutoHyphens w:val="0"/>
        <w:spacing w:after="120"/>
        <w:rPr>
          <w:b/>
          <w:bCs/>
          <w:lang w:val="bg-BG"/>
        </w:rPr>
      </w:pPr>
    </w:p>
    <w:p w:rsidR="00D3364B" w:rsidRPr="007E0E02" w:rsidRDefault="0027378A" w:rsidP="00E43D6C">
      <w:pPr>
        <w:pStyle w:val="Heading2"/>
        <w:keepNext w:val="0"/>
        <w:widowControl w:val="0"/>
        <w:suppressAutoHyphens w:val="0"/>
        <w:spacing w:after="120"/>
        <w:rPr>
          <w:b/>
          <w:bCs/>
          <w:lang w:val="bg-BG"/>
        </w:rPr>
      </w:pPr>
      <w:bookmarkStart w:id="351" w:name="_Toc435626690"/>
      <w:bookmarkStart w:id="352" w:name="_Toc435690729"/>
      <w:bookmarkStart w:id="353" w:name="_Toc441756884"/>
      <w:r w:rsidRPr="007E0E02">
        <w:rPr>
          <w:b/>
          <w:bCs/>
          <w:lang w:val="bg-BG"/>
        </w:rPr>
        <w:t>18.9.</w:t>
      </w:r>
      <w:bookmarkStart w:id="354" w:name="_Ref262487086"/>
      <w:bookmarkEnd w:id="354"/>
      <w:r w:rsidRPr="007E0E02">
        <w:rPr>
          <w:b/>
          <w:bCs/>
          <w:lang w:val="bg-BG"/>
        </w:rPr>
        <w:t xml:space="preserve"> Прехвърляне на права и задължения</w:t>
      </w:r>
      <w:bookmarkEnd w:id="351"/>
      <w:bookmarkEnd w:id="352"/>
      <w:bookmarkEnd w:id="353"/>
      <w:r w:rsidRPr="007E0E02">
        <w:rPr>
          <w:b/>
          <w:bCs/>
          <w:lang w:val="bg-BG"/>
        </w:rPr>
        <w:t xml:space="preserve"> </w:t>
      </w:r>
    </w:p>
    <w:p w:rsidR="00026990" w:rsidRDefault="0027378A" w:rsidP="00E43D6C">
      <w:pPr>
        <w:pStyle w:val="Heading2"/>
        <w:keepNext w:val="0"/>
        <w:widowControl w:val="0"/>
        <w:suppressAutoHyphens w:val="0"/>
        <w:spacing w:after="120"/>
        <w:ind w:firstLine="709"/>
        <w:rPr>
          <w:shd w:val="clear" w:color="auto" w:fill="FFFFFF"/>
          <w:lang w:val="bg-BG"/>
        </w:rPr>
      </w:pPr>
      <w:bookmarkStart w:id="355" w:name="_Toc435626691"/>
      <w:bookmarkStart w:id="356" w:name="_Toc435690730"/>
      <w:bookmarkStart w:id="357" w:name="_Toc436661443"/>
      <w:bookmarkStart w:id="358" w:name="_Toc436914905"/>
      <w:bookmarkStart w:id="359" w:name="_Toc437253150"/>
      <w:bookmarkStart w:id="360" w:name="_Toc438196650"/>
      <w:bookmarkStart w:id="361" w:name="_Toc441756885"/>
      <w:r w:rsidRPr="00CA7C03">
        <w:rPr>
          <w:shd w:val="clear" w:color="auto" w:fill="FFFFFF"/>
          <w:lang w:val="bg-BG"/>
        </w:rPr>
        <w:t>Освен ако изрично е уговорено друго в Договора, Страните нямат право да прехвърлят правата и задълженията си по този договор на трети лица, без предварителното писмено съгласие на другата Страна. Независимо от посоченото по-горе, всяка от Страните има право да прехвърля на трети лица паричните си вземания по Договора, с изключение на вземанията за суми, които трябва да се използват само за предвидени в Договора цели.</w:t>
      </w:r>
      <w:bookmarkEnd w:id="355"/>
      <w:bookmarkEnd w:id="356"/>
      <w:bookmarkEnd w:id="357"/>
      <w:bookmarkEnd w:id="358"/>
      <w:bookmarkEnd w:id="359"/>
      <w:bookmarkEnd w:id="360"/>
      <w:bookmarkEnd w:id="361"/>
      <w:r w:rsidRPr="00CA7C03">
        <w:rPr>
          <w:shd w:val="clear" w:color="auto" w:fill="FFFFFF"/>
          <w:lang w:val="bg-BG"/>
        </w:rPr>
        <w:t xml:space="preserve">  </w:t>
      </w:r>
    </w:p>
    <w:p w:rsidR="00FC608E" w:rsidRDefault="00FC608E" w:rsidP="00E43D6C">
      <w:pPr>
        <w:pStyle w:val="Heading2"/>
        <w:keepNext w:val="0"/>
        <w:widowControl w:val="0"/>
        <w:suppressAutoHyphens w:val="0"/>
        <w:spacing w:after="120"/>
        <w:rPr>
          <w:b/>
          <w:bCs/>
          <w:lang w:val="bg-BG"/>
        </w:rPr>
      </w:pPr>
      <w:bookmarkStart w:id="362" w:name="_Toc435626692"/>
      <w:bookmarkStart w:id="363" w:name="_Toc435690731"/>
      <w:bookmarkStart w:id="364" w:name="_Toc441756886"/>
    </w:p>
    <w:p w:rsidR="00002F34" w:rsidRPr="007E0E02" w:rsidRDefault="00002F34" w:rsidP="00E43D6C">
      <w:pPr>
        <w:pStyle w:val="Heading2"/>
        <w:keepNext w:val="0"/>
        <w:widowControl w:val="0"/>
        <w:suppressAutoHyphens w:val="0"/>
        <w:spacing w:after="120"/>
        <w:rPr>
          <w:b/>
          <w:bCs/>
          <w:lang w:val="bg-BG"/>
        </w:rPr>
      </w:pPr>
      <w:r w:rsidRPr="007E0E02">
        <w:rPr>
          <w:b/>
          <w:bCs/>
          <w:lang w:val="bg-BG"/>
        </w:rPr>
        <w:t>18.10</w:t>
      </w:r>
      <w:r w:rsidR="00B804DB" w:rsidRPr="007E0E02">
        <w:rPr>
          <w:b/>
          <w:bCs/>
          <w:lang w:val="bg-BG"/>
        </w:rPr>
        <w:t>.</w:t>
      </w:r>
      <w:r w:rsidRPr="007E0E02">
        <w:rPr>
          <w:b/>
          <w:bCs/>
          <w:lang w:val="bg-BG"/>
        </w:rPr>
        <w:t xml:space="preserve"> Съобщения</w:t>
      </w:r>
      <w:bookmarkEnd w:id="362"/>
      <w:bookmarkEnd w:id="363"/>
      <w:bookmarkEnd w:id="364"/>
      <w:r w:rsidRPr="007E0E02">
        <w:rPr>
          <w:b/>
          <w:bCs/>
          <w:lang w:val="bg-BG"/>
        </w:rPr>
        <w:t xml:space="preserve"> </w:t>
      </w:r>
    </w:p>
    <w:p w:rsidR="00002F34" w:rsidRPr="00CA7C03" w:rsidRDefault="00002F34" w:rsidP="00E43D6C">
      <w:pPr>
        <w:widowControl w:val="0"/>
        <w:suppressAutoHyphens w:val="0"/>
        <w:spacing w:after="120"/>
        <w:rPr>
          <w:lang w:val="bg-BG"/>
        </w:rPr>
      </w:pPr>
      <w:r w:rsidRPr="00CA7C03">
        <w:rPr>
          <w:lang w:val="bg-BG"/>
        </w:rPr>
        <w:tab/>
        <w:t>(а) Всички съобщения и други форми на комуникация съгласно Договора са в писмена форма и се смятат за надлежно получени:</w:t>
      </w:r>
    </w:p>
    <w:p w:rsidR="00B70045" w:rsidRPr="0043555F" w:rsidRDefault="007D02EC" w:rsidP="00E43D6C">
      <w:pPr>
        <w:pStyle w:val="Heading4"/>
        <w:keepNext w:val="0"/>
        <w:widowControl w:val="0"/>
        <w:suppressAutoHyphens w:val="0"/>
        <w:spacing w:after="120"/>
        <w:ind w:firstLine="709"/>
      </w:pPr>
      <w:r>
        <w:rPr>
          <w:lang w:val="en-US"/>
        </w:rPr>
        <w:t>i</w:t>
      </w:r>
      <w:r w:rsidRPr="0043555F">
        <w:t xml:space="preserve">. </w:t>
      </w:r>
      <w:r w:rsidR="00002F34" w:rsidRPr="00CA7C03">
        <w:t>ако са доставени лично на адреса, посочен по-долу;</w:t>
      </w:r>
    </w:p>
    <w:p w:rsidR="00002F34" w:rsidRPr="00CA7C03" w:rsidRDefault="007D02EC" w:rsidP="00E43D6C">
      <w:pPr>
        <w:pStyle w:val="Heading4"/>
        <w:keepNext w:val="0"/>
        <w:widowControl w:val="0"/>
        <w:tabs>
          <w:tab w:val="clear" w:pos="2520"/>
          <w:tab w:val="right" w:pos="-1985"/>
        </w:tabs>
        <w:suppressAutoHyphens w:val="0"/>
        <w:spacing w:after="120"/>
        <w:ind w:firstLine="709"/>
        <w:rPr>
          <w:szCs w:val="24"/>
        </w:rPr>
      </w:pPr>
      <w:r>
        <w:rPr>
          <w:szCs w:val="24"/>
          <w:lang w:val="en-US"/>
        </w:rPr>
        <w:t>ii</w:t>
      </w:r>
      <w:r w:rsidRPr="0043555F">
        <w:rPr>
          <w:szCs w:val="24"/>
        </w:rPr>
        <w:t xml:space="preserve">. </w:t>
      </w:r>
      <w:r w:rsidR="00002F34" w:rsidRPr="00CA7C03">
        <w:rPr>
          <w:szCs w:val="24"/>
        </w:rPr>
        <w:t xml:space="preserve">при доставка с куриер на адреса, посочен по-долу; </w:t>
      </w:r>
    </w:p>
    <w:p w:rsidR="009E1D3E" w:rsidRDefault="007D02EC" w:rsidP="00E43D6C">
      <w:pPr>
        <w:pStyle w:val="Heading4"/>
        <w:keepNext w:val="0"/>
        <w:widowControl w:val="0"/>
        <w:tabs>
          <w:tab w:val="clear" w:pos="2520"/>
          <w:tab w:val="right" w:pos="-1985"/>
        </w:tabs>
        <w:suppressAutoHyphens w:val="0"/>
        <w:spacing w:after="120"/>
        <w:ind w:firstLine="709"/>
        <w:rPr>
          <w:szCs w:val="24"/>
        </w:rPr>
      </w:pPr>
      <w:r>
        <w:rPr>
          <w:szCs w:val="24"/>
          <w:lang w:val="en-US"/>
        </w:rPr>
        <w:t>iii</w:t>
      </w:r>
      <w:r w:rsidRPr="0043555F">
        <w:rPr>
          <w:szCs w:val="24"/>
        </w:rPr>
        <w:t xml:space="preserve">. </w:t>
      </w:r>
      <w:r w:rsidR="00002F34" w:rsidRPr="00CA7C03">
        <w:rPr>
          <w:szCs w:val="24"/>
        </w:rPr>
        <w:t>при изпращане по факс на номера, посочен по-долу, ако има потвърждение за получаване на факса</w:t>
      </w:r>
      <w:r w:rsidR="00043DE9" w:rsidRPr="00411BED">
        <w:rPr>
          <w:szCs w:val="24"/>
        </w:rPr>
        <w:t xml:space="preserve"> </w:t>
      </w:r>
      <w:r w:rsidR="00504A8B">
        <w:rPr>
          <w:szCs w:val="24"/>
        </w:rPr>
        <w:t>или</w:t>
      </w:r>
      <w:r w:rsidR="00043DE9">
        <w:rPr>
          <w:szCs w:val="24"/>
        </w:rPr>
        <w:t xml:space="preserve"> на посочените по-долу имейли</w:t>
      </w:r>
      <w:r w:rsidR="00E36F32">
        <w:rPr>
          <w:szCs w:val="24"/>
        </w:rPr>
        <w:t>.</w:t>
      </w:r>
    </w:p>
    <w:p w:rsidR="005C1305" w:rsidRPr="00711D0B" w:rsidRDefault="00002F34" w:rsidP="00E43D6C">
      <w:pPr>
        <w:pStyle w:val="Heading4"/>
        <w:keepNext w:val="0"/>
        <w:widowControl w:val="0"/>
        <w:tabs>
          <w:tab w:val="clear" w:pos="2520"/>
          <w:tab w:val="right" w:pos="-1985"/>
        </w:tabs>
        <w:suppressAutoHyphens w:val="0"/>
        <w:spacing w:after="120"/>
        <w:ind w:firstLine="709"/>
      </w:pPr>
      <w:r w:rsidRPr="00CA7C03">
        <w:tab/>
        <w:t xml:space="preserve">(б) Съобщенията ще се изпращат, както следва: </w:t>
      </w:r>
    </w:p>
    <w:p w:rsidR="00002F34" w:rsidRPr="00EC3406" w:rsidRDefault="00002F34" w:rsidP="00FA704C">
      <w:pPr>
        <w:pStyle w:val="NormalIndent"/>
        <w:widowControl w:val="0"/>
        <w:suppressAutoHyphens w:val="0"/>
        <w:spacing w:after="120"/>
        <w:ind w:left="1440" w:hanging="731"/>
        <w:rPr>
          <w:b/>
          <w:sz w:val="28"/>
          <w:szCs w:val="28"/>
          <w:u w:val="single"/>
          <w:lang w:val="bg-BG"/>
        </w:rPr>
      </w:pPr>
      <w:r w:rsidRPr="00EC3406">
        <w:rPr>
          <w:b/>
          <w:sz w:val="28"/>
          <w:szCs w:val="28"/>
          <w:u w:val="single"/>
          <w:lang w:val="bg-BG"/>
        </w:rPr>
        <w:t xml:space="preserve">За АВиК: </w:t>
      </w:r>
    </w:p>
    <w:p w:rsidR="00002F34" w:rsidRPr="00CA40DE" w:rsidRDefault="00E76214" w:rsidP="00FA704C">
      <w:pPr>
        <w:pStyle w:val="NormalIndent"/>
        <w:widowControl w:val="0"/>
        <w:suppressAutoHyphens w:val="0"/>
        <w:spacing w:after="120"/>
        <w:ind w:left="1440" w:hanging="731"/>
        <w:rPr>
          <w:sz w:val="24"/>
          <w:szCs w:val="24"/>
          <w:lang w:val="bg-BG"/>
        </w:rPr>
      </w:pPr>
      <w:r w:rsidRPr="00CA40DE">
        <w:rPr>
          <w:sz w:val="24"/>
          <w:szCs w:val="24"/>
          <w:lang w:val="bg-BG"/>
        </w:rPr>
        <w:t xml:space="preserve">АВиК – </w:t>
      </w:r>
      <w:r w:rsidR="00505145" w:rsidRPr="00CA40DE">
        <w:rPr>
          <w:sz w:val="24"/>
          <w:szCs w:val="24"/>
          <w:lang w:val="bg-BG"/>
        </w:rPr>
        <w:t>Ловеч</w:t>
      </w:r>
      <w:r w:rsidRPr="00CA40DE">
        <w:rPr>
          <w:sz w:val="24"/>
          <w:szCs w:val="24"/>
          <w:lang w:val="bg-BG"/>
        </w:rPr>
        <w:t xml:space="preserve">, </w:t>
      </w:r>
      <w:r w:rsidRPr="0043555F">
        <w:rPr>
          <w:sz w:val="24"/>
          <w:szCs w:val="24"/>
          <w:lang w:val="bg-BG"/>
        </w:rPr>
        <w:t xml:space="preserve">гр. </w:t>
      </w:r>
      <w:r w:rsidR="00505145" w:rsidRPr="00CA40DE">
        <w:rPr>
          <w:sz w:val="24"/>
          <w:szCs w:val="24"/>
          <w:lang w:val="bg-BG"/>
        </w:rPr>
        <w:t>Ловеч</w:t>
      </w:r>
      <w:r w:rsidR="0086416E" w:rsidRPr="0043555F">
        <w:rPr>
          <w:sz w:val="24"/>
          <w:szCs w:val="24"/>
          <w:lang w:val="bg-BG"/>
        </w:rPr>
        <w:t xml:space="preserve">, </w:t>
      </w:r>
      <w:r w:rsidR="000026A9" w:rsidRPr="0043555F">
        <w:rPr>
          <w:sz w:val="24"/>
          <w:szCs w:val="24"/>
          <w:lang w:val="bg-BG"/>
        </w:rPr>
        <w:t>ул. "</w:t>
      </w:r>
      <w:r w:rsidR="0016507E" w:rsidRPr="00CA40DE">
        <w:rPr>
          <w:sz w:val="24"/>
          <w:szCs w:val="24"/>
          <w:lang w:val="bg-BG"/>
        </w:rPr>
        <w:t>Търговска</w:t>
      </w:r>
      <w:r w:rsidR="0016507E" w:rsidRPr="0043555F">
        <w:rPr>
          <w:sz w:val="24"/>
          <w:szCs w:val="24"/>
          <w:lang w:val="bg-BG"/>
        </w:rPr>
        <w:t>" №</w:t>
      </w:r>
      <w:r w:rsidR="0016507E" w:rsidRPr="00CA40DE">
        <w:rPr>
          <w:sz w:val="24"/>
          <w:szCs w:val="24"/>
          <w:lang w:val="bg-BG"/>
        </w:rPr>
        <w:t xml:space="preserve"> 43</w:t>
      </w:r>
    </w:p>
    <w:p w:rsidR="00002F34" w:rsidRPr="00CA40DE" w:rsidRDefault="00002F34" w:rsidP="00FA704C">
      <w:pPr>
        <w:pStyle w:val="NormalIndent"/>
        <w:widowControl w:val="0"/>
        <w:suppressAutoHyphens w:val="0"/>
        <w:spacing w:after="120"/>
        <w:ind w:left="1440" w:hanging="731"/>
        <w:rPr>
          <w:sz w:val="24"/>
          <w:szCs w:val="24"/>
          <w:lang w:val="bg-BG"/>
        </w:rPr>
      </w:pPr>
      <w:r w:rsidRPr="00CA40DE">
        <w:rPr>
          <w:sz w:val="24"/>
          <w:szCs w:val="24"/>
          <w:lang w:val="bg-BG"/>
        </w:rPr>
        <w:t xml:space="preserve">На вниманието на: </w:t>
      </w:r>
      <w:r w:rsidR="00505145" w:rsidRPr="00CA40DE">
        <w:rPr>
          <w:sz w:val="24"/>
          <w:szCs w:val="24"/>
          <w:lang w:val="bg-BG"/>
        </w:rPr>
        <w:t>Ирина Митева</w:t>
      </w:r>
      <w:r w:rsidR="00E76214" w:rsidRPr="00CA40DE">
        <w:rPr>
          <w:sz w:val="24"/>
          <w:szCs w:val="24"/>
          <w:lang w:val="bg-BG"/>
        </w:rPr>
        <w:t>, Председател на АВиК</w:t>
      </w:r>
      <w:r w:rsidR="002A6893" w:rsidRPr="00CA40DE">
        <w:rPr>
          <w:sz w:val="24"/>
          <w:szCs w:val="24"/>
          <w:lang w:val="bg-BG"/>
        </w:rPr>
        <w:t xml:space="preserve"> - </w:t>
      </w:r>
      <w:r w:rsidR="00505145" w:rsidRPr="00CA40DE">
        <w:rPr>
          <w:sz w:val="24"/>
          <w:szCs w:val="24"/>
          <w:lang w:val="bg-BG"/>
        </w:rPr>
        <w:t>Ловеч</w:t>
      </w:r>
    </w:p>
    <w:p w:rsidR="00002F34" w:rsidRPr="0043555F" w:rsidRDefault="00002F34" w:rsidP="00FA704C">
      <w:pPr>
        <w:pStyle w:val="CMSIndentL3"/>
        <w:widowControl w:val="0"/>
        <w:suppressAutoHyphens w:val="0"/>
        <w:spacing w:after="120"/>
        <w:ind w:hanging="142"/>
        <w:jc w:val="both"/>
        <w:rPr>
          <w:sz w:val="24"/>
          <w:lang w:val="bg-BG"/>
        </w:rPr>
      </w:pPr>
      <w:r w:rsidRPr="00CA40DE">
        <w:rPr>
          <w:sz w:val="24"/>
          <w:lang w:val="bg-BG"/>
        </w:rPr>
        <w:t xml:space="preserve">Факс : </w:t>
      </w:r>
      <w:r w:rsidR="000026A9" w:rsidRPr="00CA40DE">
        <w:rPr>
          <w:sz w:val="24"/>
          <w:lang w:val="bg-BG"/>
        </w:rPr>
        <w:t>0</w:t>
      </w:r>
      <w:r w:rsidR="00E30EAD" w:rsidRPr="00CA40DE">
        <w:rPr>
          <w:sz w:val="24"/>
          <w:lang w:val="bg-BG"/>
        </w:rPr>
        <w:t>68</w:t>
      </w:r>
      <w:r w:rsidR="000026A9" w:rsidRPr="00CA40DE">
        <w:rPr>
          <w:sz w:val="24"/>
          <w:lang w:val="bg-BG"/>
        </w:rPr>
        <w:t xml:space="preserve">/ </w:t>
      </w:r>
      <w:r w:rsidR="0016507E" w:rsidRPr="0043555F">
        <w:rPr>
          <w:sz w:val="24"/>
          <w:lang w:val="bg-BG"/>
        </w:rPr>
        <w:t>600 166</w:t>
      </w:r>
    </w:p>
    <w:p w:rsidR="00002F34" w:rsidRPr="00CA40DE" w:rsidRDefault="00E76214" w:rsidP="00711D0B">
      <w:pPr>
        <w:pStyle w:val="CMSIndentL3"/>
        <w:widowControl w:val="0"/>
        <w:suppressAutoHyphens w:val="0"/>
        <w:spacing w:after="120"/>
        <w:ind w:hanging="142"/>
        <w:jc w:val="both"/>
        <w:rPr>
          <w:sz w:val="24"/>
          <w:lang w:val="bg-BG"/>
        </w:rPr>
      </w:pPr>
      <w:r w:rsidRPr="00CA40DE">
        <w:rPr>
          <w:sz w:val="24"/>
          <w:lang w:val="bg-BG"/>
        </w:rPr>
        <w:t>Ел.поща:</w:t>
      </w:r>
      <w:r w:rsidR="0016507E" w:rsidRPr="00CA40DE">
        <w:rPr>
          <w:sz w:val="24"/>
          <w:lang w:val="en-US"/>
        </w:rPr>
        <w:t>governor</w:t>
      </w:r>
      <w:r w:rsidR="00985795" w:rsidRPr="00CA40DE">
        <w:rPr>
          <w:sz w:val="24"/>
          <w:lang w:val="bg-BG"/>
        </w:rPr>
        <w:t>@</w:t>
      </w:r>
      <w:r w:rsidR="0016507E" w:rsidRPr="00CA40DE">
        <w:rPr>
          <w:sz w:val="24"/>
          <w:lang w:val="en-US"/>
        </w:rPr>
        <w:t>lovech</w:t>
      </w:r>
      <w:r w:rsidR="0016507E" w:rsidRPr="0043555F">
        <w:rPr>
          <w:sz w:val="24"/>
          <w:lang w:val="bg-BG"/>
        </w:rPr>
        <w:t>.</w:t>
      </w:r>
      <w:r w:rsidR="0016507E" w:rsidRPr="00CA40DE">
        <w:rPr>
          <w:sz w:val="24"/>
          <w:lang w:val="en-US"/>
        </w:rPr>
        <w:t>government</w:t>
      </w:r>
      <w:r w:rsidR="00985795" w:rsidRPr="00CA40DE">
        <w:rPr>
          <w:sz w:val="24"/>
          <w:lang w:val="bg-BG"/>
        </w:rPr>
        <w:t>.bg</w:t>
      </w:r>
      <w:r w:rsidR="0016507E" w:rsidRPr="00CA40DE">
        <w:rPr>
          <w:rFonts w:ascii="Verdana" w:hAnsi="Verdana"/>
          <w:color w:val="000000"/>
          <w:sz w:val="24"/>
          <w:lang w:val="bg-BG"/>
        </w:rPr>
        <w:br/>
      </w:r>
    </w:p>
    <w:p w:rsidR="00002F34" w:rsidRPr="00EC3406" w:rsidRDefault="00002F34" w:rsidP="00FA704C">
      <w:pPr>
        <w:pStyle w:val="NormalIndent"/>
        <w:widowControl w:val="0"/>
        <w:suppressAutoHyphens w:val="0"/>
        <w:spacing w:after="120"/>
        <w:ind w:left="1440" w:hanging="731"/>
        <w:rPr>
          <w:b/>
          <w:sz w:val="28"/>
          <w:szCs w:val="28"/>
          <w:u w:val="single"/>
          <w:lang w:val="bg-BG"/>
        </w:rPr>
      </w:pPr>
      <w:r w:rsidRPr="00EC3406">
        <w:rPr>
          <w:b/>
          <w:sz w:val="28"/>
          <w:szCs w:val="28"/>
          <w:u w:val="single"/>
          <w:lang w:val="bg-BG"/>
        </w:rPr>
        <w:t>За Оператора:</w:t>
      </w:r>
    </w:p>
    <w:p w:rsidR="00002F34" w:rsidRPr="00EC3406" w:rsidRDefault="00504A8B" w:rsidP="00FA704C">
      <w:pPr>
        <w:pStyle w:val="NormalIndent"/>
        <w:widowControl w:val="0"/>
        <w:suppressAutoHyphens w:val="0"/>
        <w:spacing w:after="120"/>
        <w:ind w:left="1440" w:hanging="731"/>
        <w:rPr>
          <w:sz w:val="24"/>
          <w:szCs w:val="24"/>
          <w:lang w:val="bg-BG"/>
        </w:rPr>
      </w:pPr>
      <w:r>
        <w:rPr>
          <w:sz w:val="24"/>
          <w:szCs w:val="24"/>
          <w:lang w:val="bg-BG"/>
        </w:rPr>
        <w:t>„В и К“</w:t>
      </w:r>
      <w:r w:rsidR="00EA7391">
        <w:rPr>
          <w:sz w:val="24"/>
          <w:szCs w:val="24"/>
          <w:lang w:val="bg-BG"/>
        </w:rPr>
        <w:t xml:space="preserve"> АД</w:t>
      </w:r>
      <w:r w:rsidR="00E76214" w:rsidRPr="00EC3406">
        <w:rPr>
          <w:sz w:val="24"/>
          <w:szCs w:val="24"/>
          <w:lang w:val="bg-BG"/>
        </w:rPr>
        <w:t xml:space="preserve">, гр. </w:t>
      </w:r>
      <w:r w:rsidR="00505145">
        <w:rPr>
          <w:sz w:val="24"/>
          <w:szCs w:val="24"/>
          <w:lang w:val="bg-BG"/>
        </w:rPr>
        <w:t>Ловеч</w:t>
      </w:r>
      <w:r w:rsidR="0056598B">
        <w:rPr>
          <w:sz w:val="24"/>
          <w:szCs w:val="24"/>
          <w:lang w:val="bg-BG"/>
        </w:rPr>
        <w:t>,</w:t>
      </w:r>
      <w:r w:rsidR="00E30EAD">
        <w:rPr>
          <w:sz w:val="24"/>
          <w:szCs w:val="24"/>
          <w:lang w:val="bg-BG"/>
        </w:rPr>
        <w:t xml:space="preserve"> </w:t>
      </w:r>
      <w:r w:rsidR="0056598B">
        <w:rPr>
          <w:sz w:val="24"/>
          <w:szCs w:val="24"/>
          <w:lang w:val="bg-BG"/>
        </w:rPr>
        <w:t xml:space="preserve">ул. </w:t>
      </w:r>
      <w:r w:rsidR="00E30EAD">
        <w:rPr>
          <w:sz w:val="24"/>
          <w:szCs w:val="24"/>
          <w:lang w:val="bg-BG"/>
        </w:rPr>
        <w:t>,,Райна Княгиня</w:t>
      </w:r>
      <w:r w:rsidR="0056598B">
        <w:rPr>
          <w:sz w:val="24"/>
          <w:szCs w:val="24"/>
          <w:lang w:val="bg-BG"/>
        </w:rPr>
        <w:t>“ №</w:t>
      </w:r>
      <w:r w:rsidR="00E30EAD">
        <w:rPr>
          <w:sz w:val="24"/>
          <w:szCs w:val="24"/>
          <w:lang w:val="bg-BG"/>
        </w:rPr>
        <w:t>1А</w:t>
      </w:r>
    </w:p>
    <w:p w:rsidR="00002F34" w:rsidRPr="00EC3406" w:rsidRDefault="00002F34" w:rsidP="00FA704C">
      <w:pPr>
        <w:pStyle w:val="NormalIndent"/>
        <w:widowControl w:val="0"/>
        <w:suppressAutoHyphens w:val="0"/>
        <w:spacing w:after="120"/>
        <w:ind w:left="709"/>
        <w:rPr>
          <w:sz w:val="24"/>
          <w:szCs w:val="24"/>
          <w:lang w:val="bg-BG"/>
        </w:rPr>
      </w:pPr>
      <w:r w:rsidRPr="00EC3406">
        <w:rPr>
          <w:sz w:val="24"/>
          <w:szCs w:val="24"/>
          <w:lang w:val="bg-BG"/>
        </w:rPr>
        <w:t>На вниманието на:</w:t>
      </w:r>
      <w:r w:rsidR="00462DBE">
        <w:rPr>
          <w:sz w:val="24"/>
          <w:szCs w:val="24"/>
          <w:lang w:val="bg-BG"/>
        </w:rPr>
        <w:t xml:space="preserve"> </w:t>
      </w:r>
      <w:r w:rsidR="00505145">
        <w:rPr>
          <w:sz w:val="24"/>
          <w:szCs w:val="24"/>
          <w:lang w:val="bg-BG"/>
        </w:rPr>
        <w:t>Данаил Събевски</w:t>
      </w:r>
      <w:r w:rsidR="008872A0" w:rsidRPr="00EC3406">
        <w:rPr>
          <w:sz w:val="24"/>
          <w:szCs w:val="24"/>
          <w:lang w:val="bg-BG"/>
        </w:rPr>
        <w:t xml:space="preserve">, </w:t>
      </w:r>
      <w:r w:rsidR="00D9520F">
        <w:rPr>
          <w:sz w:val="24"/>
          <w:szCs w:val="24"/>
          <w:lang w:val="bg-BG"/>
        </w:rPr>
        <w:t>изпълнителен директор</w:t>
      </w:r>
      <w:r w:rsidR="008872A0" w:rsidRPr="00EC3406">
        <w:rPr>
          <w:sz w:val="24"/>
          <w:szCs w:val="24"/>
          <w:lang w:val="bg-BG"/>
        </w:rPr>
        <w:t xml:space="preserve"> на </w:t>
      </w:r>
      <w:r w:rsidR="00504A8B">
        <w:rPr>
          <w:sz w:val="24"/>
          <w:szCs w:val="24"/>
          <w:lang w:val="bg-BG"/>
        </w:rPr>
        <w:t>„В и К“</w:t>
      </w:r>
      <w:r w:rsidR="00EA7391">
        <w:rPr>
          <w:sz w:val="24"/>
          <w:szCs w:val="24"/>
          <w:lang w:val="bg-BG"/>
        </w:rPr>
        <w:t xml:space="preserve"> АД</w:t>
      </w:r>
      <w:r w:rsidR="0072453E" w:rsidRPr="00EC3406">
        <w:rPr>
          <w:sz w:val="24"/>
          <w:szCs w:val="24"/>
          <w:lang w:val="bg-BG"/>
        </w:rPr>
        <w:t xml:space="preserve">, гр. </w:t>
      </w:r>
      <w:r w:rsidR="00505145">
        <w:rPr>
          <w:sz w:val="24"/>
          <w:szCs w:val="24"/>
          <w:lang w:val="bg-BG"/>
        </w:rPr>
        <w:t>Ловеч</w:t>
      </w:r>
    </w:p>
    <w:p w:rsidR="00002F34" w:rsidRPr="00113DC8" w:rsidRDefault="00002F34" w:rsidP="00FA704C">
      <w:pPr>
        <w:pStyle w:val="NormalIndent"/>
        <w:widowControl w:val="0"/>
        <w:suppressAutoHyphens w:val="0"/>
        <w:spacing w:after="120"/>
        <w:ind w:left="1440" w:hanging="731"/>
        <w:rPr>
          <w:sz w:val="24"/>
          <w:szCs w:val="24"/>
          <w:lang w:val="bg-BG"/>
        </w:rPr>
      </w:pPr>
      <w:r w:rsidRPr="008872A0">
        <w:rPr>
          <w:sz w:val="24"/>
          <w:szCs w:val="24"/>
          <w:lang w:val="bg-BG"/>
        </w:rPr>
        <w:t xml:space="preserve">Факс: </w:t>
      </w:r>
      <w:r w:rsidR="00113DC8" w:rsidRPr="00113DC8">
        <w:rPr>
          <w:sz w:val="24"/>
          <w:szCs w:val="24"/>
          <w:lang w:val="bg-BG"/>
        </w:rPr>
        <w:t>0</w:t>
      </w:r>
      <w:r w:rsidR="00E30EAD">
        <w:rPr>
          <w:sz w:val="24"/>
          <w:szCs w:val="24"/>
          <w:lang w:val="bg-BG"/>
        </w:rPr>
        <w:t>68</w:t>
      </w:r>
      <w:r w:rsidR="00113DC8" w:rsidRPr="00113DC8">
        <w:rPr>
          <w:sz w:val="24"/>
          <w:szCs w:val="24"/>
          <w:lang w:val="bg-BG"/>
        </w:rPr>
        <w:t>/6</w:t>
      </w:r>
      <w:r w:rsidR="00E30EAD">
        <w:rPr>
          <w:sz w:val="24"/>
          <w:szCs w:val="24"/>
          <w:lang w:val="bg-BG"/>
        </w:rPr>
        <w:t>51 113</w:t>
      </w:r>
    </w:p>
    <w:p w:rsidR="00D3364B" w:rsidRPr="0000224D" w:rsidRDefault="002A6893" w:rsidP="00FA704C">
      <w:pPr>
        <w:pStyle w:val="CMSIndentL3"/>
        <w:widowControl w:val="0"/>
        <w:suppressAutoHyphens w:val="0"/>
        <w:spacing w:after="120"/>
        <w:ind w:hanging="142"/>
        <w:jc w:val="both"/>
        <w:rPr>
          <w:sz w:val="24"/>
          <w:lang w:val="bg-BG"/>
        </w:rPr>
      </w:pPr>
      <w:r w:rsidRPr="008872A0">
        <w:rPr>
          <w:sz w:val="24"/>
          <w:lang w:val="bg-BG"/>
        </w:rPr>
        <w:t>Ел. поща:</w:t>
      </w:r>
      <w:r w:rsidRPr="00913EEC">
        <w:rPr>
          <w:sz w:val="24"/>
          <w:lang w:val="bg-BG"/>
        </w:rPr>
        <w:t xml:space="preserve"> </w:t>
      </w:r>
      <w:r w:rsidR="00E30EAD" w:rsidRPr="00E30EAD">
        <w:rPr>
          <w:sz w:val="24"/>
          <w:lang w:val="en-US"/>
        </w:rPr>
        <w:t>info</w:t>
      </w:r>
      <w:r w:rsidR="00E30EAD" w:rsidRPr="0043555F">
        <w:rPr>
          <w:sz w:val="24"/>
          <w:lang w:val="bg-BG"/>
        </w:rPr>
        <w:t>@</w:t>
      </w:r>
      <w:r w:rsidR="00E30EAD" w:rsidRPr="00E30EAD">
        <w:rPr>
          <w:sz w:val="24"/>
          <w:lang w:val="en-US"/>
        </w:rPr>
        <w:t>wss</w:t>
      </w:r>
      <w:r w:rsidR="00E30EAD" w:rsidRPr="0043555F">
        <w:rPr>
          <w:sz w:val="24"/>
          <w:lang w:val="bg-BG"/>
        </w:rPr>
        <w:t>-</w:t>
      </w:r>
      <w:r w:rsidR="00E30EAD" w:rsidRPr="00E30EAD">
        <w:rPr>
          <w:sz w:val="24"/>
          <w:lang w:val="en-US"/>
        </w:rPr>
        <w:t>lovech</w:t>
      </w:r>
      <w:r w:rsidR="00E30EAD" w:rsidRPr="0043555F">
        <w:rPr>
          <w:sz w:val="24"/>
          <w:lang w:val="bg-BG"/>
        </w:rPr>
        <w:t>.</w:t>
      </w:r>
      <w:r w:rsidR="00E30EAD" w:rsidRPr="00E30EAD">
        <w:rPr>
          <w:sz w:val="24"/>
          <w:lang w:val="en-US"/>
        </w:rPr>
        <w:t>bg</w:t>
      </w:r>
      <w:r w:rsidR="00002F34" w:rsidRPr="00CA7C03">
        <w:rPr>
          <w:lang w:val="bg-BG"/>
        </w:rPr>
        <w:tab/>
      </w:r>
    </w:p>
    <w:p w:rsidR="003578D0" w:rsidRPr="00711D0B" w:rsidRDefault="00002F34" w:rsidP="00711D0B">
      <w:pPr>
        <w:widowControl w:val="0"/>
        <w:suppressAutoHyphens w:val="0"/>
        <w:spacing w:after="120"/>
        <w:ind w:firstLine="709"/>
        <w:rPr>
          <w:lang w:val="bg-BG"/>
        </w:rPr>
      </w:pPr>
      <w:r w:rsidRPr="00CA7C03">
        <w:rPr>
          <w:lang w:val="bg-BG"/>
        </w:rPr>
        <w:t xml:space="preserve">(в) Всяка страна може да промени или допълни адреса, посочен по-горе или да посочи допълнителен адрес, като даде на другата страна писмено уведомление за новия </w:t>
      </w:r>
      <w:r w:rsidR="00514DF2">
        <w:rPr>
          <w:lang w:val="bg-BG"/>
        </w:rPr>
        <w:t xml:space="preserve">си </w:t>
      </w:r>
      <w:r w:rsidRPr="00CA7C03">
        <w:rPr>
          <w:lang w:val="bg-BG"/>
        </w:rPr>
        <w:t xml:space="preserve">адрес.  </w:t>
      </w:r>
    </w:p>
    <w:p w:rsidR="00002F34" w:rsidRPr="007E0E02" w:rsidRDefault="00002F34" w:rsidP="00FA704C">
      <w:pPr>
        <w:pStyle w:val="Heading2"/>
        <w:keepNext w:val="0"/>
        <w:widowControl w:val="0"/>
        <w:suppressAutoHyphens w:val="0"/>
        <w:spacing w:after="120"/>
        <w:rPr>
          <w:b/>
          <w:bCs/>
          <w:lang w:val="bg-BG"/>
        </w:rPr>
      </w:pPr>
      <w:bookmarkStart w:id="365" w:name="_Toc435626693"/>
      <w:bookmarkStart w:id="366" w:name="_Toc435690732"/>
      <w:bookmarkStart w:id="367" w:name="_Toc441756887"/>
      <w:r w:rsidRPr="00CA7C03">
        <w:rPr>
          <w:b/>
          <w:bCs/>
          <w:lang w:val="bg-BG"/>
        </w:rPr>
        <w:t>18.11 Екземпляри</w:t>
      </w:r>
      <w:bookmarkEnd w:id="365"/>
      <w:bookmarkEnd w:id="366"/>
      <w:bookmarkEnd w:id="367"/>
    </w:p>
    <w:p w:rsidR="005A3C68" w:rsidRPr="00856A21" w:rsidRDefault="00002F34" w:rsidP="00856A21">
      <w:pPr>
        <w:widowControl w:val="0"/>
        <w:suppressAutoHyphens w:val="0"/>
        <w:spacing w:after="120"/>
        <w:rPr>
          <w:rFonts w:eastAsia="SimSun"/>
          <w:w w:val="0"/>
          <w:lang w:val="bg-BG"/>
        </w:rPr>
      </w:pPr>
      <w:r w:rsidRPr="00CA7C03">
        <w:rPr>
          <w:lang w:val="bg-BG"/>
        </w:rPr>
        <w:tab/>
        <w:t xml:space="preserve">Настоящият Договор се съставя в три екземпляра – по един за всяка от Страните и един за МРРБ. </w:t>
      </w:r>
    </w:p>
    <w:tbl>
      <w:tblPr>
        <w:tblStyle w:val="TableGrid"/>
        <w:tblpPr w:leftFromText="180" w:rightFromText="180" w:vertAnchor="text" w:horzAnchor="margin" w:tblpY="376"/>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25"/>
        <w:gridCol w:w="4252"/>
      </w:tblGrid>
      <w:tr w:rsidR="009C0D87" w:rsidTr="009C0D87">
        <w:tc>
          <w:tcPr>
            <w:tcW w:w="4644" w:type="dxa"/>
          </w:tcPr>
          <w:p w:rsidR="009C0D87" w:rsidRDefault="009C0D87" w:rsidP="00FA704C">
            <w:pPr>
              <w:pStyle w:val="BodyText"/>
              <w:widowControl w:val="0"/>
              <w:suppressAutoHyphens w:val="0"/>
              <w:rPr>
                <w:rFonts w:ascii="Times New Roman" w:hAnsi="Times New Roman" w:cs="Times New Roman"/>
                <w:b/>
                <w:sz w:val="26"/>
                <w:szCs w:val="26"/>
                <w:u w:val="single"/>
                <w:lang w:val="bg-BG"/>
              </w:rPr>
            </w:pPr>
            <w:r w:rsidRPr="00EB6212">
              <w:rPr>
                <w:rFonts w:ascii="Times New Roman" w:hAnsi="Times New Roman" w:cs="Times New Roman"/>
                <w:b/>
                <w:sz w:val="26"/>
                <w:szCs w:val="26"/>
                <w:u w:val="single"/>
                <w:lang w:val="bg-BG"/>
              </w:rPr>
              <w:t>Подписано от</w:t>
            </w:r>
            <w:r>
              <w:rPr>
                <w:rFonts w:ascii="Times New Roman" w:hAnsi="Times New Roman" w:cs="Times New Roman"/>
                <w:b/>
                <w:sz w:val="26"/>
                <w:szCs w:val="26"/>
                <w:u w:val="single"/>
                <w:lang w:val="en-US"/>
              </w:rPr>
              <w:t>:</w:t>
            </w:r>
          </w:p>
          <w:p w:rsidR="009C0D87" w:rsidRPr="00C57BFB" w:rsidRDefault="009C0D87" w:rsidP="00FA704C">
            <w:pPr>
              <w:pStyle w:val="BodyText"/>
              <w:widowControl w:val="0"/>
              <w:suppressAutoHyphens w:val="0"/>
              <w:rPr>
                <w:rFonts w:ascii="Times New Roman" w:hAnsi="Times New Roman" w:cs="Times New Roman"/>
                <w:b/>
                <w:sz w:val="26"/>
                <w:szCs w:val="26"/>
                <w:u w:val="single"/>
                <w:lang w:val="bg-BG"/>
              </w:rPr>
            </w:pPr>
          </w:p>
        </w:tc>
        <w:tc>
          <w:tcPr>
            <w:tcW w:w="425" w:type="dxa"/>
          </w:tcPr>
          <w:p w:rsidR="009C0D87" w:rsidRPr="00EB6212" w:rsidRDefault="009C0D87" w:rsidP="00FA704C">
            <w:pPr>
              <w:pStyle w:val="BodyText"/>
              <w:widowControl w:val="0"/>
              <w:suppressAutoHyphens w:val="0"/>
              <w:ind w:left="-249" w:right="-532"/>
              <w:rPr>
                <w:b/>
                <w:sz w:val="26"/>
                <w:szCs w:val="26"/>
                <w:u w:val="single"/>
                <w:lang w:val="bg-BG"/>
              </w:rPr>
            </w:pPr>
          </w:p>
        </w:tc>
        <w:tc>
          <w:tcPr>
            <w:tcW w:w="4252" w:type="dxa"/>
          </w:tcPr>
          <w:p w:rsidR="009C0D87" w:rsidRPr="00E50F07" w:rsidRDefault="009C0D87" w:rsidP="00FA704C">
            <w:pPr>
              <w:pStyle w:val="BodyText"/>
              <w:widowControl w:val="0"/>
              <w:suppressAutoHyphens w:val="0"/>
              <w:rPr>
                <w:lang w:val="en-US"/>
              </w:rPr>
            </w:pPr>
            <w:r w:rsidRPr="00EB6212">
              <w:rPr>
                <w:rFonts w:ascii="Times New Roman" w:hAnsi="Times New Roman" w:cs="Times New Roman"/>
                <w:b/>
                <w:sz w:val="26"/>
                <w:szCs w:val="26"/>
                <w:u w:val="single"/>
                <w:lang w:val="bg-BG"/>
              </w:rPr>
              <w:t>Подписано от</w:t>
            </w:r>
            <w:r>
              <w:rPr>
                <w:rFonts w:ascii="Times New Roman" w:hAnsi="Times New Roman" w:cs="Times New Roman"/>
                <w:b/>
                <w:sz w:val="26"/>
                <w:szCs w:val="26"/>
                <w:u w:val="single"/>
                <w:lang w:val="en-US"/>
              </w:rPr>
              <w:t>:</w:t>
            </w:r>
          </w:p>
        </w:tc>
      </w:tr>
      <w:tr w:rsidR="009C0D87" w:rsidTr="00711D0B">
        <w:trPr>
          <w:trHeight w:val="1426"/>
        </w:trPr>
        <w:tc>
          <w:tcPr>
            <w:tcW w:w="4644" w:type="dxa"/>
            <w:vAlign w:val="center"/>
          </w:tcPr>
          <w:p w:rsidR="009C0D87" w:rsidRPr="00AF42C2" w:rsidRDefault="009C0D87" w:rsidP="00FA704C">
            <w:pPr>
              <w:pStyle w:val="BodyText"/>
              <w:widowControl w:val="0"/>
              <w:suppressAutoHyphens w:val="0"/>
              <w:jc w:val="left"/>
              <w:rPr>
                <w:rFonts w:ascii="Times New Roman" w:hAnsi="Times New Roman" w:cs="Times New Roman"/>
                <w:b/>
                <w:sz w:val="24"/>
                <w:szCs w:val="24"/>
                <w:u w:val="single"/>
                <w:lang w:val="bg-BG"/>
              </w:rPr>
            </w:pPr>
          </w:p>
          <w:p w:rsidR="009C0D87" w:rsidRPr="00527BF9" w:rsidRDefault="002B6097" w:rsidP="00FA704C">
            <w:pPr>
              <w:pStyle w:val="BodyText"/>
              <w:widowControl w:val="0"/>
              <w:suppressAutoHyphens w:val="0"/>
              <w:ind w:right="176"/>
              <w:jc w:val="left"/>
              <w:rPr>
                <w:rFonts w:ascii="Times New Roman" w:hAnsi="Times New Roman" w:cs="Times New Roman"/>
                <w:sz w:val="24"/>
                <w:szCs w:val="24"/>
                <w:u w:val="single"/>
              </w:rPr>
            </w:pPr>
            <w:r>
              <w:rPr>
                <w:rFonts w:ascii="Times New Roman" w:hAnsi="Times New Roman" w:cs="Times New Roman"/>
                <w:b/>
                <w:sz w:val="24"/>
                <w:szCs w:val="24"/>
                <w:u w:val="single"/>
                <w:lang w:val="bg-BG"/>
              </w:rPr>
              <w:t>..........</w:t>
            </w:r>
            <w:r w:rsidR="009C0D87" w:rsidRPr="00527BF9">
              <w:rPr>
                <w:rFonts w:ascii="Times New Roman" w:hAnsi="Times New Roman" w:cs="Times New Roman"/>
                <w:b/>
                <w:sz w:val="24"/>
                <w:szCs w:val="24"/>
                <w:u w:val="single"/>
              </w:rPr>
              <w:t>..……………</w:t>
            </w:r>
          </w:p>
          <w:p w:rsidR="009C0D87" w:rsidRPr="00090A18" w:rsidRDefault="00D9520F" w:rsidP="00FA704C">
            <w:pPr>
              <w:pStyle w:val="BodyText"/>
              <w:widowControl w:val="0"/>
              <w:suppressAutoHyphens w:val="0"/>
              <w:jc w:val="left"/>
              <w:rPr>
                <w:rFonts w:ascii="Times New Roman" w:hAnsi="Times New Roman" w:cs="Times New Roman"/>
                <w:b/>
                <w:sz w:val="24"/>
                <w:szCs w:val="24"/>
                <w:lang w:val="bg-BG"/>
              </w:rPr>
            </w:pPr>
            <w:r>
              <w:rPr>
                <w:rFonts w:ascii="Times New Roman" w:hAnsi="Times New Roman" w:cs="Times New Roman"/>
                <w:b/>
                <w:sz w:val="24"/>
                <w:szCs w:val="24"/>
                <w:lang w:val="bg-BG"/>
              </w:rPr>
              <w:t>ИРИНА МИТЕВА</w:t>
            </w:r>
          </w:p>
          <w:p w:rsidR="00A65018" w:rsidRPr="00F95FC4" w:rsidRDefault="00A65018" w:rsidP="00FA704C">
            <w:pPr>
              <w:pStyle w:val="BodyText"/>
              <w:widowControl w:val="0"/>
              <w:suppressAutoHyphens w:val="0"/>
              <w:jc w:val="left"/>
              <w:rPr>
                <w:rFonts w:ascii="Times New Roman" w:hAnsi="Times New Roman" w:cs="Times New Roman"/>
                <w:b/>
                <w:sz w:val="24"/>
                <w:szCs w:val="24"/>
                <w:u w:val="single"/>
                <w:lang w:val="bg-BG"/>
              </w:rPr>
            </w:pPr>
          </w:p>
        </w:tc>
        <w:tc>
          <w:tcPr>
            <w:tcW w:w="425" w:type="dxa"/>
          </w:tcPr>
          <w:p w:rsidR="009C0D87" w:rsidRPr="00527BF9" w:rsidRDefault="009C0D87" w:rsidP="00FA704C">
            <w:pPr>
              <w:pStyle w:val="BodyText"/>
              <w:widowControl w:val="0"/>
              <w:suppressAutoHyphens w:val="0"/>
              <w:ind w:left="-392" w:right="176" w:firstLine="392"/>
              <w:jc w:val="left"/>
              <w:rPr>
                <w:sz w:val="24"/>
                <w:szCs w:val="24"/>
                <w:lang w:val="bg-BG"/>
              </w:rPr>
            </w:pPr>
          </w:p>
        </w:tc>
        <w:tc>
          <w:tcPr>
            <w:tcW w:w="4252" w:type="dxa"/>
          </w:tcPr>
          <w:p w:rsidR="009C0D87" w:rsidRPr="00527BF9" w:rsidRDefault="009C0D87" w:rsidP="00FA704C">
            <w:pPr>
              <w:pStyle w:val="BodyText"/>
              <w:widowControl w:val="0"/>
              <w:suppressAutoHyphens w:val="0"/>
              <w:ind w:right="176"/>
              <w:jc w:val="left"/>
              <w:rPr>
                <w:rFonts w:ascii="Times New Roman" w:hAnsi="Times New Roman" w:cs="Times New Roman"/>
                <w:b/>
                <w:sz w:val="24"/>
                <w:szCs w:val="24"/>
                <w:u w:val="single"/>
                <w:lang w:val="bg-BG"/>
              </w:rPr>
            </w:pPr>
          </w:p>
          <w:p w:rsidR="009C0D87" w:rsidRPr="00527BF9" w:rsidRDefault="002B6097" w:rsidP="00FA704C">
            <w:pPr>
              <w:pStyle w:val="BodyText"/>
              <w:widowControl w:val="0"/>
              <w:suppressAutoHyphens w:val="0"/>
              <w:ind w:right="176"/>
              <w:jc w:val="left"/>
              <w:rPr>
                <w:rFonts w:ascii="Times New Roman" w:hAnsi="Times New Roman" w:cs="Times New Roman"/>
                <w:sz w:val="24"/>
                <w:szCs w:val="24"/>
                <w:u w:val="single"/>
              </w:rPr>
            </w:pPr>
            <w:r>
              <w:rPr>
                <w:rFonts w:ascii="Times New Roman" w:hAnsi="Times New Roman" w:cs="Times New Roman"/>
                <w:b/>
                <w:sz w:val="24"/>
                <w:szCs w:val="24"/>
                <w:u w:val="single"/>
                <w:lang w:val="bg-BG"/>
              </w:rPr>
              <w:t>..........</w:t>
            </w:r>
            <w:r w:rsidR="009C0D87" w:rsidRPr="00527BF9">
              <w:rPr>
                <w:rFonts w:ascii="Times New Roman" w:hAnsi="Times New Roman" w:cs="Times New Roman"/>
                <w:b/>
                <w:sz w:val="24"/>
                <w:szCs w:val="24"/>
                <w:u w:val="single"/>
              </w:rPr>
              <w:t>..……………</w:t>
            </w:r>
          </w:p>
          <w:p w:rsidR="009C0D87" w:rsidRPr="005D3711" w:rsidRDefault="00D9520F" w:rsidP="00FA704C">
            <w:pPr>
              <w:pStyle w:val="BodyText"/>
              <w:widowControl w:val="0"/>
              <w:suppressAutoHyphens w:val="0"/>
              <w:ind w:right="176"/>
              <w:jc w:val="left"/>
              <w:rPr>
                <w:rFonts w:ascii="Times New Roman" w:hAnsi="Times New Roman" w:cs="Times New Roman"/>
                <w:b/>
                <w:sz w:val="24"/>
                <w:szCs w:val="24"/>
                <w:lang w:val="bg-BG"/>
              </w:rPr>
            </w:pPr>
            <w:r>
              <w:rPr>
                <w:rFonts w:ascii="Times New Roman" w:hAnsi="Times New Roman" w:cs="Times New Roman"/>
                <w:b/>
                <w:sz w:val="24"/>
                <w:szCs w:val="24"/>
                <w:lang w:val="bg-BG"/>
              </w:rPr>
              <w:t>ДАНАИЛ СЪБЕВСКИ</w:t>
            </w:r>
          </w:p>
        </w:tc>
      </w:tr>
      <w:tr w:rsidR="009C0D87" w:rsidTr="009C0D87">
        <w:tc>
          <w:tcPr>
            <w:tcW w:w="4644" w:type="dxa"/>
          </w:tcPr>
          <w:p w:rsidR="009C0D87" w:rsidRDefault="009C0D87" w:rsidP="00FA704C">
            <w:pPr>
              <w:pStyle w:val="BodyText"/>
              <w:widowControl w:val="0"/>
              <w:suppressAutoHyphens w:val="0"/>
              <w:spacing w:after="0"/>
              <w:jc w:val="left"/>
              <w:rPr>
                <w:rFonts w:ascii="Times New Roman" w:hAnsi="Times New Roman" w:cs="Times New Roman"/>
                <w:b/>
                <w:sz w:val="24"/>
                <w:szCs w:val="24"/>
                <w:lang w:val="bg-BG"/>
              </w:rPr>
            </w:pPr>
            <w:r w:rsidRPr="00527BF9">
              <w:rPr>
                <w:rFonts w:ascii="Times New Roman" w:hAnsi="Times New Roman" w:cs="Times New Roman"/>
                <w:b/>
                <w:sz w:val="24"/>
                <w:szCs w:val="24"/>
                <w:lang w:val="bg-BG"/>
              </w:rPr>
              <w:t>ОТ ИМЕТ</w:t>
            </w:r>
            <w:r w:rsidR="00D9520F">
              <w:rPr>
                <w:rFonts w:ascii="Times New Roman" w:hAnsi="Times New Roman" w:cs="Times New Roman"/>
                <w:b/>
                <w:sz w:val="24"/>
                <w:szCs w:val="24"/>
                <w:lang w:val="bg-BG"/>
              </w:rPr>
              <w:t>О</w:t>
            </w:r>
            <w:r w:rsidRPr="00527BF9">
              <w:rPr>
                <w:rFonts w:ascii="Times New Roman" w:hAnsi="Times New Roman" w:cs="Times New Roman"/>
                <w:b/>
                <w:sz w:val="24"/>
                <w:szCs w:val="24"/>
                <w:lang w:val="bg-BG"/>
              </w:rPr>
              <w:t xml:space="preserve"> НА АСОЦИАЦИЯ </w:t>
            </w:r>
          </w:p>
          <w:p w:rsidR="009C0D87" w:rsidRPr="00527BF9" w:rsidRDefault="009C0D87" w:rsidP="00D9520F">
            <w:pPr>
              <w:pStyle w:val="BodyText"/>
              <w:widowControl w:val="0"/>
              <w:suppressAutoHyphens w:val="0"/>
              <w:spacing w:after="0"/>
              <w:jc w:val="left"/>
              <w:rPr>
                <w:rFonts w:ascii="Times New Roman" w:hAnsi="Times New Roman" w:cs="Times New Roman"/>
                <w:b/>
                <w:sz w:val="24"/>
                <w:szCs w:val="24"/>
                <w:lang w:val="bg-BG"/>
              </w:rPr>
            </w:pPr>
            <w:r w:rsidRPr="00527BF9">
              <w:rPr>
                <w:rFonts w:ascii="Times New Roman" w:hAnsi="Times New Roman" w:cs="Times New Roman"/>
                <w:b/>
                <w:sz w:val="24"/>
                <w:szCs w:val="24"/>
                <w:lang w:val="bg-BG"/>
              </w:rPr>
              <w:t>ПО</w:t>
            </w:r>
            <w:r>
              <w:rPr>
                <w:rFonts w:ascii="Times New Roman" w:hAnsi="Times New Roman" w:cs="Times New Roman"/>
                <w:b/>
                <w:sz w:val="24"/>
                <w:szCs w:val="24"/>
                <w:lang w:val="bg-BG"/>
              </w:rPr>
              <w:t xml:space="preserve"> </w:t>
            </w:r>
            <w:r w:rsidRPr="00527BF9">
              <w:rPr>
                <w:rFonts w:ascii="Times New Roman" w:hAnsi="Times New Roman" w:cs="Times New Roman"/>
                <w:b/>
                <w:sz w:val="24"/>
                <w:szCs w:val="24"/>
                <w:lang w:val="bg-BG"/>
              </w:rPr>
              <w:t xml:space="preserve">ВиК НА ОБОСОБЕНАТА ТЕРИТОРИЯ, ОБСЛУЖВАНА ОТ </w:t>
            </w:r>
            <w:r w:rsidR="00504A8B">
              <w:rPr>
                <w:rFonts w:ascii="Times New Roman" w:hAnsi="Times New Roman" w:cs="Times New Roman"/>
                <w:b/>
                <w:sz w:val="24"/>
                <w:szCs w:val="24"/>
                <w:lang w:val="bg-BG"/>
              </w:rPr>
              <w:t>„В и К“</w:t>
            </w:r>
            <w:r w:rsidR="00EA7391">
              <w:rPr>
                <w:rFonts w:ascii="Times New Roman" w:hAnsi="Times New Roman" w:cs="Times New Roman"/>
                <w:b/>
                <w:sz w:val="24"/>
                <w:szCs w:val="24"/>
                <w:lang w:val="bg-BG"/>
              </w:rPr>
              <w:t xml:space="preserve"> АД</w:t>
            </w:r>
            <w:r w:rsidRPr="00527BF9">
              <w:rPr>
                <w:rFonts w:ascii="Times New Roman" w:hAnsi="Times New Roman" w:cs="Times New Roman"/>
                <w:b/>
                <w:sz w:val="24"/>
                <w:szCs w:val="24"/>
                <w:lang w:val="bg-BG"/>
              </w:rPr>
              <w:t xml:space="preserve">, ГР. </w:t>
            </w:r>
            <w:r w:rsidR="00D9520F">
              <w:rPr>
                <w:rFonts w:ascii="Times New Roman" w:hAnsi="Times New Roman" w:cs="Times New Roman"/>
                <w:b/>
                <w:sz w:val="24"/>
                <w:szCs w:val="24"/>
                <w:lang w:val="bg-BG"/>
              </w:rPr>
              <w:t>ЛОВЕЧ</w:t>
            </w:r>
          </w:p>
        </w:tc>
        <w:tc>
          <w:tcPr>
            <w:tcW w:w="425" w:type="dxa"/>
          </w:tcPr>
          <w:p w:rsidR="009C0D87" w:rsidRPr="00527BF9" w:rsidRDefault="009C0D87" w:rsidP="00FA704C">
            <w:pPr>
              <w:pStyle w:val="BodyText"/>
              <w:widowControl w:val="0"/>
              <w:suppressAutoHyphens w:val="0"/>
              <w:ind w:left="-108" w:hanging="18"/>
              <w:jc w:val="left"/>
              <w:rPr>
                <w:b/>
                <w:sz w:val="24"/>
                <w:szCs w:val="24"/>
                <w:lang w:val="bg-BG"/>
              </w:rPr>
            </w:pPr>
          </w:p>
        </w:tc>
        <w:tc>
          <w:tcPr>
            <w:tcW w:w="4252" w:type="dxa"/>
          </w:tcPr>
          <w:p w:rsidR="00A31247" w:rsidRDefault="009C0D87" w:rsidP="00FA704C">
            <w:pPr>
              <w:pStyle w:val="BodyText"/>
              <w:widowControl w:val="0"/>
              <w:suppressAutoHyphens w:val="0"/>
              <w:spacing w:after="0"/>
              <w:ind w:right="176"/>
              <w:jc w:val="left"/>
              <w:rPr>
                <w:rFonts w:ascii="Times New Roman" w:hAnsi="Times New Roman" w:cs="Times New Roman"/>
                <w:b/>
                <w:sz w:val="24"/>
                <w:szCs w:val="24"/>
                <w:lang w:val="bg-BG"/>
              </w:rPr>
            </w:pPr>
            <w:r w:rsidRPr="00527BF9">
              <w:rPr>
                <w:rFonts w:ascii="Times New Roman" w:hAnsi="Times New Roman" w:cs="Times New Roman"/>
                <w:b/>
                <w:sz w:val="24"/>
                <w:szCs w:val="24"/>
                <w:lang w:val="bg-BG"/>
              </w:rPr>
              <w:t xml:space="preserve">ОТ ИМЕТО НА </w:t>
            </w:r>
            <w:r w:rsidR="00504A8B">
              <w:rPr>
                <w:rFonts w:ascii="Times New Roman" w:hAnsi="Times New Roman" w:cs="Times New Roman"/>
                <w:b/>
                <w:sz w:val="24"/>
                <w:szCs w:val="24"/>
                <w:lang w:val="bg-BG"/>
              </w:rPr>
              <w:t>„В и К“</w:t>
            </w:r>
            <w:r w:rsidR="00EA7391">
              <w:rPr>
                <w:rFonts w:ascii="Times New Roman" w:hAnsi="Times New Roman" w:cs="Times New Roman"/>
                <w:b/>
                <w:sz w:val="24"/>
                <w:szCs w:val="24"/>
                <w:lang w:val="bg-BG"/>
              </w:rPr>
              <w:t xml:space="preserve"> АД</w:t>
            </w:r>
            <w:r w:rsidRPr="00527BF9">
              <w:rPr>
                <w:rFonts w:ascii="Times New Roman" w:hAnsi="Times New Roman" w:cs="Times New Roman"/>
                <w:b/>
                <w:sz w:val="24"/>
                <w:szCs w:val="24"/>
                <w:lang w:val="bg-BG"/>
              </w:rPr>
              <w:t xml:space="preserve">, </w:t>
            </w:r>
          </w:p>
          <w:p w:rsidR="009C0D87" w:rsidRPr="00527BF9" w:rsidRDefault="009C0D87" w:rsidP="00D9520F">
            <w:pPr>
              <w:pStyle w:val="BodyText"/>
              <w:widowControl w:val="0"/>
              <w:suppressAutoHyphens w:val="0"/>
              <w:spacing w:after="0"/>
              <w:ind w:right="176"/>
              <w:jc w:val="left"/>
              <w:rPr>
                <w:sz w:val="24"/>
                <w:szCs w:val="24"/>
                <w:lang w:val="bg-BG"/>
              </w:rPr>
            </w:pPr>
            <w:r w:rsidRPr="00527BF9">
              <w:rPr>
                <w:rFonts w:ascii="Times New Roman" w:hAnsi="Times New Roman" w:cs="Times New Roman"/>
                <w:b/>
                <w:sz w:val="24"/>
                <w:szCs w:val="24"/>
                <w:lang w:val="bg-BG"/>
              </w:rPr>
              <w:t xml:space="preserve">ГР. </w:t>
            </w:r>
            <w:r w:rsidR="00D9520F">
              <w:rPr>
                <w:rFonts w:ascii="Times New Roman" w:hAnsi="Times New Roman" w:cs="Times New Roman"/>
                <w:b/>
                <w:sz w:val="24"/>
                <w:szCs w:val="24"/>
                <w:lang w:val="bg-BG"/>
              </w:rPr>
              <w:t>ЛОВЕЧ</w:t>
            </w:r>
          </w:p>
        </w:tc>
      </w:tr>
    </w:tbl>
    <w:p w:rsidR="0056336D" w:rsidRPr="00D90619" w:rsidRDefault="0056336D" w:rsidP="00FA704C">
      <w:pPr>
        <w:pStyle w:val="BodyText"/>
        <w:widowControl w:val="0"/>
        <w:suppressAutoHyphens w:val="0"/>
        <w:ind w:firstLine="851"/>
        <w:rPr>
          <w:rFonts w:eastAsia="SimSun"/>
          <w:b/>
          <w:color w:val="000000"/>
          <w:w w:val="0"/>
          <w:lang w:val="bg-BG"/>
        </w:rPr>
      </w:pPr>
    </w:p>
    <w:p w:rsidR="00A22E57" w:rsidRDefault="00A22E57" w:rsidP="00FA704C">
      <w:pPr>
        <w:widowControl w:val="0"/>
        <w:suppressAutoHyphens w:val="0"/>
        <w:spacing w:after="120"/>
        <w:jc w:val="center"/>
        <w:rPr>
          <w:b/>
          <w:sz w:val="34"/>
          <w:szCs w:val="34"/>
          <w:lang w:val="bg-BG"/>
        </w:rPr>
      </w:pPr>
    </w:p>
    <w:p w:rsidR="00A22E57" w:rsidRDefault="00A22E57" w:rsidP="00FA704C">
      <w:pPr>
        <w:widowControl w:val="0"/>
        <w:suppressAutoHyphens w:val="0"/>
        <w:spacing w:after="120"/>
        <w:jc w:val="center"/>
        <w:rPr>
          <w:b/>
          <w:sz w:val="34"/>
          <w:szCs w:val="34"/>
          <w:lang w:val="bg-BG"/>
        </w:rPr>
      </w:pPr>
    </w:p>
    <w:p w:rsidR="003578D0" w:rsidRPr="00A31247" w:rsidRDefault="003578D0" w:rsidP="00FA704C">
      <w:pPr>
        <w:widowControl w:val="0"/>
        <w:suppressAutoHyphens w:val="0"/>
        <w:spacing w:after="120"/>
        <w:rPr>
          <w:b/>
          <w:sz w:val="34"/>
          <w:szCs w:val="34"/>
          <w:lang w:val="bg-BG"/>
        </w:rPr>
      </w:pPr>
    </w:p>
    <w:p w:rsidR="00F92002" w:rsidRDefault="00F92002" w:rsidP="00FA704C">
      <w:pPr>
        <w:widowControl w:val="0"/>
        <w:suppressAutoHyphens w:val="0"/>
        <w:spacing w:after="120"/>
        <w:jc w:val="center"/>
        <w:rPr>
          <w:b/>
          <w:sz w:val="34"/>
          <w:szCs w:val="34"/>
          <w:lang w:val="en-US"/>
        </w:rPr>
      </w:pPr>
    </w:p>
    <w:p w:rsidR="003578D0" w:rsidRDefault="003578D0" w:rsidP="00FA704C">
      <w:pPr>
        <w:widowControl w:val="0"/>
        <w:suppressAutoHyphens w:val="0"/>
        <w:spacing w:after="120"/>
        <w:jc w:val="center"/>
        <w:rPr>
          <w:b/>
          <w:sz w:val="34"/>
          <w:szCs w:val="34"/>
          <w:lang w:val="en-US"/>
        </w:rPr>
      </w:pPr>
    </w:p>
    <w:p w:rsidR="003578D0" w:rsidRDefault="003578D0" w:rsidP="00FA704C">
      <w:pPr>
        <w:widowControl w:val="0"/>
        <w:suppressAutoHyphens w:val="0"/>
        <w:spacing w:after="120"/>
        <w:jc w:val="center"/>
        <w:rPr>
          <w:b/>
          <w:sz w:val="34"/>
          <w:szCs w:val="34"/>
          <w:lang w:val="en-US"/>
        </w:rPr>
      </w:pPr>
    </w:p>
    <w:p w:rsidR="003578D0" w:rsidRDefault="003578D0" w:rsidP="00FA704C">
      <w:pPr>
        <w:widowControl w:val="0"/>
        <w:suppressAutoHyphens w:val="0"/>
        <w:spacing w:after="120"/>
        <w:jc w:val="center"/>
        <w:rPr>
          <w:b/>
          <w:sz w:val="34"/>
          <w:szCs w:val="34"/>
          <w:lang w:val="en-US"/>
        </w:rPr>
      </w:pPr>
    </w:p>
    <w:p w:rsidR="003578D0" w:rsidRDefault="003578D0" w:rsidP="00FA704C">
      <w:pPr>
        <w:widowControl w:val="0"/>
        <w:suppressAutoHyphens w:val="0"/>
        <w:spacing w:after="120"/>
        <w:jc w:val="center"/>
        <w:rPr>
          <w:b/>
          <w:sz w:val="34"/>
          <w:szCs w:val="34"/>
          <w:lang w:val="en-US"/>
        </w:rPr>
      </w:pPr>
    </w:p>
    <w:p w:rsidR="00FC2F39" w:rsidRDefault="00FC2F39">
      <w:pPr>
        <w:suppressAutoHyphens w:val="0"/>
        <w:jc w:val="left"/>
        <w:rPr>
          <w:ins w:id="368" w:author="%USERNAME%" w:date="2016-01-26T14:16:00Z"/>
          <w:b/>
          <w:sz w:val="34"/>
          <w:szCs w:val="34"/>
          <w:lang w:val="en-US"/>
        </w:rPr>
      </w:pPr>
      <w:ins w:id="369" w:author="%USERNAME%" w:date="2016-01-26T14:16:00Z">
        <w:r>
          <w:rPr>
            <w:b/>
            <w:sz w:val="34"/>
            <w:szCs w:val="34"/>
            <w:lang w:val="en-US"/>
          </w:rPr>
          <w:br w:type="page"/>
        </w:r>
      </w:ins>
    </w:p>
    <w:p w:rsidR="003578D0" w:rsidRPr="00F92002" w:rsidRDefault="003578D0" w:rsidP="00FA704C">
      <w:pPr>
        <w:widowControl w:val="0"/>
        <w:suppressAutoHyphens w:val="0"/>
        <w:spacing w:after="120"/>
        <w:jc w:val="center"/>
        <w:rPr>
          <w:b/>
          <w:sz w:val="34"/>
          <w:szCs w:val="34"/>
          <w:lang w:val="en-US"/>
        </w:rPr>
      </w:pPr>
    </w:p>
    <w:p w:rsidR="00A22E57" w:rsidRDefault="00B1302E" w:rsidP="00FA704C">
      <w:pPr>
        <w:widowControl w:val="0"/>
        <w:suppressAutoHyphens w:val="0"/>
        <w:spacing w:after="120"/>
        <w:jc w:val="center"/>
        <w:rPr>
          <w:b/>
          <w:sz w:val="34"/>
          <w:szCs w:val="34"/>
          <w:lang w:val="bg-BG"/>
        </w:rPr>
      </w:pPr>
      <w:r w:rsidRPr="00A22E57">
        <w:rPr>
          <w:b/>
          <w:sz w:val="34"/>
          <w:szCs w:val="34"/>
          <w:lang w:val="bg-BG"/>
        </w:rPr>
        <w:t>ПРИЛОЖЕНИЕ I</w:t>
      </w:r>
    </w:p>
    <w:p w:rsidR="00B1302E" w:rsidRPr="00A22E57" w:rsidRDefault="00B1302E" w:rsidP="00FA704C">
      <w:pPr>
        <w:widowControl w:val="0"/>
        <w:suppressAutoHyphens w:val="0"/>
        <w:spacing w:after="120"/>
        <w:jc w:val="center"/>
        <w:rPr>
          <w:b/>
          <w:sz w:val="34"/>
          <w:szCs w:val="34"/>
          <w:lang w:val="bg-BG"/>
        </w:rPr>
      </w:pPr>
      <w:r w:rsidRPr="00A22E57">
        <w:rPr>
          <w:b/>
          <w:sz w:val="34"/>
          <w:szCs w:val="34"/>
          <w:lang w:val="bg-BG"/>
        </w:rPr>
        <w:t>ПУБЛИЧНИ АКТИВИ</w:t>
      </w:r>
    </w:p>
    <w:p w:rsidR="00B1302E" w:rsidRPr="00CA7C03" w:rsidRDefault="00B1302E" w:rsidP="00FA704C">
      <w:pPr>
        <w:widowControl w:val="0"/>
        <w:suppressAutoHyphens w:val="0"/>
        <w:jc w:val="left"/>
        <w:rPr>
          <w:b/>
          <w:lang w:val="bg-BG"/>
        </w:rPr>
      </w:pPr>
      <w:r w:rsidRPr="00CA7C03">
        <w:rPr>
          <w:b/>
          <w:lang w:val="bg-BG"/>
        </w:rPr>
        <w:br w:type="page"/>
      </w:r>
    </w:p>
    <w:p w:rsidR="00B1302E" w:rsidRPr="00CA7C03" w:rsidRDefault="00B1302E" w:rsidP="00FA704C">
      <w:pPr>
        <w:widowControl w:val="0"/>
        <w:suppressAutoHyphens w:val="0"/>
        <w:spacing w:after="120"/>
        <w:jc w:val="center"/>
        <w:rPr>
          <w:b/>
          <w:lang w:val="bg-BG"/>
        </w:rPr>
      </w:pPr>
    </w:p>
    <w:p w:rsidR="00790B04" w:rsidRPr="00790B04" w:rsidRDefault="00790B04" w:rsidP="00790B04">
      <w:pPr>
        <w:spacing w:after="120"/>
        <w:jc w:val="center"/>
        <w:rPr>
          <w:b/>
          <w:lang w:val="bg-BG"/>
        </w:rPr>
      </w:pPr>
      <w:r w:rsidRPr="00790B04">
        <w:rPr>
          <w:b/>
          <w:lang w:val="bg-BG"/>
        </w:rPr>
        <w:t xml:space="preserve">ПРИЛОЖЕНИЕ II </w:t>
      </w:r>
    </w:p>
    <w:p w:rsidR="00790B04" w:rsidRPr="00790B04" w:rsidRDefault="00790B04" w:rsidP="00790B04">
      <w:pPr>
        <w:spacing w:after="120"/>
        <w:jc w:val="center"/>
        <w:rPr>
          <w:b/>
          <w:lang w:val="bg-BG"/>
        </w:rPr>
      </w:pPr>
      <w:r w:rsidRPr="00790B04">
        <w:rPr>
          <w:b/>
          <w:lang w:val="bg-BG"/>
        </w:rPr>
        <w:t>ДОГОВОРНИ ПОКАЗАТЕЛИ ЗА КАЧЕСТВО</w:t>
      </w:r>
    </w:p>
    <w:p w:rsidR="00790B04" w:rsidRPr="00790B04" w:rsidRDefault="00790B04" w:rsidP="00790B04">
      <w:pPr>
        <w:keepNext/>
        <w:keepLines/>
        <w:numPr>
          <w:ilvl w:val="0"/>
          <w:numId w:val="76"/>
        </w:numPr>
        <w:suppressAutoHyphens w:val="0"/>
        <w:spacing w:after="120" w:line="276" w:lineRule="auto"/>
        <w:ind w:left="284" w:hanging="284"/>
        <w:contextualSpacing/>
        <w:jc w:val="left"/>
        <w:rPr>
          <w:b/>
          <w:u w:val="single"/>
          <w:lang w:val="bg-BG"/>
        </w:rPr>
      </w:pPr>
      <w:r w:rsidRPr="00790B04">
        <w:rPr>
          <w:b/>
          <w:u w:val="single"/>
          <w:lang w:val="bg-BG"/>
        </w:rPr>
        <w:t>Неотчетени водни количества (%)</w:t>
      </w:r>
    </w:p>
    <w:p w:rsidR="00790B04" w:rsidRPr="00790B04" w:rsidRDefault="00790B04" w:rsidP="00790B04">
      <w:pPr>
        <w:keepNext/>
        <w:keepLines/>
        <w:spacing w:after="120"/>
        <w:rPr>
          <w:lang w:val="bg-BG"/>
        </w:rPr>
      </w:pPr>
    </w:p>
    <w:tbl>
      <w:tblPr>
        <w:tblW w:w="10149" w:type="dxa"/>
        <w:tblInd w:w="75" w:type="dxa"/>
        <w:tblCellMar>
          <w:left w:w="70" w:type="dxa"/>
          <w:right w:w="70" w:type="dxa"/>
        </w:tblCellMar>
        <w:tblLook w:val="04A0" w:firstRow="1" w:lastRow="0" w:firstColumn="1" w:lastColumn="0" w:noHBand="0" w:noVBand="1"/>
      </w:tblPr>
      <w:tblGrid>
        <w:gridCol w:w="3769"/>
        <w:gridCol w:w="2279"/>
        <w:gridCol w:w="1265"/>
        <w:gridCol w:w="1416"/>
        <w:gridCol w:w="1420"/>
      </w:tblGrid>
      <w:tr w:rsidR="00790B04" w:rsidRPr="004D1362" w:rsidTr="00663A54">
        <w:trPr>
          <w:trHeight w:val="201"/>
        </w:trPr>
        <w:tc>
          <w:tcPr>
            <w:tcW w:w="3769" w:type="dxa"/>
            <w:vMerge w:val="restart"/>
            <w:tcBorders>
              <w:top w:val="single" w:sz="4" w:space="0" w:color="409DAD"/>
              <w:left w:val="single" w:sz="4" w:space="0" w:color="409DAD"/>
              <w:bottom w:val="single" w:sz="4" w:space="0" w:color="409DAD"/>
              <w:right w:val="single" w:sz="4" w:space="0" w:color="409DAD"/>
            </w:tcBorders>
            <w:shd w:val="clear" w:color="000000" w:fill="FFFFFF"/>
            <w:vAlign w:val="center"/>
            <w:hideMark/>
          </w:tcPr>
          <w:p w:rsidR="00790B04" w:rsidRPr="00790B04" w:rsidRDefault="00790B04" w:rsidP="00790B04">
            <w:pPr>
              <w:rPr>
                <w:b/>
                <w:bCs/>
                <w:lang w:val="bg-BG" w:eastAsia="bg-BG"/>
              </w:rPr>
            </w:pPr>
            <w:r w:rsidRPr="00790B04">
              <w:rPr>
                <w:b/>
                <w:bCs/>
                <w:lang w:val="bg-BG" w:eastAsia="bg-BG"/>
              </w:rPr>
              <w:t>Показател</w:t>
            </w:r>
          </w:p>
        </w:tc>
        <w:tc>
          <w:tcPr>
            <w:tcW w:w="2279" w:type="dxa"/>
            <w:vMerge w:val="restart"/>
            <w:tcBorders>
              <w:top w:val="single" w:sz="4" w:space="0" w:color="409DAD"/>
              <w:left w:val="single" w:sz="4" w:space="0" w:color="409DAD"/>
              <w:bottom w:val="single" w:sz="4" w:space="0" w:color="409DAD"/>
              <w:right w:val="single" w:sz="4" w:space="0" w:color="409DAD"/>
            </w:tcBorders>
            <w:shd w:val="clear" w:color="000000" w:fill="FFFFFF"/>
            <w:noWrap/>
            <w:vAlign w:val="center"/>
            <w:hideMark/>
          </w:tcPr>
          <w:p w:rsidR="00790B04" w:rsidRPr="00790B04" w:rsidRDefault="00790B04" w:rsidP="00790B04">
            <w:pPr>
              <w:jc w:val="center"/>
              <w:rPr>
                <w:b/>
                <w:bCs/>
                <w:lang w:val="bg-BG" w:eastAsia="bg-BG"/>
              </w:rPr>
            </w:pPr>
            <w:r w:rsidRPr="00790B04">
              <w:rPr>
                <w:b/>
                <w:bCs/>
                <w:lang w:val="bg-BG" w:eastAsia="bg-BG"/>
              </w:rPr>
              <w:t>Базова стойност (БС)</w:t>
            </w:r>
          </w:p>
        </w:tc>
        <w:tc>
          <w:tcPr>
            <w:tcW w:w="4101" w:type="dxa"/>
            <w:gridSpan w:val="3"/>
            <w:tcBorders>
              <w:top w:val="single" w:sz="4" w:space="0" w:color="409DAD"/>
              <w:left w:val="nil"/>
              <w:bottom w:val="nil"/>
              <w:right w:val="single" w:sz="4" w:space="0" w:color="409DAD"/>
            </w:tcBorders>
            <w:shd w:val="clear" w:color="000000" w:fill="FFFFFF"/>
            <w:noWrap/>
            <w:vAlign w:val="center"/>
            <w:hideMark/>
          </w:tcPr>
          <w:p w:rsidR="00790B04" w:rsidRPr="00790B04" w:rsidRDefault="00790B04" w:rsidP="00790B04">
            <w:pPr>
              <w:jc w:val="center"/>
              <w:rPr>
                <w:b/>
                <w:bCs/>
                <w:lang w:val="bg-BG" w:eastAsia="bg-BG"/>
              </w:rPr>
            </w:pPr>
            <w:r w:rsidRPr="00790B04">
              <w:rPr>
                <w:b/>
                <w:bCs/>
                <w:lang w:val="bg-BG" w:eastAsia="bg-BG"/>
              </w:rPr>
              <w:t>Целеви нива по години от договора</w:t>
            </w:r>
          </w:p>
        </w:tc>
      </w:tr>
      <w:tr w:rsidR="00790B04" w:rsidRPr="00790B04" w:rsidTr="00663A54">
        <w:trPr>
          <w:trHeight w:val="201"/>
        </w:trPr>
        <w:tc>
          <w:tcPr>
            <w:tcW w:w="3769" w:type="dxa"/>
            <w:vMerge/>
            <w:tcBorders>
              <w:top w:val="single" w:sz="4" w:space="0" w:color="409DAD"/>
              <w:left w:val="single" w:sz="4" w:space="0" w:color="409DAD"/>
              <w:bottom w:val="single" w:sz="4" w:space="0" w:color="409DAD"/>
              <w:right w:val="single" w:sz="4" w:space="0" w:color="409DAD"/>
            </w:tcBorders>
            <w:vAlign w:val="center"/>
            <w:hideMark/>
          </w:tcPr>
          <w:p w:rsidR="00790B04" w:rsidRPr="00790B04" w:rsidRDefault="00790B04" w:rsidP="00790B04">
            <w:pPr>
              <w:rPr>
                <w:b/>
                <w:bCs/>
                <w:lang w:val="bg-BG" w:eastAsia="bg-BG"/>
              </w:rPr>
            </w:pPr>
          </w:p>
        </w:tc>
        <w:tc>
          <w:tcPr>
            <w:tcW w:w="2279" w:type="dxa"/>
            <w:vMerge/>
            <w:tcBorders>
              <w:top w:val="single" w:sz="4" w:space="0" w:color="409DAD"/>
              <w:left w:val="single" w:sz="4" w:space="0" w:color="409DAD"/>
              <w:bottom w:val="single" w:sz="4" w:space="0" w:color="409DAD"/>
              <w:right w:val="single" w:sz="4" w:space="0" w:color="409DAD"/>
            </w:tcBorders>
            <w:vAlign w:val="center"/>
            <w:hideMark/>
          </w:tcPr>
          <w:p w:rsidR="00790B04" w:rsidRPr="00790B04" w:rsidRDefault="00790B04" w:rsidP="00790B04">
            <w:pPr>
              <w:rPr>
                <w:b/>
                <w:bCs/>
                <w:lang w:val="bg-BG" w:eastAsia="bg-BG"/>
              </w:rPr>
            </w:pPr>
          </w:p>
        </w:tc>
        <w:tc>
          <w:tcPr>
            <w:tcW w:w="1265" w:type="dxa"/>
            <w:tcBorders>
              <w:top w:val="nil"/>
              <w:left w:val="nil"/>
              <w:bottom w:val="single" w:sz="4" w:space="0" w:color="409DAD"/>
              <w:right w:val="nil"/>
            </w:tcBorders>
            <w:shd w:val="clear" w:color="000000" w:fill="FFFFFF"/>
            <w:noWrap/>
            <w:vAlign w:val="center"/>
            <w:hideMark/>
          </w:tcPr>
          <w:p w:rsidR="00790B04" w:rsidRPr="00790B04" w:rsidRDefault="00790B04" w:rsidP="00790B04">
            <w:pPr>
              <w:jc w:val="right"/>
              <w:rPr>
                <w:b/>
                <w:bCs/>
                <w:lang w:val="bg-BG" w:eastAsia="bg-BG"/>
              </w:rPr>
            </w:pPr>
            <w:r w:rsidRPr="00790B04">
              <w:rPr>
                <w:b/>
                <w:bCs/>
                <w:lang w:val="bg-BG" w:eastAsia="bg-BG"/>
              </w:rPr>
              <w:t>Година 5</w:t>
            </w:r>
          </w:p>
        </w:tc>
        <w:tc>
          <w:tcPr>
            <w:tcW w:w="1416" w:type="dxa"/>
            <w:tcBorders>
              <w:top w:val="nil"/>
              <w:left w:val="nil"/>
              <w:bottom w:val="single" w:sz="4" w:space="0" w:color="409DAD"/>
              <w:right w:val="nil"/>
            </w:tcBorders>
            <w:shd w:val="clear" w:color="000000" w:fill="FFFFFF"/>
            <w:noWrap/>
            <w:vAlign w:val="center"/>
            <w:hideMark/>
          </w:tcPr>
          <w:p w:rsidR="00790B04" w:rsidRPr="00790B04" w:rsidRDefault="00790B04" w:rsidP="00790B04">
            <w:pPr>
              <w:jc w:val="right"/>
              <w:rPr>
                <w:b/>
                <w:bCs/>
                <w:lang w:val="bg-BG" w:eastAsia="bg-BG"/>
              </w:rPr>
            </w:pPr>
            <w:r w:rsidRPr="00790B04">
              <w:rPr>
                <w:b/>
                <w:bCs/>
                <w:lang w:val="bg-BG" w:eastAsia="bg-BG"/>
              </w:rPr>
              <w:t>Година 10</w:t>
            </w:r>
          </w:p>
        </w:tc>
        <w:tc>
          <w:tcPr>
            <w:tcW w:w="1420" w:type="dxa"/>
            <w:tcBorders>
              <w:top w:val="nil"/>
              <w:left w:val="nil"/>
              <w:bottom w:val="single" w:sz="4" w:space="0" w:color="409DAD"/>
              <w:right w:val="single" w:sz="4" w:space="0" w:color="409DAD"/>
            </w:tcBorders>
            <w:shd w:val="clear" w:color="000000" w:fill="FFFFFF"/>
            <w:noWrap/>
            <w:vAlign w:val="center"/>
            <w:hideMark/>
          </w:tcPr>
          <w:p w:rsidR="00790B04" w:rsidRPr="00790B04" w:rsidRDefault="00790B04" w:rsidP="00790B04">
            <w:pPr>
              <w:jc w:val="right"/>
              <w:rPr>
                <w:b/>
                <w:bCs/>
                <w:lang w:val="bg-BG" w:eastAsia="bg-BG"/>
              </w:rPr>
            </w:pPr>
            <w:r w:rsidRPr="00790B04">
              <w:rPr>
                <w:b/>
                <w:bCs/>
                <w:lang w:val="bg-BG" w:eastAsia="bg-BG"/>
              </w:rPr>
              <w:t>Година 15</w:t>
            </w:r>
          </w:p>
        </w:tc>
      </w:tr>
      <w:tr w:rsidR="00790B04" w:rsidRPr="00790B04" w:rsidTr="00663A54">
        <w:trPr>
          <w:trHeight w:val="477"/>
        </w:trPr>
        <w:tc>
          <w:tcPr>
            <w:tcW w:w="3769" w:type="dxa"/>
            <w:tcBorders>
              <w:top w:val="nil"/>
              <w:left w:val="single" w:sz="4" w:space="0" w:color="409DAD"/>
              <w:bottom w:val="single" w:sz="8" w:space="0" w:color="409DAD"/>
              <w:right w:val="single" w:sz="4" w:space="0" w:color="409DAD"/>
            </w:tcBorders>
            <w:shd w:val="clear" w:color="000000" w:fill="FFFFFF"/>
            <w:vAlign w:val="center"/>
            <w:hideMark/>
          </w:tcPr>
          <w:p w:rsidR="00790B04" w:rsidRPr="00790B04" w:rsidRDefault="00790B04" w:rsidP="00790B04">
            <w:pPr>
              <w:rPr>
                <w:sz w:val="22"/>
                <w:szCs w:val="22"/>
                <w:lang w:val="bg-BG" w:eastAsia="bg-BG"/>
              </w:rPr>
            </w:pPr>
            <w:r w:rsidRPr="00790B04">
              <w:rPr>
                <w:sz w:val="22"/>
                <w:szCs w:val="22"/>
                <w:lang w:val="bg-BG" w:eastAsia="bg-BG"/>
              </w:rPr>
              <w:t>Загуби на вода (неинкасирано количество вода спрямо подаденото на вход на водоснабдителната система)</w:t>
            </w:r>
          </w:p>
        </w:tc>
        <w:tc>
          <w:tcPr>
            <w:tcW w:w="2279" w:type="dxa"/>
            <w:tcBorders>
              <w:top w:val="nil"/>
              <w:left w:val="nil"/>
              <w:bottom w:val="single" w:sz="8" w:space="0" w:color="409DAD"/>
              <w:right w:val="nil"/>
            </w:tcBorders>
            <w:shd w:val="clear" w:color="000000" w:fill="FFFFFF"/>
            <w:noWrap/>
            <w:vAlign w:val="center"/>
            <w:hideMark/>
          </w:tcPr>
          <w:p w:rsidR="00790B04" w:rsidRPr="00790B04" w:rsidRDefault="00237B48" w:rsidP="00CB53BD">
            <w:pPr>
              <w:jc w:val="center"/>
              <w:rPr>
                <w:sz w:val="22"/>
                <w:szCs w:val="22"/>
                <w:lang w:val="bg-BG" w:eastAsia="bg-BG"/>
              </w:rPr>
            </w:pPr>
            <w:r>
              <w:rPr>
                <w:sz w:val="22"/>
                <w:szCs w:val="22"/>
                <w:lang w:val="en-US" w:eastAsia="bg-BG"/>
              </w:rPr>
              <w:t>53</w:t>
            </w:r>
            <w:r w:rsidR="00790B04" w:rsidRPr="00790B04">
              <w:rPr>
                <w:sz w:val="22"/>
                <w:szCs w:val="22"/>
                <w:lang w:val="bg-BG" w:eastAsia="bg-BG"/>
              </w:rPr>
              <w:t xml:space="preserve">% към 31 декември </w:t>
            </w:r>
            <w:r w:rsidR="00CB53BD">
              <w:rPr>
                <w:sz w:val="22"/>
                <w:szCs w:val="22"/>
                <w:lang w:val="bg-BG" w:eastAsia="bg-BG"/>
              </w:rPr>
              <w:t xml:space="preserve">      </w:t>
            </w:r>
            <w:r w:rsidR="00790B04" w:rsidRPr="00790B04">
              <w:rPr>
                <w:sz w:val="22"/>
                <w:szCs w:val="22"/>
                <w:lang w:val="bg-BG" w:eastAsia="bg-BG"/>
              </w:rPr>
              <w:t>2014</w:t>
            </w:r>
            <w:r w:rsidR="00790B04" w:rsidRPr="00790B04">
              <w:rPr>
                <w:sz w:val="22"/>
                <w:szCs w:val="22"/>
                <w:lang w:val="en-US" w:eastAsia="bg-BG"/>
              </w:rPr>
              <w:t xml:space="preserve"> </w:t>
            </w:r>
            <w:r w:rsidR="00790B04" w:rsidRPr="00790B04">
              <w:rPr>
                <w:sz w:val="22"/>
                <w:szCs w:val="22"/>
                <w:lang w:val="bg-BG" w:eastAsia="bg-BG"/>
              </w:rPr>
              <w:t>г.</w:t>
            </w:r>
          </w:p>
        </w:tc>
        <w:tc>
          <w:tcPr>
            <w:tcW w:w="4101" w:type="dxa"/>
            <w:gridSpan w:val="3"/>
            <w:tcBorders>
              <w:top w:val="nil"/>
              <w:left w:val="single" w:sz="4" w:space="0" w:color="409DAD"/>
              <w:bottom w:val="single" w:sz="8" w:space="0" w:color="409DAD"/>
              <w:right w:val="single" w:sz="4" w:space="0" w:color="409DAD"/>
            </w:tcBorders>
            <w:shd w:val="clear" w:color="000000" w:fill="FFFFFF"/>
            <w:noWrap/>
            <w:vAlign w:val="center"/>
            <w:hideMark/>
          </w:tcPr>
          <w:p w:rsidR="00790B04" w:rsidRPr="00790B04" w:rsidRDefault="00790B04" w:rsidP="00790B04">
            <w:pPr>
              <w:rPr>
                <w:sz w:val="22"/>
                <w:szCs w:val="22"/>
                <w:lang w:val="bg-BG" w:eastAsia="bg-BG"/>
              </w:rPr>
            </w:pPr>
            <w:r w:rsidRPr="00790B04">
              <w:rPr>
                <w:sz w:val="22"/>
                <w:szCs w:val="22"/>
                <w:lang w:val="bg-BG" w:eastAsia="bg-BG"/>
              </w:rPr>
              <w:t xml:space="preserve">                                   </w:t>
            </w:r>
          </w:p>
          <w:p w:rsidR="00790B04" w:rsidRPr="00790B04" w:rsidRDefault="00790B04" w:rsidP="0069205F">
            <w:pPr>
              <w:rPr>
                <w:sz w:val="22"/>
                <w:szCs w:val="22"/>
                <w:lang w:val="bg-BG" w:eastAsia="bg-BG"/>
              </w:rPr>
            </w:pPr>
            <w:r w:rsidRPr="00790B04">
              <w:rPr>
                <w:sz w:val="22"/>
                <w:szCs w:val="22"/>
                <w:lang w:val="bg-BG" w:eastAsia="bg-BG"/>
              </w:rPr>
              <w:t xml:space="preserve">     </w:t>
            </w:r>
            <w:r w:rsidR="00091F9A">
              <w:rPr>
                <w:sz w:val="22"/>
                <w:szCs w:val="22"/>
                <w:lang w:val="bg-BG" w:eastAsia="bg-BG"/>
              </w:rPr>
              <w:t>БС-</w:t>
            </w:r>
            <w:r w:rsidR="0069205F">
              <w:rPr>
                <w:sz w:val="22"/>
                <w:szCs w:val="22"/>
                <w:lang w:val="bg-BG" w:eastAsia="bg-BG"/>
              </w:rPr>
              <w:t>1</w:t>
            </w:r>
            <w:r w:rsidRPr="00790B04">
              <w:rPr>
                <w:sz w:val="22"/>
                <w:szCs w:val="22"/>
                <w:lang w:val="bg-BG" w:eastAsia="bg-BG"/>
              </w:rPr>
              <w:t xml:space="preserve">%    </w:t>
            </w:r>
            <w:r w:rsidR="00091F9A">
              <w:rPr>
                <w:sz w:val="22"/>
                <w:szCs w:val="22"/>
                <w:lang w:val="bg-BG" w:eastAsia="bg-BG"/>
              </w:rPr>
              <w:t xml:space="preserve">    </w:t>
            </w:r>
            <w:r w:rsidRPr="00790B04">
              <w:rPr>
                <w:sz w:val="22"/>
                <w:szCs w:val="22"/>
                <w:lang w:val="bg-BG" w:eastAsia="bg-BG"/>
              </w:rPr>
              <w:t xml:space="preserve">    </w:t>
            </w:r>
            <w:r w:rsidR="00091F9A">
              <w:rPr>
                <w:sz w:val="22"/>
                <w:szCs w:val="22"/>
                <w:lang w:val="bg-BG" w:eastAsia="bg-BG"/>
              </w:rPr>
              <w:t>БС-</w:t>
            </w:r>
            <w:r w:rsidR="0069205F">
              <w:rPr>
                <w:sz w:val="22"/>
                <w:szCs w:val="22"/>
                <w:lang w:val="bg-BG" w:eastAsia="bg-BG"/>
              </w:rPr>
              <w:t>4</w:t>
            </w:r>
            <w:r w:rsidRPr="00790B04">
              <w:rPr>
                <w:sz w:val="22"/>
                <w:szCs w:val="22"/>
                <w:lang w:val="bg-BG" w:eastAsia="bg-BG"/>
              </w:rPr>
              <w:t xml:space="preserve">%            </w:t>
            </w:r>
            <w:r w:rsidR="00237B48">
              <w:rPr>
                <w:sz w:val="22"/>
                <w:szCs w:val="22"/>
                <w:lang w:val="en-US" w:eastAsia="bg-BG"/>
              </w:rPr>
              <w:t>4</w:t>
            </w:r>
            <w:r w:rsidR="0069205F">
              <w:rPr>
                <w:sz w:val="22"/>
                <w:szCs w:val="22"/>
                <w:lang w:val="bg-BG" w:eastAsia="bg-BG"/>
              </w:rPr>
              <w:t>8</w:t>
            </w:r>
            <w:r w:rsidRPr="00790B04">
              <w:rPr>
                <w:sz w:val="22"/>
                <w:szCs w:val="22"/>
                <w:lang w:val="bg-BG" w:eastAsia="bg-BG"/>
              </w:rPr>
              <w:t>%</w:t>
            </w:r>
          </w:p>
        </w:tc>
      </w:tr>
    </w:tbl>
    <w:p w:rsidR="00790B04" w:rsidRPr="00790B04" w:rsidRDefault="00790B04" w:rsidP="00790B04">
      <w:pPr>
        <w:keepNext/>
        <w:keepLines/>
        <w:spacing w:after="120"/>
        <w:rPr>
          <w:lang w:val="bg-BG"/>
        </w:rPr>
      </w:pPr>
    </w:p>
    <w:p w:rsidR="00790B04" w:rsidRPr="00790B04" w:rsidRDefault="00790B04" w:rsidP="00790B04">
      <w:pPr>
        <w:keepNext/>
        <w:keepLines/>
        <w:spacing w:after="120"/>
        <w:rPr>
          <w:lang w:val="bg-BG"/>
        </w:rPr>
      </w:pPr>
    </w:p>
    <w:p w:rsidR="00790B04" w:rsidRPr="00790B04" w:rsidRDefault="00790B04" w:rsidP="00790B04">
      <w:pPr>
        <w:keepNext/>
        <w:keepLines/>
        <w:numPr>
          <w:ilvl w:val="0"/>
          <w:numId w:val="76"/>
        </w:numPr>
        <w:suppressAutoHyphens w:val="0"/>
        <w:spacing w:after="120" w:line="276" w:lineRule="auto"/>
        <w:ind w:left="284" w:hanging="284"/>
        <w:contextualSpacing/>
        <w:jc w:val="left"/>
        <w:rPr>
          <w:b/>
          <w:u w:val="single"/>
          <w:lang w:val="bg-BG"/>
        </w:rPr>
      </w:pPr>
      <w:r w:rsidRPr="00790B04">
        <w:rPr>
          <w:b/>
          <w:u w:val="single"/>
          <w:lang w:val="bg-BG"/>
        </w:rPr>
        <w:t>Измерване на водните количества на ниво водоизточник</w:t>
      </w:r>
    </w:p>
    <w:tbl>
      <w:tblPr>
        <w:tblW w:w="10127" w:type="dxa"/>
        <w:tblInd w:w="70" w:type="dxa"/>
        <w:tblCellMar>
          <w:left w:w="70" w:type="dxa"/>
          <w:right w:w="70" w:type="dxa"/>
        </w:tblCellMar>
        <w:tblLook w:val="04A0" w:firstRow="1" w:lastRow="0" w:firstColumn="1" w:lastColumn="0" w:noHBand="0" w:noVBand="1"/>
      </w:tblPr>
      <w:tblGrid>
        <w:gridCol w:w="3490"/>
        <w:gridCol w:w="6637"/>
      </w:tblGrid>
      <w:tr w:rsidR="00790B04" w:rsidRPr="00790B04" w:rsidTr="00663A54">
        <w:trPr>
          <w:trHeight w:val="276"/>
        </w:trPr>
        <w:tc>
          <w:tcPr>
            <w:tcW w:w="3490" w:type="dxa"/>
            <w:vMerge w:val="restart"/>
            <w:tcBorders>
              <w:top w:val="single" w:sz="4" w:space="0" w:color="409DAD"/>
              <w:left w:val="single" w:sz="4" w:space="0" w:color="409DAD"/>
              <w:bottom w:val="single" w:sz="4" w:space="0" w:color="409DAD"/>
              <w:right w:val="single" w:sz="4" w:space="0" w:color="409DAD"/>
            </w:tcBorders>
            <w:shd w:val="clear" w:color="000000" w:fill="FFFFFF"/>
            <w:vAlign w:val="center"/>
            <w:hideMark/>
          </w:tcPr>
          <w:p w:rsidR="00790B04" w:rsidRPr="00790B04" w:rsidRDefault="00790B04" w:rsidP="00790B04">
            <w:pPr>
              <w:rPr>
                <w:b/>
                <w:bCs/>
                <w:lang w:val="bg-BG" w:eastAsia="bg-BG"/>
              </w:rPr>
            </w:pPr>
            <w:r w:rsidRPr="00790B04">
              <w:rPr>
                <w:b/>
                <w:bCs/>
                <w:lang w:val="bg-BG" w:eastAsia="bg-BG"/>
              </w:rPr>
              <w:t>Показател</w:t>
            </w:r>
          </w:p>
        </w:tc>
        <w:tc>
          <w:tcPr>
            <w:tcW w:w="6637" w:type="dxa"/>
            <w:vMerge w:val="restart"/>
            <w:tcBorders>
              <w:top w:val="single" w:sz="4" w:space="0" w:color="409DAD"/>
              <w:left w:val="single" w:sz="4" w:space="0" w:color="409DAD"/>
              <w:bottom w:val="single" w:sz="4" w:space="0" w:color="409DAD"/>
              <w:right w:val="single" w:sz="4" w:space="0" w:color="409DAD"/>
            </w:tcBorders>
            <w:shd w:val="clear" w:color="000000" w:fill="FFFFFF"/>
            <w:noWrap/>
            <w:vAlign w:val="center"/>
            <w:hideMark/>
          </w:tcPr>
          <w:p w:rsidR="00790B04" w:rsidRPr="00790B04" w:rsidRDefault="00790B04" w:rsidP="00790B04">
            <w:pPr>
              <w:jc w:val="center"/>
              <w:rPr>
                <w:b/>
                <w:bCs/>
                <w:lang w:val="bg-BG" w:eastAsia="bg-BG"/>
              </w:rPr>
            </w:pPr>
            <w:r w:rsidRPr="00790B04">
              <w:rPr>
                <w:b/>
                <w:bCs/>
                <w:lang w:val="bg-BG" w:eastAsia="bg-BG"/>
              </w:rPr>
              <w:t>Целево ниво</w:t>
            </w:r>
          </w:p>
        </w:tc>
      </w:tr>
      <w:tr w:rsidR="00790B04" w:rsidRPr="00790B04" w:rsidTr="00663A54">
        <w:trPr>
          <w:trHeight w:val="208"/>
        </w:trPr>
        <w:tc>
          <w:tcPr>
            <w:tcW w:w="3490" w:type="dxa"/>
            <w:vMerge/>
            <w:tcBorders>
              <w:top w:val="single" w:sz="4" w:space="0" w:color="409DAD"/>
              <w:left w:val="single" w:sz="4" w:space="0" w:color="409DAD"/>
              <w:bottom w:val="single" w:sz="4" w:space="0" w:color="409DAD"/>
              <w:right w:val="single" w:sz="4" w:space="0" w:color="409DAD"/>
            </w:tcBorders>
            <w:vAlign w:val="center"/>
            <w:hideMark/>
          </w:tcPr>
          <w:p w:rsidR="00790B04" w:rsidRPr="00790B04" w:rsidRDefault="00790B04" w:rsidP="00790B04">
            <w:pPr>
              <w:rPr>
                <w:rFonts w:ascii="Arial" w:hAnsi="Arial" w:cs="Arial"/>
                <w:b/>
                <w:bCs/>
                <w:sz w:val="16"/>
                <w:szCs w:val="16"/>
                <w:lang w:val="bg-BG" w:eastAsia="bg-BG"/>
              </w:rPr>
            </w:pPr>
          </w:p>
        </w:tc>
        <w:tc>
          <w:tcPr>
            <w:tcW w:w="6637" w:type="dxa"/>
            <w:vMerge/>
            <w:tcBorders>
              <w:top w:val="single" w:sz="4" w:space="0" w:color="409DAD"/>
              <w:left w:val="single" w:sz="4" w:space="0" w:color="409DAD"/>
              <w:bottom w:val="single" w:sz="4" w:space="0" w:color="409DAD"/>
              <w:right w:val="single" w:sz="4" w:space="0" w:color="409DAD"/>
            </w:tcBorders>
            <w:vAlign w:val="center"/>
            <w:hideMark/>
          </w:tcPr>
          <w:p w:rsidR="00790B04" w:rsidRPr="00790B04" w:rsidRDefault="00790B04" w:rsidP="00790B04">
            <w:pPr>
              <w:rPr>
                <w:rFonts w:ascii="Arial" w:hAnsi="Arial" w:cs="Arial"/>
                <w:b/>
                <w:bCs/>
                <w:sz w:val="16"/>
                <w:szCs w:val="16"/>
                <w:lang w:val="bg-BG" w:eastAsia="bg-BG"/>
              </w:rPr>
            </w:pPr>
          </w:p>
        </w:tc>
      </w:tr>
      <w:tr w:rsidR="00790B04" w:rsidRPr="004D1362" w:rsidTr="00663A54">
        <w:trPr>
          <w:trHeight w:val="604"/>
        </w:trPr>
        <w:tc>
          <w:tcPr>
            <w:tcW w:w="3490" w:type="dxa"/>
            <w:tcBorders>
              <w:top w:val="nil"/>
              <w:left w:val="single" w:sz="4" w:space="0" w:color="409DAD"/>
              <w:bottom w:val="single" w:sz="8" w:space="0" w:color="409DAD"/>
              <w:right w:val="single" w:sz="4" w:space="0" w:color="409DAD"/>
            </w:tcBorders>
            <w:shd w:val="clear" w:color="auto" w:fill="auto"/>
            <w:vAlign w:val="center"/>
            <w:hideMark/>
          </w:tcPr>
          <w:p w:rsidR="00790B04" w:rsidRPr="00790B04" w:rsidRDefault="00790B04" w:rsidP="00790B04">
            <w:pPr>
              <w:rPr>
                <w:sz w:val="22"/>
                <w:szCs w:val="22"/>
                <w:lang w:val="bg-BG" w:eastAsia="bg-BG"/>
              </w:rPr>
            </w:pPr>
            <w:r w:rsidRPr="00790B04">
              <w:rPr>
                <w:sz w:val="22"/>
                <w:szCs w:val="22"/>
                <w:lang w:val="bg-BG" w:eastAsia="bg-BG"/>
              </w:rPr>
              <w:t>% измерени точки на водовземане</w:t>
            </w:r>
          </w:p>
        </w:tc>
        <w:tc>
          <w:tcPr>
            <w:tcW w:w="6637" w:type="dxa"/>
            <w:tcBorders>
              <w:top w:val="single" w:sz="4" w:space="0" w:color="409DAD"/>
              <w:left w:val="nil"/>
              <w:bottom w:val="single" w:sz="8" w:space="0" w:color="409DAD"/>
              <w:right w:val="single" w:sz="4" w:space="0" w:color="409DAD"/>
            </w:tcBorders>
            <w:shd w:val="clear" w:color="000000" w:fill="FFFFFF"/>
            <w:vAlign w:val="center"/>
            <w:hideMark/>
          </w:tcPr>
          <w:p w:rsidR="00790B04" w:rsidRPr="00790B04" w:rsidRDefault="00790B04" w:rsidP="00790B04">
            <w:pPr>
              <w:rPr>
                <w:sz w:val="22"/>
                <w:szCs w:val="22"/>
                <w:lang w:val="bg-BG" w:eastAsia="bg-BG"/>
              </w:rPr>
            </w:pPr>
            <w:r w:rsidRPr="00790B04">
              <w:rPr>
                <w:sz w:val="22"/>
                <w:szCs w:val="22"/>
                <w:lang w:val="bg-BG" w:eastAsia="bg-BG"/>
              </w:rPr>
              <w:t>До края на 3-та година от договора да бъдат обхванати 100% от водоизточниците. В рамките на периода на договора измервателните уреди следва да бъдат поддържани в изправност</w:t>
            </w:r>
          </w:p>
        </w:tc>
      </w:tr>
    </w:tbl>
    <w:p w:rsidR="00790B04" w:rsidRPr="00790B04" w:rsidRDefault="00790B04" w:rsidP="00790B04">
      <w:pPr>
        <w:keepNext/>
        <w:keepLines/>
        <w:spacing w:after="120"/>
        <w:ind w:left="142"/>
        <w:rPr>
          <w:lang w:val="bg-BG"/>
        </w:rPr>
      </w:pPr>
    </w:p>
    <w:p w:rsidR="00790B04" w:rsidRPr="00790B04" w:rsidRDefault="00790B04" w:rsidP="00790B04">
      <w:pPr>
        <w:keepNext/>
        <w:keepLines/>
        <w:spacing w:after="120"/>
        <w:ind w:left="284"/>
        <w:rPr>
          <w:lang w:val="bg-BG"/>
        </w:rPr>
      </w:pPr>
    </w:p>
    <w:p w:rsidR="00790B04" w:rsidRPr="00790B04" w:rsidRDefault="00790B04" w:rsidP="00790B04">
      <w:pPr>
        <w:keepNext/>
        <w:keepLines/>
        <w:numPr>
          <w:ilvl w:val="0"/>
          <w:numId w:val="76"/>
        </w:numPr>
        <w:suppressAutoHyphens w:val="0"/>
        <w:spacing w:after="120" w:line="276" w:lineRule="auto"/>
        <w:ind w:left="284" w:hanging="284"/>
        <w:contextualSpacing/>
        <w:jc w:val="left"/>
        <w:rPr>
          <w:b/>
          <w:u w:val="single"/>
          <w:lang w:val="bg-BG"/>
        </w:rPr>
      </w:pPr>
      <w:r w:rsidRPr="00790B04">
        <w:rPr>
          <w:b/>
          <w:u w:val="single"/>
          <w:lang w:val="bg-BG"/>
        </w:rPr>
        <w:t>Ефективност на търговското измерване</w:t>
      </w:r>
    </w:p>
    <w:tbl>
      <w:tblPr>
        <w:tblW w:w="10099" w:type="dxa"/>
        <w:tblInd w:w="75" w:type="dxa"/>
        <w:tblCellMar>
          <w:left w:w="70" w:type="dxa"/>
          <w:right w:w="70" w:type="dxa"/>
        </w:tblCellMar>
        <w:tblLook w:val="04A0" w:firstRow="1" w:lastRow="0" w:firstColumn="1" w:lastColumn="0" w:noHBand="0" w:noVBand="1"/>
      </w:tblPr>
      <w:tblGrid>
        <w:gridCol w:w="5405"/>
        <w:gridCol w:w="195"/>
        <w:gridCol w:w="1499"/>
        <w:gridCol w:w="1499"/>
        <w:gridCol w:w="1501"/>
      </w:tblGrid>
      <w:tr w:rsidR="00790B04" w:rsidRPr="004D1362" w:rsidTr="00663A54">
        <w:trPr>
          <w:trHeight w:val="623"/>
        </w:trPr>
        <w:tc>
          <w:tcPr>
            <w:tcW w:w="5600" w:type="dxa"/>
            <w:gridSpan w:val="2"/>
            <w:vMerge w:val="restart"/>
            <w:tcBorders>
              <w:top w:val="single" w:sz="4" w:space="0" w:color="409DAD"/>
              <w:left w:val="single" w:sz="4" w:space="0" w:color="409DAD"/>
              <w:bottom w:val="single" w:sz="4" w:space="0" w:color="409DAD"/>
              <w:right w:val="single" w:sz="4" w:space="0" w:color="409DAD"/>
            </w:tcBorders>
            <w:shd w:val="clear" w:color="000000" w:fill="FFFFFF"/>
            <w:vAlign w:val="center"/>
            <w:hideMark/>
          </w:tcPr>
          <w:p w:rsidR="00790B04" w:rsidRPr="00790B04" w:rsidRDefault="00790B04" w:rsidP="00790B04">
            <w:pPr>
              <w:rPr>
                <w:b/>
                <w:bCs/>
                <w:lang w:val="bg-BG" w:eastAsia="bg-BG"/>
              </w:rPr>
            </w:pPr>
            <w:r w:rsidRPr="00790B04">
              <w:rPr>
                <w:b/>
                <w:bCs/>
                <w:lang w:val="bg-BG" w:eastAsia="bg-BG"/>
              </w:rPr>
              <w:t>Показател</w:t>
            </w:r>
          </w:p>
        </w:tc>
        <w:tc>
          <w:tcPr>
            <w:tcW w:w="4499" w:type="dxa"/>
            <w:gridSpan w:val="3"/>
            <w:tcBorders>
              <w:top w:val="single" w:sz="4" w:space="0" w:color="409DAD"/>
              <w:left w:val="nil"/>
              <w:bottom w:val="nil"/>
              <w:right w:val="single" w:sz="4" w:space="0" w:color="409DAD"/>
            </w:tcBorders>
            <w:shd w:val="clear" w:color="000000" w:fill="FFFFFF"/>
            <w:noWrap/>
            <w:vAlign w:val="center"/>
            <w:hideMark/>
          </w:tcPr>
          <w:p w:rsidR="00790B04" w:rsidRPr="00790B04" w:rsidRDefault="00790B04" w:rsidP="00790B04">
            <w:pPr>
              <w:jc w:val="center"/>
              <w:rPr>
                <w:b/>
                <w:bCs/>
                <w:lang w:val="bg-BG" w:eastAsia="bg-BG"/>
              </w:rPr>
            </w:pPr>
            <w:r w:rsidRPr="00790B04">
              <w:rPr>
                <w:b/>
                <w:bCs/>
                <w:lang w:val="bg-BG" w:eastAsia="bg-BG"/>
              </w:rPr>
              <w:t>Целеви нива по години от договора</w:t>
            </w:r>
          </w:p>
        </w:tc>
      </w:tr>
      <w:tr w:rsidR="00790B04" w:rsidRPr="00790B04" w:rsidTr="00663A54">
        <w:trPr>
          <w:trHeight w:val="271"/>
        </w:trPr>
        <w:tc>
          <w:tcPr>
            <w:tcW w:w="5600" w:type="dxa"/>
            <w:gridSpan w:val="2"/>
            <w:vMerge/>
            <w:tcBorders>
              <w:top w:val="single" w:sz="4" w:space="0" w:color="409DAD"/>
              <w:left w:val="single" w:sz="4" w:space="0" w:color="409DAD"/>
              <w:bottom w:val="single" w:sz="4" w:space="0" w:color="409DAD"/>
              <w:right w:val="single" w:sz="4" w:space="0" w:color="409DAD"/>
            </w:tcBorders>
            <w:vAlign w:val="center"/>
            <w:hideMark/>
          </w:tcPr>
          <w:p w:rsidR="00790B04" w:rsidRPr="00790B04" w:rsidRDefault="00790B04" w:rsidP="00790B04">
            <w:pPr>
              <w:rPr>
                <w:b/>
                <w:bCs/>
                <w:lang w:val="bg-BG" w:eastAsia="bg-BG"/>
              </w:rPr>
            </w:pPr>
          </w:p>
        </w:tc>
        <w:tc>
          <w:tcPr>
            <w:tcW w:w="1499" w:type="dxa"/>
            <w:tcBorders>
              <w:top w:val="nil"/>
              <w:left w:val="nil"/>
              <w:bottom w:val="nil"/>
              <w:right w:val="nil"/>
            </w:tcBorders>
            <w:shd w:val="clear" w:color="000000" w:fill="FFFFFF"/>
            <w:noWrap/>
            <w:vAlign w:val="center"/>
            <w:hideMark/>
          </w:tcPr>
          <w:p w:rsidR="00790B04" w:rsidRPr="00790B04" w:rsidRDefault="00790B04" w:rsidP="00790B04">
            <w:pPr>
              <w:jc w:val="right"/>
              <w:rPr>
                <w:b/>
                <w:bCs/>
                <w:lang w:val="bg-BG" w:eastAsia="bg-BG"/>
              </w:rPr>
            </w:pPr>
            <w:r w:rsidRPr="00790B04">
              <w:rPr>
                <w:b/>
                <w:bCs/>
                <w:lang w:val="bg-BG" w:eastAsia="bg-BG"/>
              </w:rPr>
              <w:t>Година 4</w:t>
            </w:r>
          </w:p>
        </w:tc>
        <w:tc>
          <w:tcPr>
            <w:tcW w:w="1499" w:type="dxa"/>
            <w:tcBorders>
              <w:top w:val="nil"/>
              <w:left w:val="nil"/>
              <w:bottom w:val="nil"/>
              <w:right w:val="nil"/>
            </w:tcBorders>
            <w:shd w:val="clear" w:color="000000" w:fill="FFFFFF"/>
            <w:noWrap/>
            <w:vAlign w:val="center"/>
            <w:hideMark/>
          </w:tcPr>
          <w:p w:rsidR="00790B04" w:rsidRPr="00790B04" w:rsidRDefault="00790B04" w:rsidP="00790B04">
            <w:pPr>
              <w:jc w:val="right"/>
              <w:rPr>
                <w:b/>
                <w:bCs/>
                <w:lang w:val="bg-BG" w:eastAsia="bg-BG"/>
              </w:rPr>
            </w:pPr>
            <w:r w:rsidRPr="00790B04">
              <w:rPr>
                <w:b/>
                <w:bCs/>
                <w:lang w:val="bg-BG" w:eastAsia="bg-BG"/>
              </w:rPr>
              <w:t>Година 6</w:t>
            </w:r>
          </w:p>
        </w:tc>
        <w:tc>
          <w:tcPr>
            <w:tcW w:w="1499" w:type="dxa"/>
            <w:tcBorders>
              <w:top w:val="nil"/>
              <w:left w:val="nil"/>
              <w:bottom w:val="nil"/>
              <w:right w:val="single" w:sz="4" w:space="0" w:color="409DAD"/>
            </w:tcBorders>
            <w:shd w:val="clear" w:color="000000" w:fill="FFFFFF"/>
            <w:noWrap/>
            <w:vAlign w:val="center"/>
            <w:hideMark/>
          </w:tcPr>
          <w:p w:rsidR="00790B04" w:rsidRPr="00790B04" w:rsidRDefault="00790B04" w:rsidP="00790B04">
            <w:pPr>
              <w:jc w:val="right"/>
              <w:rPr>
                <w:b/>
                <w:bCs/>
                <w:lang w:val="bg-BG" w:eastAsia="bg-BG"/>
              </w:rPr>
            </w:pPr>
            <w:r w:rsidRPr="00790B04">
              <w:rPr>
                <w:b/>
                <w:bCs/>
                <w:lang w:val="bg-BG" w:eastAsia="bg-BG"/>
              </w:rPr>
              <w:t>Година 8</w:t>
            </w:r>
          </w:p>
        </w:tc>
      </w:tr>
      <w:tr w:rsidR="00790B04" w:rsidRPr="00790B04" w:rsidTr="00663A54">
        <w:trPr>
          <w:trHeight w:val="420"/>
        </w:trPr>
        <w:tc>
          <w:tcPr>
            <w:tcW w:w="5420" w:type="dxa"/>
            <w:tcBorders>
              <w:top w:val="nil"/>
              <w:left w:val="single" w:sz="4" w:space="0" w:color="409DAD"/>
              <w:bottom w:val="single" w:sz="4" w:space="0" w:color="409DAD"/>
              <w:right w:val="nil"/>
            </w:tcBorders>
            <w:shd w:val="clear" w:color="000000" w:fill="FFFFFF"/>
            <w:vAlign w:val="center"/>
            <w:hideMark/>
          </w:tcPr>
          <w:p w:rsidR="00790B04" w:rsidRPr="00790B04" w:rsidRDefault="00790B04" w:rsidP="00790B04">
            <w:pPr>
              <w:rPr>
                <w:bCs/>
                <w:sz w:val="22"/>
                <w:szCs w:val="22"/>
                <w:lang w:val="bg-BG" w:eastAsia="bg-BG"/>
              </w:rPr>
            </w:pPr>
            <w:r w:rsidRPr="00790B04">
              <w:rPr>
                <w:bCs/>
                <w:sz w:val="22"/>
                <w:szCs w:val="22"/>
                <w:lang w:val="bg-BG" w:eastAsia="bg-BG"/>
              </w:rPr>
              <w:t>% от СВО-та включени в регистър</w:t>
            </w:r>
          </w:p>
        </w:tc>
        <w:tc>
          <w:tcPr>
            <w:tcW w:w="180" w:type="dxa"/>
            <w:tcBorders>
              <w:top w:val="nil"/>
              <w:left w:val="nil"/>
              <w:bottom w:val="single" w:sz="4" w:space="0" w:color="409DAD"/>
              <w:right w:val="single" w:sz="4" w:space="0" w:color="409DAD"/>
            </w:tcBorders>
            <w:shd w:val="clear" w:color="000000" w:fill="FFFFFF"/>
            <w:vAlign w:val="center"/>
            <w:hideMark/>
          </w:tcPr>
          <w:p w:rsidR="00790B04" w:rsidRPr="00790B04" w:rsidRDefault="00790B04" w:rsidP="00790B04">
            <w:pPr>
              <w:rPr>
                <w:bCs/>
                <w:sz w:val="22"/>
                <w:szCs w:val="22"/>
                <w:lang w:val="bg-BG" w:eastAsia="bg-BG"/>
              </w:rPr>
            </w:pPr>
            <w:r w:rsidRPr="00790B04">
              <w:rPr>
                <w:bCs/>
                <w:sz w:val="22"/>
                <w:szCs w:val="22"/>
                <w:lang w:val="bg-BG" w:eastAsia="bg-BG"/>
              </w:rPr>
              <w:t> </w:t>
            </w:r>
          </w:p>
        </w:tc>
        <w:tc>
          <w:tcPr>
            <w:tcW w:w="1499" w:type="dxa"/>
            <w:tcBorders>
              <w:top w:val="single" w:sz="4" w:space="0" w:color="409DAD"/>
              <w:left w:val="nil"/>
              <w:bottom w:val="nil"/>
              <w:right w:val="nil"/>
            </w:tcBorders>
            <w:shd w:val="clear" w:color="000000" w:fill="FFFFFF"/>
            <w:noWrap/>
            <w:vAlign w:val="center"/>
            <w:hideMark/>
          </w:tcPr>
          <w:p w:rsidR="00790B04" w:rsidRPr="00790B04" w:rsidRDefault="00790B04" w:rsidP="00790B04">
            <w:pPr>
              <w:jc w:val="right"/>
              <w:rPr>
                <w:bCs/>
                <w:sz w:val="22"/>
                <w:szCs w:val="22"/>
                <w:lang w:val="bg-BG" w:eastAsia="bg-BG"/>
              </w:rPr>
            </w:pPr>
            <w:r w:rsidRPr="00790B04">
              <w:rPr>
                <w:bCs/>
                <w:sz w:val="22"/>
                <w:szCs w:val="22"/>
                <w:lang w:val="bg-BG" w:eastAsia="bg-BG"/>
              </w:rPr>
              <w:t>96%</w:t>
            </w:r>
          </w:p>
        </w:tc>
        <w:tc>
          <w:tcPr>
            <w:tcW w:w="1499" w:type="dxa"/>
            <w:tcBorders>
              <w:top w:val="single" w:sz="4" w:space="0" w:color="409DAD"/>
              <w:left w:val="nil"/>
              <w:bottom w:val="nil"/>
              <w:right w:val="nil"/>
            </w:tcBorders>
            <w:shd w:val="clear" w:color="000000" w:fill="FFFFFF"/>
            <w:noWrap/>
            <w:vAlign w:val="center"/>
            <w:hideMark/>
          </w:tcPr>
          <w:p w:rsidR="00790B04" w:rsidRPr="00790B04" w:rsidRDefault="00790B04" w:rsidP="00790B04">
            <w:pPr>
              <w:jc w:val="right"/>
              <w:rPr>
                <w:bCs/>
                <w:sz w:val="22"/>
                <w:szCs w:val="22"/>
                <w:lang w:val="bg-BG" w:eastAsia="bg-BG"/>
              </w:rPr>
            </w:pPr>
            <w:r w:rsidRPr="00790B04">
              <w:rPr>
                <w:bCs/>
                <w:sz w:val="22"/>
                <w:szCs w:val="22"/>
                <w:lang w:val="en-US" w:eastAsia="bg-BG"/>
              </w:rPr>
              <w:t>97%</w:t>
            </w:r>
            <w:r w:rsidRPr="00790B04">
              <w:rPr>
                <w:bCs/>
                <w:sz w:val="22"/>
                <w:szCs w:val="22"/>
                <w:lang w:val="bg-BG" w:eastAsia="bg-BG"/>
              </w:rPr>
              <w:t>-</w:t>
            </w:r>
          </w:p>
        </w:tc>
        <w:tc>
          <w:tcPr>
            <w:tcW w:w="1499" w:type="dxa"/>
            <w:tcBorders>
              <w:top w:val="single" w:sz="4" w:space="0" w:color="409DAD"/>
              <w:left w:val="nil"/>
              <w:bottom w:val="nil"/>
              <w:right w:val="single" w:sz="4" w:space="0" w:color="409DAD"/>
            </w:tcBorders>
            <w:shd w:val="clear" w:color="000000" w:fill="FFFFFF"/>
            <w:noWrap/>
            <w:vAlign w:val="center"/>
            <w:hideMark/>
          </w:tcPr>
          <w:p w:rsidR="00790B04" w:rsidRPr="00790B04" w:rsidRDefault="00790B04" w:rsidP="00790B04">
            <w:pPr>
              <w:jc w:val="right"/>
              <w:rPr>
                <w:bCs/>
                <w:sz w:val="22"/>
                <w:szCs w:val="22"/>
                <w:lang w:val="bg-BG" w:eastAsia="bg-BG"/>
              </w:rPr>
            </w:pPr>
            <w:r w:rsidRPr="00790B04">
              <w:rPr>
                <w:bCs/>
                <w:sz w:val="22"/>
                <w:szCs w:val="22"/>
                <w:lang w:val="en-US" w:eastAsia="bg-BG"/>
              </w:rPr>
              <w:t>98%</w:t>
            </w:r>
          </w:p>
        </w:tc>
      </w:tr>
      <w:tr w:rsidR="00790B04" w:rsidRPr="00790B04" w:rsidTr="00663A54">
        <w:trPr>
          <w:trHeight w:val="582"/>
        </w:trPr>
        <w:tc>
          <w:tcPr>
            <w:tcW w:w="5420" w:type="dxa"/>
            <w:tcBorders>
              <w:top w:val="nil"/>
              <w:left w:val="single" w:sz="4" w:space="0" w:color="409DAD"/>
              <w:bottom w:val="single" w:sz="4" w:space="0" w:color="409DAD"/>
              <w:right w:val="nil"/>
            </w:tcBorders>
            <w:shd w:val="clear" w:color="000000" w:fill="FFFFFF"/>
            <w:vAlign w:val="center"/>
            <w:hideMark/>
          </w:tcPr>
          <w:p w:rsidR="00790B04" w:rsidRPr="00790B04" w:rsidRDefault="00790B04" w:rsidP="00790B04">
            <w:pPr>
              <w:rPr>
                <w:bCs/>
                <w:sz w:val="22"/>
                <w:szCs w:val="22"/>
                <w:lang w:val="bg-BG" w:eastAsia="bg-BG"/>
              </w:rPr>
            </w:pPr>
            <w:r w:rsidRPr="00790B04">
              <w:rPr>
                <w:bCs/>
                <w:sz w:val="22"/>
                <w:szCs w:val="22"/>
                <w:lang w:val="bg-BG" w:eastAsia="bg-BG"/>
              </w:rPr>
              <w:t>% от всички СВО-та оборудвани с водомери в срок на метрологична годност</w:t>
            </w:r>
          </w:p>
        </w:tc>
        <w:tc>
          <w:tcPr>
            <w:tcW w:w="180" w:type="dxa"/>
            <w:tcBorders>
              <w:top w:val="nil"/>
              <w:left w:val="nil"/>
              <w:bottom w:val="single" w:sz="4" w:space="0" w:color="409DAD"/>
              <w:right w:val="single" w:sz="4" w:space="0" w:color="409DAD"/>
            </w:tcBorders>
            <w:shd w:val="clear" w:color="000000" w:fill="FFFFFF"/>
            <w:vAlign w:val="center"/>
            <w:hideMark/>
          </w:tcPr>
          <w:p w:rsidR="00790B04" w:rsidRPr="00790B04" w:rsidRDefault="00790B04" w:rsidP="00790B04">
            <w:pPr>
              <w:rPr>
                <w:bCs/>
                <w:sz w:val="22"/>
                <w:szCs w:val="22"/>
                <w:lang w:val="bg-BG" w:eastAsia="bg-BG"/>
              </w:rPr>
            </w:pPr>
            <w:r w:rsidRPr="00790B04">
              <w:rPr>
                <w:bCs/>
                <w:sz w:val="22"/>
                <w:szCs w:val="22"/>
                <w:lang w:val="bg-BG" w:eastAsia="bg-BG"/>
              </w:rPr>
              <w:t> </w:t>
            </w:r>
          </w:p>
        </w:tc>
        <w:tc>
          <w:tcPr>
            <w:tcW w:w="1499" w:type="dxa"/>
            <w:tcBorders>
              <w:top w:val="single" w:sz="4" w:space="0" w:color="409DAD"/>
              <w:left w:val="nil"/>
              <w:bottom w:val="single" w:sz="4" w:space="0" w:color="409DAD"/>
              <w:right w:val="nil"/>
            </w:tcBorders>
            <w:shd w:val="clear" w:color="000000" w:fill="FFFFFF"/>
            <w:noWrap/>
            <w:vAlign w:val="center"/>
            <w:hideMark/>
          </w:tcPr>
          <w:p w:rsidR="00790B04" w:rsidRPr="00790B04" w:rsidRDefault="00790B04" w:rsidP="00790B04">
            <w:pPr>
              <w:jc w:val="right"/>
              <w:rPr>
                <w:bCs/>
                <w:sz w:val="22"/>
                <w:szCs w:val="22"/>
                <w:lang w:val="bg-BG" w:eastAsia="bg-BG"/>
              </w:rPr>
            </w:pPr>
            <w:r w:rsidRPr="00790B04">
              <w:rPr>
                <w:bCs/>
                <w:sz w:val="22"/>
                <w:szCs w:val="22"/>
                <w:lang w:val="bg-BG" w:eastAsia="bg-BG"/>
              </w:rPr>
              <w:t>-</w:t>
            </w:r>
          </w:p>
        </w:tc>
        <w:tc>
          <w:tcPr>
            <w:tcW w:w="1499" w:type="dxa"/>
            <w:tcBorders>
              <w:top w:val="single" w:sz="4" w:space="0" w:color="409DAD"/>
              <w:left w:val="nil"/>
              <w:bottom w:val="single" w:sz="4" w:space="0" w:color="409DAD"/>
              <w:right w:val="nil"/>
            </w:tcBorders>
            <w:shd w:val="clear" w:color="000000" w:fill="FFFFFF"/>
            <w:noWrap/>
            <w:vAlign w:val="center"/>
            <w:hideMark/>
          </w:tcPr>
          <w:p w:rsidR="00790B04" w:rsidRPr="00790B04" w:rsidRDefault="00790B04" w:rsidP="00790B04">
            <w:pPr>
              <w:jc w:val="right"/>
              <w:rPr>
                <w:bCs/>
                <w:sz w:val="22"/>
                <w:szCs w:val="22"/>
                <w:lang w:val="bg-BG" w:eastAsia="bg-BG"/>
              </w:rPr>
            </w:pPr>
            <w:r w:rsidRPr="00790B04">
              <w:rPr>
                <w:bCs/>
                <w:sz w:val="22"/>
                <w:szCs w:val="22"/>
                <w:lang w:val="bg-BG" w:eastAsia="bg-BG"/>
              </w:rPr>
              <w:t>-</w:t>
            </w:r>
          </w:p>
        </w:tc>
        <w:tc>
          <w:tcPr>
            <w:tcW w:w="1499" w:type="dxa"/>
            <w:tcBorders>
              <w:top w:val="single" w:sz="4" w:space="0" w:color="409DAD"/>
              <w:left w:val="nil"/>
              <w:bottom w:val="single" w:sz="4" w:space="0" w:color="409DAD"/>
              <w:right w:val="single" w:sz="4" w:space="0" w:color="409DAD"/>
            </w:tcBorders>
            <w:shd w:val="clear" w:color="000000" w:fill="FFFFFF"/>
            <w:noWrap/>
            <w:vAlign w:val="center"/>
            <w:hideMark/>
          </w:tcPr>
          <w:p w:rsidR="00790B04" w:rsidRPr="00790B04" w:rsidRDefault="00790B04" w:rsidP="00790B04">
            <w:pPr>
              <w:jc w:val="right"/>
              <w:rPr>
                <w:bCs/>
                <w:sz w:val="22"/>
                <w:szCs w:val="22"/>
                <w:lang w:val="bg-BG" w:eastAsia="bg-BG"/>
              </w:rPr>
            </w:pPr>
            <w:r w:rsidRPr="00790B04">
              <w:rPr>
                <w:bCs/>
                <w:sz w:val="22"/>
                <w:szCs w:val="22"/>
                <w:lang w:val="bg-BG" w:eastAsia="bg-BG"/>
              </w:rPr>
              <w:t>80%</w:t>
            </w:r>
          </w:p>
        </w:tc>
      </w:tr>
      <w:tr w:rsidR="00790B04" w:rsidRPr="00790B04" w:rsidTr="00663A54">
        <w:trPr>
          <w:trHeight w:val="582"/>
        </w:trPr>
        <w:tc>
          <w:tcPr>
            <w:tcW w:w="5420" w:type="dxa"/>
            <w:tcBorders>
              <w:top w:val="nil"/>
              <w:left w:val="single" w:sz="4" w:space="0" w:color="409DAD"/>
              <w:bottom w:val="single" w:sz="8" w:space="0" w:color="409DAD"/>
              <w:right w:val="nil"/>
            </w:tcBorders>
            <w:shd w:val="clear" w:color="000000" w:fill="FFFFFF"/>
            <w:vAlign w:val="center"/>
            <w:hideMark/>
          </w:tcPr>
          <w:p w:rsidR="00790B04" w:rsidRPr="00790B04" w:rsidRDefault="00790B04" w:rsidP="00790B04">
            <w:pPr>
              <w:rPr>
                <w:sz w:val="22"/>
                <w:szCs w:val="22"/>
                <w:lang w:val="bg-BG" w:eastAsia="bg-BG"/>
              </w:rPr>
            </w:pPr>
            <w:r w:rsidRPr="00790B04">
              <w:rPr>
                <w:sz w:val="22"/>
                <w:szCs w:val="22"/>
                <w:lang w:val="bg-BG" w:eastAsia="bg-BG"/>
              </w:rPr>
              <w:t xml:space="preserve">% от СВО-та с измерена консумация над 100 м3/месец,  оборудвани с водомери в срок на метрологична годност </w:t>
            </w:r>
          </w:p>
        </w:tc>
        <w:tc>
          <w:tcPr>
            <w:tcW w:w="180" w:type="dxa"/>
            <w:tcBorders>
              <w:top w:val="nil"/>
              <w:left w:val="nil"/>
              <w:bottom w:val="single" w:sz="8" w:space="0" w:color="409DAD"/>
              <w:right w:val="single" w:sz="4" w:space="0" w:color="409DAD"/>
            </w:tcBorders>
            <w:shd w:val="clear" w:color="000000" w:fill="FFFFFF"/>
            <w:vAlign w:val="center"/>
            <w:hideMark/>
          </w:tcPr>
          <w:p w:rsidR="00790B04" w:rsidRPr="00790B04" w:rsidRDefault="00790B04" w:rsidP="00790B04">
            <w:pPr>
              <w:rPr>
                <w:sz w:val="22"/>
                <w:szCs w:val="22"/>
                <w:lang w:val="bg-BG" w:eastAsia="bg-BG"/>
              </w:rPr>
            </w:pPr>
            <w:r w:rsidRPr="00790B04">
              <w:rPr>
                <w:sz w:val="22"/>
                <w:szCs w:val="22"/>
                <w:lang w:val="bg-BG" w:eastAsia="bg-BG"/>
              </w:rPr>
              <w:t> </w:t>
            </w:r>
          </w:p>
        </w:tc>
        <w:tc>
          <w:tcPr>
            <w:tcW w:w="1499" w:type="dxa"/>
            <w:tcBorders>
              <w:top w:val="nil"/>
              <w:left w:val="nil"/>
              <w:bottom w:val="single" w:sz="8" w:space="0" w:color="409DAD"/>
              <w:right w:val="nil"/>
            </w:tcBorders>
            <w:shd w:val="clear" w:color="000000" w:fill="FFFFFF"/>
            <w:noWrap/>
            <w:vAlign w:val="center"/>
            <w:hideMark/>
          </w:tcPr>
          <w:p w:rsidR="00790B04" w:rsidRPr="00790B04" w:rsidRDefault="00790B04" w:rsidP="00790B04">
            <w:pPr>
              <w:jc w:val="right"/>
              <w:rPr>
                <w:sz w:val="22"/>
                <w:szCs w:val="22"/>
                <w:lang w:val="bg-BG" w:eastAsia="bg-BG"/>
              </w:rPr>
            </w:pPr>
            <w:r w:rsidRPr="00790B04">
              <w:rPr>
                <w:sz w:val="22"/>
                <w:szCs w:val="22"/>
                <w:lang w:val="bg-BG" w:eastAsia="bg-BG"/>
              </w:rPr>
              <w:t>-</w:t>
            </w:r>
          </w:p>
        </w:tc>
        <w:tc>
          <w:tcPr>
            <w:tcW w:w="1499" w:type="dxa"/>
            <w:tcBorders>
              <w:top w:val="nil"/>
              <w:left w:val="nil"/>
              <w:bottom w:val="single" w:sz="8" w:space="0" w:color="409DAD"/>
              <w:right w:val="nil"/>
            </w:tcBorders>
            <w:shd w:val="clear" w:color="000000" w:fill="FFFFFF"/>
            <w:noWrap/>
            <w:vAlign w:val="center"/>
            <w:hideMark/>
          </w:tcPr>
          <w:p w:rsidR="00790B04" w:rsidRPr="00790B04" w:rsidRDefault="00790B04" w:rsidP="00790B04">
            <w:pPr>
              <w:jc w:val="right"/>
              <w:rPr>
                <w:sz w:val="22"/>
                <w:szCs w:val="22"/>
                <w:lang w:val="bg-BG" w:eastAsia="bg-BG"/>
              </w:rPr>
            </w:pPr>
            <w:r w:rsidRPr="00790B04">
              <w:rPr>
                <w:sz w:val="22"/>
                <w:szCs w:val="22"/>
                <w:lang w:val="bg-BG" w:eastAsia="bg-BG"/>
              </w:rPr>
              <w:t>95%</w:t>
            </w:r>
          </w:p>
        </w:tc>
        <w:tc>
          <w:tcPr>
            <w:tcW w:w="1499" w:type="dxa"/>
            <w:tcBorders>
              <w:top w:val="nil"/>
              <w:left w:val="nil"/>
              <w:bottom w:val="single" w:sz="8" w:space="0" w:color="409DAD"/>
              <w:right w:val="single" w:sz="4" w:space="0" w:color="409DAD"/>
            </w:tcBorders>
            <w:shd w:val="clear" w:color="000000" w:fill="FFFFFF"/>
            <w:noWrap/>
            <w:vAlign w:val="center"/>
            <w:hideMark/>
          </w:tcPr>
          <w:p w:rsidR="00790B04" w:rsidRPr="00790B04" w:rsidRDefault="00790B04" w:rsidP="00790B04">
            <w:pPr>
              <w:jc w:val="right"/>
              <w:rPr>
                <w:sz w:val="22"/>
                <w:szCs w:val="22"/>
                <w:lang w:val="bg-BG" w:eastAsia="bg-BG"/>
              </w:rPr>
            </w:pPr>
            <w:r w:rsidRPr="00790B04">
              <w:rPr>
                <w:sz w:val="22"/>
                <w:szCs w:val="22"/>
                <w:lang w:val="bg-BG" w:eastAsia="bg-BG"/>
              </w:rPr>
              <w:t>-</w:t>
            </w:r>
          </w:p>
        </w:tc>
      </w:tr>
    </w:tbl>
    <w:p w:rsidR="00790B04" w:rsidRPr="00790B04" w:rsidRDefault="00790B04" w:rsidP="00790B04">
      <w:pPr>
        <w:keepNext/>
        <w:keepLines/>
        <w:spacing w:after="120"/>
        <w:ind w:left="284"/>
        <w:rPr>
          <w:lang w:val="bg-BG"/>
        </w:rPr>
      </w:pPr>
    </w:p>
    <w:p w:rsidR="00790B04" w:rsidRPr="00790B04" w:rsidRDefault="00790B04" w:rsidP="00790B04">
      <w:pPr>
        <w:keepNext/>
        <w:keepLines/>
        <w:numPr>
          <w:ilvl w:val="0"/>
          <w:numId w:val="76"/>
        </w:numPr>
        <w:suppressAutoHyphens w:val="0"/>
        <w:spacing w:after="120" w:line="276" w:lineRule="auto"/>
        <w:ind w:left="284" w:hanging="284"/>
        <w:contextualSpacing/>
        <w:jc w:val="left"/>
        <w:rPr>
          <w:b/>
          <w:u w:val="single"/>
          <w:lang w:val="bg-BG"/>
        </w:rPr>
      </w:pPr>
      <w:r w:rsidRPr="00790B04">
        <w:rPr>
          <w:b/>
          <w:u w:val="single"/>
          <w:lang w:val="bg-BG"/>
        </w:rPr>
        <w:t>Показател за оперативна ефективност – експлоатационни разход спрямо оперативни приходи</w:t>
      </w:r>
    </w:p>
    <w:p w:rsidR="00790B04" w:rsidRPr="00790B04" w:rsidRDefault="00790B04" w:rsidP="00790B04">
      <w:pPr>
        <w:keepNext/>
        <w:keepLines/>
        <w:spacing w:after="120"/>
        <w:rPr>
          <w:b/>
          <w:u w:val="single"/>
          <w:lang w:val="bg-BG"/>
        </w:rPr>
      </w:pPr>
    </w:p>
    <w:tbl>
      <w:tblPr>
        <w:tblW w:w="10137" w:type="dxa"/>
        <w:tblInd w:w="70" w:type="dxa"/>
        <w:tblCellMar>
          <w:left w:w="70" w:type="dxa"/>
          <w:right w:w="70" w:type="dxa"/>
        </w:tblCellMar>
        <w:tblLook w:val="04A0" w:firstRow="1" w:lastRow="0" w:firstColumn="1" w:lastColumn="0" w:noHBand="0" w:noVBand="1"/>
      </w:tblPr>
      <w:tblGrid>
        <w:gridCol w:w="3816"/>
        <w:gridCol w:w="2317"/>
        <w:gridCol w:w="1363"/>
        <w:gridCol w:w="1362"/>
        <w:gridCol w:w="1207"/>
        <w:gridCol w:w="72"/>
      </w:tblGrid>
      <w:tr w:rsidR="00790B04" w:rsidRPr="004D1362" w:rsidTr="00663A54">
        <w:trPr>
          <w:trHeight w:val="346"/>
        </w:trPr>
        <w:tc>
          <w:tcPr>
            <w:tcW w:w="3816" w:type="dxa"/>
            <w:vMerge w:val="restart"/>
            <w:tcBorders>
              <w:top w:val="single" w:sz="4" w:space="0" w:color="409DAD"/>
              <w:left w:val="single" w:sz="4" w:space="0" w:color="409DAD"/>
              <w:bottom w:val="single" w:sz="4" w:space="0" w:color="409DAD"/>
              <w:right w:val="single" w:sz="4" w:space="0" w:color="409DAD"/>
            </w:tcBorders>
            <w:shd w:val="clear" w:color="000000" w:fill="FFFFFF"/>
            <w:vAlign w:val="center"/>
            <w:hideMark/>
          </w:tcPr>
          <w:p w:rsidR="00790B04" w:rsidRPr="00790B04" w:rsidRDefault="00790B04" w:rsidP="00790B04">
            <w:pPr>
              <w:rPr>
                <w:b/>
                <w:bCs/>
                <w:lang w:val="bg-BG" w:eastAsia="bg-BG"/>
              </w:rPr>
            </w:pPr>
            <w:r w:rsidRPr="00790B04">
              <w:rPr>
                <w:b/>
                <w:bCs/>
                <w:lang w:val="bg-BG" w:eastAsia="bg-BG"/>
              </w:rPr>
              <w:t>Показател</w:t>
            </w:r>
          </w:p>
        </w:tc>
        <w:tc>
          <w:tcPr>
            <w:tcW w:w="2317" w:type="dxa"/>
            <w:vMerge w:val="restart"/>
            <w:tcBorders>
              <w:top w:val="single" w:sz="4" w:space="0" w:color="409DAD"/>
              <w:left w:val="single" w:sz="4" w:space="0" w:color="409DAD"/>
              <w:bottom w:val="single" w:sz="4" w:space="0" w:color="409DAD"/>
              <w:right w:val="single" w:sz="4" w:space="0" w:color="409DAD"/>
            </w:tcBorders>
            <w:shd w:val="clear" w:color="000000" w:fill="FFFFFF"/>
            <w:noWrap/>
            <w:vAlign w:val="center"/>
            <w:hideMark/>
          </w:tcPr>
          <w:p w:rsidR="00790B04" w:rsidRPr="00790B04" w:rsidRDefault="00790B04" w:rsidP="00790B04">
            <w:pPr>
              <w:jc w:val="center"/>
              <w:rPr>
                <w:b/>
                <w:bCs/>
                <w:lang w:val="bg-BG" w:eastAsia="bg-BG"/>
              </w:rPr>
            </w:pPr>
            <w:r w:rsidRPr="00790B04">
              <w:rPr>
                <w:b/>
                <w:bCs/>
                <w:lang w:val="bg-BG" w:eastAsia="bg-BG"/>
              </w:rPr>
              <w:t>Базова стойност (БС)</w:t>
            </w:r>
          </w:p>
        </w:tc>
        <w:tc>
          <w:tcPr>
            <w:tcW w:w="4004" w:type="dxa"/>
            <w:gridSpan w:val="4"/>
            <w:tcBorders>
              <w:top w:val="single" w:sz="4" w:space="0" w:color="409DAD"/>
              <w:left w:val="nil"/>
              <w:bottom w:val="nil"/>
              <w:right w:val="single" w:sz="4" w:space="0" w:color="409DAD"/>
            </w:tcBorders>
            <w:shd w:val="clear" w:color="000000" w:fill="FFFFFF"/>
            <w:noWrap/>
            <w:vAlign w:val="center"/>
            <w:hideMark/>
          </w:tcPr>
          <w:p w:rsidR="00790B04" w:rsidRPr="00790B04" w:rsidRDefault="00790B04" w:rsidP="00790B04">
            <w:pPr>
              <w:jc w:val="center"/>
              <w:rPr>
                <w:b/>
                <w:bCs/>
                <w:lang w:val="bg-BG" w:eastAsia="bg-BG"/>
              </w:rPr>
            </w:pPr>
            <w:r w:rsidRPr="00790B04">
              <w:rPr>
                <w:b/>
                <w:bCs/>
                <w:lang w:val="bg-BG" w:eastAsia="bg-BG"/>
              </w:rPr>
              <w:t>Целеви нива по години от договора</w:t>
            </w:r>
          </w:p>
        </w:tc>
      </w:tr>
      <w:tr w:rsidR="00790B04" w:rsidRPr="00790B04" w:rsidTr="00663A54">
        <w:trPr>
          <w:trHeight w:val="362"/>
        </w:trPr>
        <w:tc>
          <w:tcPr>
            <w:tcW w:w="3816" w:type="dxa"/>
            <w:vMerge/>
            <w:tcBorders>
              <w:top w:val="single" w:sz="4" w:space="0" w:color="409DAD"/>
              <w:left w:val="single" w:sz="4" w:space="0" w:color="409DAD"/>
              <w:bottom w:val="single" w:sz="4" w:space="0" w:color="409DAD"/>
              <w:right w:val="single" w:sz="4" w:space="0" w:color="409DAD"/>
            </w:tcBorders>
            <w:vAlign w:val="center"/>
            <w:hideMark/>
          </w:tcPr>
          <w:p w:rsidR="00790B04" w:rsidRPr="00790B04" w:rsidRDefault="00790B04" w:rsidP="00790B04">
            <w:pPr>
              <w:rPr>
                <w:b/>
                <w:bCs/>
                <w:lang w:val="bg-BG" w:eastAsia="bg-BG"/>
              </w:rPr>
            </w:pPr>
          </w:p>
        </w:tc>
        <w:tc>
          <w:tcPr>
            <w:tcW w:w="2317" w:type="dxa"/>
            <w:vMerge/>
            <w:tcBorders>
              <w:top w:val="single" w:sz="4" w:space="0" w:color="409DAD"/>
              <w:left w:val="single" w:sz="4" w:space="0" w:color="409DAD"/>
              <w:bottom w:val="single" w:sz="4" w:space="0" w:color="409DAD"/>
              <w:right w:val="single" w:sz="4" w:space="0" w:color="409DAD"/>
            </w:tcBorders>
            <w:vAlign w:val="center"/>
            <w:hideMark/>
          </w:tcPr>
          <w:p w:rsidR="00790B04" w:rsidRPr="00790B04" w:rsidRDefault="00790B04" w:rsidP="00790B04">
            <w:pPr>
              <w:rPr>
                <w:b/>
                <w:bCs/>
                <w:lang w:val="bg-BG" w:eastAsia="bg-BG"/>
              </w:rPr>
            </w:pPr>
          </w:p>
        </w:tc>
        <w:tc>
          <w:tcPr>
            <w:tcW w:w="1363" w:type="dxa"/>
            <w:tcBorders>
              <w:top w:val="nil"/>
              <w:left w:val="nil"/>
              <w:bottom w:val="single" w:sz="4" w:space="0" w:color="409DAD"/>
              <w:right w:val="nil"/>
            </w:tcBorders>
            <w:shd w:val="clear" w:color="000000" w:fill="FFFFFF"/>
            <w:noWrap/>
            <w:vAlign w:val="center"/>
            <w:hideMark/>
          </w:tcPr>
          <w:p w:rsidR="00790B04" w:rsidRPr="00790B04" w:rsidRDefault="00790B04" w:rsidP="00790B04">
            <w:pPr>
              <w:jc w:val="right"/>
              <w:rPr>
                <w:b/>
                <w:bCs/>
                <w:lang w:val="bg-BG" w:eastAsia="bg-BG"/>
              </w:rPr>
            </w:pPr>
            <w:r w:rsidRPr="00790B04">
              <w:rPr>
                <w:b/>
                <w:bCs/>
                <w:lang w:val="bg-BG" w:eastAsia="bg-BG"/>
              </w:rPr>
              <w:t>Година 5</w:t>
            </w:r>
          </w:p>
        </w:tc>
        <w:tc>
          <w:tcPr>
            <w:tcW w:w="1362" w:type="dxa"/>
            <w:tcBorders>
              <w:top w:val="nil"/>
              <w:left w:val="nil"/>
              <w:bottom w:val="single" w:sz="4" w:space="0" w:color="409DAD"/>
              <w:right w:val="nil"/>
            </w:tcBorders>
            <w:shd w:val="clear" w:color="000000" w:fill="FFFFFF"/>
            <w:noWrap/>
            <w:vAlign w:val="center"/>
            <w:hideMark/>
          </w:tcPr>
          <w:p w:rsidR="00790B04" w:rsidRPr="00790B04" w:rsidRDefault="00790B04" w:rsidP="00790B04">
            <w:pPr>
              <w:jc w:val="right"/>
              <w:rPr>
                <w:b/>
                <w:bCs/>
                <w:lang w:val="bg-BG" w:eastAsia="bg-BG"/>
              </w:rPr>
            </w:pPr>
            <w:r w:rsidRPr="00790B04">
              <w:rPr>
                <w:b/>
                <w:bCs/>
                <w:lang w:val="bg-BG" w:eastAsia="bg-BG"/>
              </w:rPr>
              <w:t>Година 10</w:t>
            </w:r>
          </w:p>
        </w:tc>
        <w:tc>
          <w:tcPr>
            <w:tcW w:w="1279" w:type="dxa"/>
            <w:gridSpan w:val="2"/>
            <w:tcBorders>
              <w:top w:val="nil"/>
              <w:left w:val="nil"/>
              <w:bottom w:val="single" w:sz="4" w:space="0" w:color="409DAD"/>
              <w:right w:val="single" w:sz="4" w:space="0" w:color="409DAD"/>
            </w:tcBorders>
            <w:shd w:val="clear" w:color="000000" w:fill="FFFFFF"/>
            <w:noWrap/>
            <w:vAlign w:val="center"/>
            <w:hideMark/>
          </w:tcPr>
          <w:p w:rsidR="00790B04" w:rsidRPr="00790B04" w:rsidRDefault="00790B04" w:rsidP="00790B04">
            <w:pPr>
              <w:jc w:val="right"/>
              <w:rPr>
                <w:b/>
                <w:bCs/>
                <w:lang w:val="bg-BG" w:eastAsia="bg-BG"/>
              </w:rPr>
            </w:pPr>
            <w:r w:rsidRPr="00790B04">
              <w:rPr>
                <w:b/>
                <w:bCs/>
                <w:lang w:val="bg-BG" w:eastAsia="bg-BG"/>
              </w:rPr>
              <w:t>Година 15</w:t>
            </w:r>
          </w:p>
        </w:tc>
      </w:tr>
      <w:tr w:rsidR="00790B04" w:rsidRPr="00790B04" w:rsidTr="00663A54">
        <w:trPr>
          <w:gridAfter w:val="1"/>
          <w:wAfter w:w="72" w:type="dxa"/>
          <w:trHeight w:val="407"/>
        </w:trPr>
        <w:tc>
          <w:tcPr>
            <w:tcW w:w="3816" w:type="dxa"/>
            <w:tcBorders>
              <w:top w:val="nil"/>
              <w:left w:val="single" w:sz="4" w:space="0" w:color="409DAD"/>
              <w:bottom w:val="single" w:sz="8" w:space="0" w:color="409DAD"/>
              <w:right w:val="single" w:sz="4" w:space="0" w:color="409DAD"/>
            </w:tcBorders>
            <w:shd w:val="clear" w:color="000000" w:fill="FFFFFF"/>
            <w:vAlign w:val="center"/>
            <w:hideMark/>
          </w:tcPr>
          <w:p w:rsidR="00790B04" w:rsidRPr="00790B04" w:rsidRDefault="00790B04" w:rsidP="00790B04">
            <w:pPr>
              <w:rPr>
                <w:sz w:val="22"/>
                <w:szCs w:val="22"/>
                <w:lang w:val="bg-BG" w:eastAsia="bg-BG"/>
              </w:rPr>
            </w:pPr>
            <w:r w:rsidRPr="00790B04">
              <w:rPr>
                <w:sz w:val="22"/>
                <w:szCs w:val="22"/>
                <w:lang w:val="bg-BG" w:eastAsia="bg-BG"/>
              </w:rPr>
              <w:t>Оперативен показател - % на експлоатационни разходи спрямо приходи от оперативна дейност</w:t>
            </w:r>
            <w:r w:rsidRPr="00790B04">
              <w:rPr>
                <w:sz w:val="22"/>
                <w:szCs w:val="22"/>
                <w:lang w:val="en-US" w:eastAsia="bg-BG"/>
              </w:rPr>
              <w:t xml:space="preserve">. </w:t>
            </w:r>
            <w:r w:rsidRPr="00790B04">
              <w:rPr>
                <w:sz w:val="22"/>
                <w:szCs w:val="22"/>
                <w:lang w:val="bg-BG" w:eastAsia="bg-BG"/>
              </w:rPr>
              <w:t>Експлоатационните разходи включват всички разходи с изключение на разходи за амортизации и обезценки и разходи за провизии.</w:t>
            </w:r>
          </w:p>
        </w:tc>
        <w:tc>
          <w:tcPr>
            <w:tcW w:w="2317" w:type="dxa"/>
            <w:tcBorders>
              <w:top w:val="nil"/>
              <w:left w:val="nil"/>
              <w:bottom w:val="single" w:sz="8" w:space="0" w:color="409DAD"/>
              <w:right w:val="nil"/>
            </w:tcBorders>
            <w:shd w:val="clear" w:color="000000" w:fill="FFFFFF"/>
            <w:noWrap/>
            <w:vAlign w:val="center"/>
            <w:hideMark/>
          </w:tcPr>
          <w:p w:rsidR="00FA389D" w:rsidRDefault="00237B48" w:rsidP="00790B04">
            <w:pPr>
              <w:rPr>
                <w:sz w:val="22"/>
                <w:szCs w:val="22"/>
                <w:lang w:val="bg-BG" w:eastAsia="bg-BG"/>
              </w:rPr>
            </w:pPr>
            <w:r>
              <w:rPr>
                <w:sz w:val="22"/>
                <w:szCs w:val="22"/>
                <w:lang w:val="en-US" w:eastAsia="bg-BG"/>
              </w:rPr>
              <w:t>88</w:t>
            </w:r>
            <w:r w:rsidR="00790B04" w:rsidRPr="00790B04">
              <w:rPr>
                <w:sz w:val="22"/>
                <w:szCs w:val="22"/>
                <w:lang w:val="bg-BG" w:eastAsia="bg-BG"/>
              </w:rPr>
              <w:t xml:space="preserve">% към </w:t>
            </w:r>
          </w:p>
          <w:p w:rsidR="00790B04" w:rsidRPr="00790B04" w:rsidRDefault="00790B04" w:rsidP="00790B04">
            <w:pPr>
              <w:rPr>
                <w:sz w:val="22"/>
                <w:szCs w:val="22"/>
                <w:lang w:val="bg-BG" w:eastAsia="bg-BG"/>
              </w:rPr>
            </w:pPr>
            <w:r w:rsidRPr="00790B04">
              <w:rPr>
                <w:sz w:val="22"/>
                <w:szCs w:val="22"/>
                <w:lang w:val="bg-BG" w:eastAsia="bg-BG"/>
              </w:rPr>
              <w:t>31 декември 2014 г.</w:t>
            </w:r>
          </w:p>
        </w:tc>
        <w:tc>
          <w:tcPr>
            <w:tcW w:w="3932" w:type="dxa"/>
            <w:gridSpan w:val="3"/>
            <w:tcBorders>
              <w:top w:val="nil"/>
              <w:left w:val="single" w:sz="4" w:space="0" w:color="409DAD"/>
              <w:bottom w:val="single" w:sz="8" w:space="0" w:color="409DAD"/>
              <w:right w:val="single" w:sz="4" w:space="0" w:color="409DAD"/>
            </w:tcBorders>
            <w:shd w:val="clear" w:color="000000" w:fill="FFFFFF"/>
            <w:noWrap/>
            <w:vAlign w:val="center"/>
          </w:tcPr>
          <w:p w:rsidR="00790B04" w:rsidRPr="00790B04" w:rsidRDefault="00790B04" w:rsidP="00237B48">
            <w:pPr>
              <w:rPr>
                <w:sz w:val="22"/>
                <w:szCs w:val="22"/>
                <w:lang w:val="en-US" w:eastAsia="bg-BG"/>
              </w:rPr>
            </w:pPr>
            <w:r w:rsidRPr="00790B04">
              <w:rPr>
                <w:sz w:val="22"/>
                <w:szCs w:val="22"/>
                <w:lang w:val="bg-BG" w:eastAsia="bg-BG"/>
              </w:rPr>
              <w:t xml:space="preserve">   </w:t>
            </w:r>
            <w:r w:rsidR="00FA389D">
              <w:rPr>
                <w:sz w:val="22"/>
                <w:szCs w:val="22"/>
                <w:lang w:val="bg-BG" w:eastAsia="bg-BG"/>
              </w:rPr>
              <w:t>БС -</w:t>
            </w:r>
            <w:r w:rsidR="00237B48">
              <w:rPr>
                <w:sz w:val="22"/>
                <w:szCs w:val="22"/>
                <w:lang w:val="en-US" w:eastAsia="bg-BG"/>
              </w:rPr>
              <w:t>0,5</w:t>
            </w:r>
            <w:r w:rsidRPr="00790B04">
              <w:rPr>
                <w:sz w:val="22"/>
                <w:szCs w:val="22"/>
                <w:lang w:val="bg-BG" w:eastAsia="bg-BG"/>
              </w:rPr>
              <w:t xml:space="preserve">%           </w:t>
            </w:r>
            <w:r w:rsidR="00FA389D">
              <w:rPr>
                <w:sz w:val="22"/>
                <w:szCs w:val="22"/>
                <w:lang w:val="bg-BG" w:eastAsia="bg-BG"/>
              </w:rPr>
              <w:t>БС -1</w:t>
            </w:r>
            <w:r w:rsidR="00237B48">
              <w:rPr>
                <w:sz w:val="22"/>
                <w:szCs w:val="22"/>
                <w:lang w:val="en-US" w:eastAsia="bg-BG"/>
              </w:rPr>
              <w:t>,5</w:t>
            </w:r>
            <w:r w:rsidRPr="00790B04">
              <w:rPr>
                <w:sz w:val="22"/>
                <w:szCs w:val="22"/>
                <w:lang w:val="bg-BG" w:eastAsia="bg-BG"/>
              </w:rPr>
              <w:t>%</w:t>
            </w:r>
            <w:r w:rsidRPr="00790B04">
              <w:rPr>
                <w:sz w:val="22"/>
                <w:szCs w:val="22"/>
                <w:lang w:val="en-US" w:eastAsia="bg-BG"/>
              </w:rPr>
              <w:t xml:space="preserve">      </w:t>
            </w:r>
            <w:r w:rsidR="00FA389D">
              <w:rPr>
                <w:sz w:val="22"/>
                <w:szCs w:val="22"/>
                <w:lang w:val="bg-BG" w:eastAsia="bg-BG"/>
              </w:rPr>
              <w:t>8</w:t>
            </w:r>
            <w:r w:rsidR="00237B48">
              <w:rPr>
                <w:sz w:val="22"/>
                <w:szCs w:val="22"/>
                <w:lang w:val="en-US" w:eastAsia="bg-BG"/>
              </w:rPr>
              <w:t>6</w:t>
            </w:r>
            <w:r w:rsidRPr="00790B04">
              <w:rPr>
                <w:sz w:val="22"/>
                <w:szCs w:val="22"/>
                <w:lang w:val="en-US" w:eastAsia="bg-BG"/>
              </w:rPr>
              <w:t>%</w:t>
            </w:r>
          </w:p>
        </w:tc>
      </w:tr>
    </w:tbl>
    <w:p w:rsidR="00790B04" w:rsidRPr="00790B04" w:rsidRDefault="00790B04" w:rsidP="00790B04">
      <w:pPr>
        <w:keepNext/>
        <w:keepLines/>
        <w:numPr>
          <w:ilvl w:val="0"/>
          <w:numId w:val="76"/>
        </w:numPr>
        <w:suppressAutoHyphens w:val="0"/>
        <w:spacing w:after="120" w:line="276" w:lineRule="auto"/>
        <w:ind w:left="284" w:hanging="284"/>
        <w:contextualSpacing/>
        <w:jc w:val="left"/>
        <w:rPr>
          <w:b/>
          <w:u w:val="single"/>
          <w:lang w:val="bg-BG"/>
        </w:rPr>
      </w:pPr>
      <w:r w:rsidRPr="00790B04">
        <w:rPr>
          <w:b/>
          <w:u w:val="single"/>
          <w:lang w:val="bg-BG"/>
        </w:rPr>
        <w:t>Ефективност обслужване на клиенти – срок за отговор на клиентски въпроси</w:t>
      </w:r>
    </w:p>
    <w:p w:rsidR="00790B04" w:rsidRPr="00790B04" w:rsidRDefault="00790B04" w:rsidP="00790B04">
      <w:pPr>
        <w:keepNext/>
        <w:keepLines/>
        <w:spacing w:after="120"/>
        <w:ind w:left="284"/>
        <w:rPr>
          <w:b/>
          <w:u w:val="single"/>
          <w:lang w:val="bg-BG"/>
        </w:rPr>
      </w:pPr>
    </w:p>
    <w:tbl>
      <w:tblPr>
        <w:tblW w:w="10180" w:type="dxa"/>
        <w:tblInd w:w="70" w:type="dxa"/>
        <w:tblCellMar>
          <w:left w:w="70" w:type="dxa"/>
          <w:right w:w="70" w:type="dxa"/>
        </w:tblCellMar>
        <w:tblLook w:val="04A0" w:firstRow="1" w:lastRow="0" w:firstColumn="1" w:lastColumn="0" w:noHBand="0" w:noVBand="1"/>
      </w:tblPr>
      <w:tblGrid>
        <w:gridCol w:w="2980"/>
        <w:gridCol w:w="7200"/>
      </w:tblGrid>
      <w:tr w:rsidR="00790B04" w:rsidRPr="00790B04" w:rsidTr="00663A54">
        <w:trPr>
          <w:trHeight w:val="300"/>
        </w:trPr>
        <w:tc>
          <w:tcPr>
            <w:tcW w:w="2980" w:type="dxa"/>
            <w:vMerge w:val="restart"/>
            <w:tcBorders>
              <w:top w:val="single" w:sz="4" w:space="0" w:color="409DAD"/>
              <w:left w:val="single" w:sz="4" w:space="0" w:color="409DAD"/>
              <w:bottom w:val="single" w:sz="4" w:space="0" w:color="409DAD"/>
              <w:right w:val="single" w:sz="4" w:space="0" w:color="409DAD"/>
            </w:tcBorders>
            <w:shd w:val="clear" w:color="000000" w:fill="FFFFFF"/>
            <w:vAlign w:val="center"/>
            <w:hideMark/>
          </w:tcPr>
          <w:p w:rsidR="00790B04" w:rsidRPr="00790B04" w:rsidRDefault="00790B04" w:rsidP="00790B04">
            <w:pPr>
              <w:rPr>
                <w:b/>
                <w:bCs/>
                <w:lang w:val="bg-BG" w:eastAsia="bg-BG"/>
              </w:rPr>
            </w:pPr>
            <w:r w:rsidRPr="00790B04">
              <w:rPr>
                <w:b/>
                <w:bCs/>
                <w:lang w:val="bg-BG" w:eastAsia="bg-BG"/>
              </w:rPr>
              <w:t>Показател</w:t>
            </w:r>
          </w:p>
        </w:tc>
        <w:tc>
          <w:tcPr>
            <w:tcW w:w="7200" w:type="dxa"/>
            <w:vMerge w:val="restart"/>
            <w:tcBorders>
              <w:top w:val="single" w:sz="4" w:space="0" w:color="409DAD"/>
              <w:left w:val="single" w:sz="4" w:space="0" w:color="409DAD"/>
              <w:bottom w:val="single" w:sz="4" w:space="0" w:color="409DAD"/>
              <w:right w:val="single" w:sz="4" w:space="0" w:color="409DAD"/>
            </w:tcBorders>
            <w:shd w:val="clear" w:color="000000" w:fill="FFFFFF"/>
            <w:noWrap/>
            <w:vAlign w:val="center"/>
            <w:hideMark/>
          </w:tcPr>
          <w:p w:rsidR="00790B04" w:rsidRPr="00790B04" w:rsidRDefault="00790B04" w:rsidP="00790B04">
            <w:pPr>
              <w:jc w:val="center"/>
              <w:rPr>
                <w:b/>
                <w:bCs/>
                <w:lang w:val="bg-BG" w:eastAsia="bg-BG"/>
              </w:rPr>
            </w:pPr>
            <w:r w:rsidRPr="00790B04">
              <w:rPr>
                <w:b/>
                <w:bCs/>
                <w:lang w:val="bg-BG" w:eastAsia="bg-BG"/>
              </w:rPr>
              <w:t>Целево ниво</w:t>
            </w:r>
          </w:p>
        </w:tc>
      </w:tr>
      <w:tr w:rsidR="00790B04" w:rsidRPr="00790B04" w:rsidTr="00663A54">
        <w:trPr>
          <w:trHeight w:val="300"/>
        </w:trPr>
        <w:tc>
          <w:tcPr>
            <w:tcW w:w="2980" w:type="dxa"/>
            <w:vMerge/>
            <w:tcBorders>
              <w:top w:val="single" w:sz="4" w:space="0" w:color="409DAD"/>
              <w:left w:val="single" w:sz="4" w:space="0" w:color="409DAD"/>
              <w:bottom w:val="single" w:sz="4" w:space="0" w:color="409DAD"/>
              <w:right w:val="single" w:sz="4" w:space="0" w:color="409DAD"/>
            </w:tcBorders>
            <w:vAlign w:val="center"/>
            <w:hideMark/>
          </w:tcPr>
          <w:p w:rsidR="00790B04" w:rsidRPr="00790B04" w:rsidRDefault="00790B04" w:rsidP="00790B04">
            <w:pPr>
              <w:rPr>
                <w:rFonts w:ascii="Arial" w:hAnsi="Arial" w:cs="Arial"/>
                <w:b/>
                <w:bCs/>
                <w:sz w:val="16"/>
                <w:szCs w:val="16"/>
                <w:lang w:val="bg-BG" w:eastAsia="bg-BG"/>
              </w:rPr>
            </w:pPr>
          </w:p>
        </w:tc>
        <w:tc>
          <w:tcPr>
            <w:tcW w:w="7200" w:type="dxa"/>
            <w:vMerge/>
            <w:tcBorders>
              <w:top w:val="single" w:sz="4" w:space="0" w:color="409DAD"/>
              <w:left w:val="single" w:sz="4" w:space="0" w:color="409DAD"/>
              <w:bottom w:val="single" w:sz="4" w:space="0" w:color="409DAD"/>
              <w:right w:val="single" w:sz="4" w:space="0" w:color="409DAD"/>
            </w:tcBorders>
            <w:vAlign w:val="center"/>
            <w:hideMark/>
          </w:tcPr>
          <w:p w:rsidR="00790B04" w:rsidRPr="00790B04" w:rsidRDefault="00790B04" w:rsidP="00790B04">
            <w:pPr>
              <w:rPr>
                <w:rFonts w:ascii="Arial" w:hAnsi="Arial" w:cs="Arial"/>
                <w:b/>
                <w:bCs/>
                <w:sz w:val="16"/>
                <w:szCs w:val="16"/>
                <w:lang w:val="bg-BG" w:eastAsia="bg-BG"/>
              </w:rPr>
            </w:pPr>
          </w:p>
        </w:tc>
      </w:tr>
      <w:tr w:rsidR="00790B04" w:rsidRPr="004D1362" w:rsidTr="00663A54">
        <w:trPr>
          <w:trHeight w:val="750"/>
        </w:trPr>
        <w:tc>
          <w:tcPr>
            <w:tcW w:w="2980" w:type="dxa"/>
            <w:tcBorders>
              <w:top w:val="nil"/>
              <w:left w:val="single" w:sz="4" w:space="0" w:color="409DAD"/>
              <w:bottom w:val="single" w:sz="8" w:space="0" w:color="409DAD"/>
              <w:right w:val="single" w:sz="4" w:space="0" w:color="409DAD"/>
            </w:tcBorders>
            <w:shd w:val="clear" w:color="auto" w:fill="auto"/>
            <w:vAlign w:val="center"/>
            <w:hideMark/>
          </w:tcPr>
          <w:p w:rsidR="00790B04" w:rsidRPr="00790B04" w:rsidRDefault="00790B04" w:rsidP="00790B04">
            <w:pPr>
              <w:rPr>
                <w:sz w:val="20"/>
                <w:szCs w:val="20"/>
                <w:lang w:val="bg-BG" w:eastAsia="bg-BG"/>
              </w:rPr>
            </w:pPr>
            <w:r w:rsidRPr="00790B04">
              <w:rPr>
                <w:sz w:val="20"/>
                <w:szCs w:val="20"/>
                <w:lang w:val="bg-BG" w:eastAsia="bg-BG"/>
              </w:rPr>
              <w:t>Срок за отговор на постъпили въпроси от клиенти</w:t>
            </w:r>
          </w:p>
        </w:tc>
        <w:tc>
          <w:tcPr>
            <w:tcW w:w="7200" w:type="dxa"/>
            <w:tcBorders>
              <w:top w:val="single" w:sz="4" w:space="0" w:color="409DAD"/>
              <w:left w:val="nil"/>
              <w:bottom w:val="single" w:sz="8" w:space="0" w:color="409DAD"/>
              <w:right w:val="single" w:sz="4" w:space="0" w:color="409DAD"/>
            </w:tcBorders>
            <w:shd w:val="clear" w:color="000000" w:fill="FFFFFF"/>
            <w:vAlign w:val="center"/>
            <w:hideMark/>
          </w:tcPr>
          <w:p w:rsidR="00790B04" w:rsidRPr="00790B04" w:rsidRDefault="00790B04" w:rsidP="00790B04">
            <w:pPr>
              <w:rPr>
                <w:sz w:val="20"/>
                <w:szCs w:val="20"/>
                <w:lang w:val="bg-BG" w:eastAsia="bg-BG"/>
              </w:rPr>
            </w:pPr>
            <w:r w:rsidRPr="00790B04">
              <w:rPr>
                <w:sz w:val="20"/>
                <w:szCs w:val="20"/>
                <w:lang w:val="bg-BG" w:eastAsia="bg-BG"/>
              </w:rPr>
              <w:t xml:space="preserve">95% от въпросите и жалбите постъпили от клиенти (писмени, онлайн, телефонни) да получават отговор в рамките на 14 дни. </w:t>
            </w:r>
          </w:p>
        </w:tc>
      </w:tr>
    </w:tbl>
    <w:p w:rsidR="00790B04" w:rsidRPr="00790B04" w:rsidRDefault="00790B04" w:rsidP="00790B04">
      <w:pPr>
        <w:keepNext/>
        <w:keepLines/>
        <w:spacing w:after="120"/>
        <w:rPr>
          <w:b/>
          <w:u w:val="single"/>
          <w:lang w:val="bg-BG"/>
        </w:rPr>
      </w:pPr>
    </w:p>
    <w:p w:rsidR="00790B04" w:rsidRPr="00790B04" w:rsidRDefault="00790B04" w:rsidP="00790B04">
      <w:pPr>
        <w:keepNext/>
        <w:keepLines/>
        <w:numPr>
          <w:ilvl w:val="0"/>
          <w:numId w:val="76"/>
        </w:numPr>
        <w:suppressAutoHyphens w:val="0"/>
        <w:spacing w:after="120" w:line="276" w:lineRule="auto"/>
        <w:ind w:left="284" w:hanging="284"/>
        <w:contextualSpacing/>
        <w:jc w:val="left"/>
        <w:rPr>
          <w:b/>
          <w:u w:val="single"/>
          <w:lang w:val="bg-BG"/>
        </w:rPr>
      </w:pPr>
      <w:r w:rsidRPr="00790B04">
        <w:rPr>
          <w:b/>
          <w:u w:val="single"/>
          <w:lang w:val="bg-BG"/>
        </w:rPr>
        <w:t>Въвеждане на регистър на активите (неколичествен показател)</w:t>
      </w:r>
    </w:p>
    <w:p w:rsidR="00790B04" w:rsidRPr="00790B04" w:rsidRDefault="00790B04" w:rsidP="00790B04">
      <w:pPr>
        <w:suppressAutoHyphens w:val="0"/>
        <w:jc w:val="left"/>
        <w:rPr>
          <w:b/>
          <w:lang w:val="bg-BG"/>
        </w:rPr>
      </w:pPr>
    </w:p>
    <w:tbl>
      <w:tblPr>
        <w:tblW w:w="10239" w:type="dxa"/>
        <w:tblCellMar>
          <w:left w:w="70" w:type="dxa"/>
          <w:right w:w="70" w:type="dxa"/>
        </w:tblCellMar>
        <w:tblLook w:val="04A0" w:firstRow="1" w:lastRow="0" w:firstColumn="1" w:lastColumn="0" w:noHBand="0" w:noVBand="1"/>
      </w:tblPr>
      <w:tblGrid>
        <w:gridCol w:w="4169"/>
        <w:gridCol w:w="5880"/>
        <w:gridCol w:w="190"/>
      </w:tblGrid>
      <w:tr w:rsidR="00790B04" w:rsidRPr="00790B04" w:rsidTr="00663A54">
        <w:trPr>
          <w:trHeight w:val="292"/>
        </w:trPr>
        <w:tc>
          <w:tcPr>
            <w:tcW w:w="4177" w:type="dxa"/>
            <w:vMerge w:val="restart"/>
            <w:tcBorders>
              <w:top w:val="single" w:sz="4" w:space="0" w:color="409DAD"/>
              <w:left w:val="single" w:sz="4" w:space="0" w:color="409DAD"/>
              <w:bottom w:val="single" w:sz="4" w:space="0" w:color="409DAD"/>
              <w:right w:val="single" w:sz="4" w:space="0" w:color="409DAD"/>
            </w:tcBorders>
            <w:shd w:val="clear" w:color="000000" w:fill="FFFFFF"/>
            <w:vAlign w:val="center"/>
            <w:hideMark/>
          </w:tcPr>
          <w:p w:rsidR="00790B04" w:rsidRPr="00790B04" w:rsidRDefault="00790B04" w:rsidP="00790B04">
            <w:pPr>
              <w:suppressAutoHyphens w:val="0"/>
              <w:jc w:val="left"/>
              <w:rPr>
                <w:b/>
                <w:bCs/>
                <w:sz w:val="22"/>
                <w:szCs w:val="22"/>
                <w:lang w:val="bg-BG" w:eastAsia="bg-BG"/>
              </w:rPr>
            </w:pPr>
            <w:r w:rsidRPr="00790B04">
              <w:rPr>
                <w:b/>
                <w:bCs/>
                <w:sz w:val="22"/>
                <w:szCs w:val="22"/>
                <w:lang w:val="bg-BG" w:eastAsia="bg-BG"/>
              </w:rPr>
              <w:t>Показател</w:t>
            </w:r>
          </w:p>
        </w:tc>
        <w:tc>
          <w:tcPr>
            <w:tcW w:w="6062" w:type="dxa"/>
            <w:gridSpan w:val="2"/>
            <w:vMerge w:val="restart"/>
            <w:tcBorders>
              <w:top w:val="single" w:sz="4" w:space="0" w:color="409DAD"/>
              <w:left w:val="single" w:sz="4" w:space="0" w:color="409DAD"/>
              <w:bottom w:val="single" w:sz="4" w:space="0" w:color="409DAD"/>
              <w:right w:val="single" w:sz="4" w:space="0" w:color="409DAD"/>
            </w:tcBorders>
            <w:shd w:val="clear" w:color="000000" w:fill="FFFFFF"/>
            <w:noWrap/>
            <w:vAlign w:val="center"/>
            <w:hideMark/>
          </w:tcPr>
          <w:p w:rsidR="00790B04" w:rsidRPr="00790B04" w:rsidRDefault="00790B04" w:rsidP="00790B04">
            <w:pPr>
              <w:suppressAutoHyphens w:val="0"/>
              <w:jc w:val="center"/>
              <w:rPr>
                <w:b/>
                <w:bCs/>
                <w:sz w:val="22"/>
                <w:szCs w:val="22"/>
                <w:lang w:val="bg-BG" w:eastAsia="bg-BG"/>
              </w:rPr>
            </w:pPr>
            <w:r w:rsidRPr="00790B04">
              <w:rPr>
                <w:b/>
                <w:bCs/>
                <w:sz w:val="22"/>
                <w:szCs w:val="22"/>
                <w:lang w:val="bg-BG" w:eastAsia="bg-BG"/>
              </w:rPr>
              <w:t>Срок за изпълнение</w:t>
            </w:r>
          </w:p>
        </w:tc>
      </w:tr>
      <w:tr w:rsidR="00790B04" w:rsidRPr="00790B04" w:rsidTr="00663A54">
        <w:trPr>
          <w:trHeight w:val="292"/>
        </w:trPr>
        <w:tc>
          <w:tcPr>
            <w:tcW w:w="4177" w:type="dxa"/>
            <w:vMerge/>
            <w:tcBorders>
              <w:top w:val="single" w:sz="4" w:space="0" w:color="409DAD"/>
              <w:left w:val="single" w:sz="4" w:space="0" w:color="409DAD"/>
              <w:bottom w:val="single" w:sz="4" w:space="0" w:color="409DAD"/>
              <w:right w:val="single" w:sz="4" w:space="0" w:color="409DAD"/>
            </w:tcBorders>
            <w:vAlign w:val="center"/>
            <w:hideMark/>
          </w:tcPr>
          <w:p w:rsidR="00790B04" w:rsidRPr="00790B04" w:rsidRDefault="00790B04" w:rsidP="00790B04">
            <w:pPr>
              <w:suppressAutoHyphens w:val="0"/>
              <w:jc w:val="left"/>
              <w:rPr>
                <w:b/>
                <w:bCs/>
                <w:sz w:val="16"/>
                <w:szCs w:val="16"/>
                <w:lang w:val="bg-BG" w:eastAsia="bg-BG"/>
              </w:rPr>
            </w:pPr>
          </w:p>
        </w:tc>
        <w:tc>
          <w:tcPr>
            <w:tcW w:w="6062" w:type="dxa"/>
            <w:gridSpan w:val="2"/>
            <w:vMerge/>
            <w:tcBorders>
              <w:top w:val="single" w:sz="4" w:space="0" w:color="409DAD"/>
              <w:left w:val="single" w:sz="4" w:space="0" w:color="409DAD"/>
              <w:bottom w:val="single" w:sz="4" w:space="0" w:color="409DAD"/>
              <w:right w:val="single" w:sz="4" w:space="0" w:color="409DAD"/>
            </w:tcBorders>
            <w:vAlign w:val="center"/>
            <w:hideMark/>
          </w:tcPr>
          <w:p w:rsidR="00790B04" w:rsidRPr="00790B04" w:rsidRDefault="00790B04" w:rsidP="00790B04">
            <w:pPr>
              <w:suppressAutoHyphens w:val="0"/>
              <w:jc w:val="left"/>
              <w:rPr>
                <w:b/>
                <w:bCs/>
                <w:sz w:val="16"/>
                <w:szCs w:val="16"/>
                <w:lang w:val="bg-BG" w:eastAsia="bg-BG"/>
              </w:rPr>
            </w:pPr>
          </w:p>
        </w:tc>
      </w:tr>
      <w:tr w:rsidR="00790B04" w:rsidRPr="004D1362" w:rsidTr="00663A54">
        <w:trPr>
          <w:trHeight w:val="277"/>
        </w:trPr>
        <w:tc>
          <w:tcPr>
            <w:tcW w:w="4177" w:type="dxa"/>
            <w:tcBorders>
              <w:top w:val="nil"/>
              <w:left w:val="single" w:sz="4" w:space="0" w:color="409DAD"/>
              <w:bottom w:val="nil"/>
              <w:right w:val="single" w:sz="4" w:space="0" w:color="409DAD"/>
            </w:tcBorders>
            <w:shd w:val="clear" w:color="000000" w:fill="FFFFFF"/>
            <w:vAlign w:val="center"/>
            <w:hideMark/>
          </w:tcPr>
          <w:p w:rsidR="00790B04" w:rsidRPr="00790B04" w:rsidRDefault="00790B04" w:rsidP="00790B04">
            <w:pPr>
              <w:suppressAutoHyphens w:val="0"/>
              <w:jc w:val="left"/>
              <w:rPr>
                <w:sz w:val="20"/>
                <w:szCs w:val="20"/>
                <w:lang w:val="bg-BG" w:eastAsia="bg-BG"/>
              </w:rPr>
            </w:pPr>
            <w:r w:rsidRPr="00790B04">
              <w:rPr>
                <w:sz w:val="20"/>
                <w:szCs w:val="20"/>
                <w:lang w:val="bg-BG" w:eastAsia="bg-BG"/>
              </w:rPr>
              <w:t>Създаване на регистър на активи</w:t>
            </w:r>
          </w:p>
        </w:tc>
        <w:tc>
          <w:tcPr>
            <w:tcW w:w="6062" w:type="dxa"/>
            <w:gridSpan w:val="2"/>
            <w:tcBorders>
              <w:top w:val="single" w:sz="4" w:space="0" w:color="409DAD"/>
              <w:left w:val="nil"/>
              <w:bottom w:val="nil"/>
              <w:right w:val="single" w:sz="4" w:space="0" w:color="409DAD"/>
            </w:tcBorders>
            <w:shd w:val="clear" w:color="000000" w:fill="FFFFFF"/>
            <w:noWrap/>
            <w:vAlign w:val="center"/>
            <w:hideMark/>
          </w:tcPr>
          <w:p w:rsidR="00790B04" w:rsidRPr="00790B04" w:rsidRDefault="00790B04" w:rsidP="00790B04">
            <w:pPr>
              <w:suppressAutoHyphens w:val="0"/>
              <w:jc w:val="left"/>
              <w:rPr>
                <w:sz w:val="20"/>
                <w:szCs w:val="20"/>
                <w:lang w:val="bg-BG" w:eastAsia="bg-BG"/>
              </w:rPr>
            </w:pPr>
            <w:r w:rsidRPr="00790B04">
              <w:rPr>
                <w:sz w:val="20"/>
                <w:szCs w:val="20"/>
                <w:lang w:val="bg-BG" w:eastAsia="bg-BG"/>
              </w:rPr>
              <w:t>В срок от 4 години от началото на договора</w:t>
            </w:r>
          </w:p>
        </w:tc>
      </w:tr>
      <w:tr w:rsidR="00790B04" w:rsidRPr="004D1362" w:rsidTr="00663A54">
        <w:trPr>
          <w:trHeight w:val="277"/>
        </w:trPr>
        <w:tc>
          <w:tcPr>
            <w:tcW w:w="4177" w:type="dxa"/>
            <w:tcBorders>
              <w:top w:val="nil"/>
              <w:left w:val="single" w:sz="4" w:space="0" w:color="409DAD"/>
              <w:bottom w:val="nil"/>
              <w:right w:val="single" w:sz="4" w:space="0" w:color="409DAD"/>
            </w:tcBorders>
            <w:shd w:val="clear" w:color="000000" w:fill="FFFFFF"/>
            <w:vAlign w:val="center"/>
            <w:hideMark/>
          </w:tcPr>
          <w:p w:rsidR="00790B04" w:rsidRPr="00790B04" w:rsidRDefault="00790B04" w:rsidP="00790B04">
            <w:pPr>
              <w:suppressAutoHyphens w:val="0"/>
              <w:jc w:val="left"/>
              <w:rPr>
                <w:sz w:val="20"/>
                <w:szCs w:val="20"/>
                <w:lang w:val="bg-BG" w:eastAsia="bg-BG"/>
              </w:rPr>
            </w:pPr>
            <w:r w:rsidRPr="00790B04">
              <w:rPr>
                <w:sz w:val="20"/>
                <w:szCs w:val="20"/>
                <w:lang w:val="bg-BG" w:eastAsia="bg-BG"/>
              </w:rPr>
              <w:t>Дефиниране на критични активи</w:t>
            </w:r>
          </w:p>
        </w:tc>
        <w:tc>
          <w:tcPr>
            <w:tcW w:w="6062" w:type="dxa"/>
            <w:gridSpan w:val="2"/>
            <w:tcBorders>
              <w:top w:val="nil"/>
              <w:left w:val="nil"/>
              <w:bottom w:val="nil"/>
              <w:right w:val="single" w:sz="4" w:space="0" w:color="409DAD"/>
            </w:tcBorders>
            <w:shd w:val="clear" w:color="000000" w:fill="FFFFFF"/>
            <w:noWrap/>
            <w:vAlign w:val="center"/>
            <w:hideMark/>
          </w:tcPr>
          <w:p w:rsidR="00790B04" w:rsidRPr="00790B04" w:rsidRDefault="00790B04" w:rsidP="00790B04">
            <w:pPr>
              <w:suppressAutoHyphens w:val="0"/>
              <w:jc w:val="left"/>
              <w:rPr>
                <w:sz w:val="20"/>
                <w:szCs w:val="20"/>
                <w:lang w:val="bg-BG" w:eastAsia="bg-BG"/>
              </w:rPr>
            </w:pPr>
            <w:r w:rsidRPr="00790B04">
              <w:rPr>
                <w:sz w:val="20"/>
                <w:szCs w:val="20"/>
                <w:lang w:val="bg-BG" w:eastAsia="bg-BG"/>
              </w:rPr>
              <w:t>В срок от 4 години от началото на договора</w:t>
            </w:r>
          </w:p>
        </w:tc>
      </w:tr>
      <w:tr w:rsidR="00790B04" w:rsidRPr="004D1362" w:rsidTr="00663A54">
        <w:trPr>
          <w:trHeight w:val="277"/>
        </w:trPr>
        <w:tc>
          <w:tcPr>
            <w:tcW w:w="4177" w:type="dxa"/>
            <w:tcBorders>
              <w:top w:val="nil"/>
              <w:left w:val="single" w:sz="4" w:space="0" w:color="409DAD"/>
              <w:bottom w:val="nil"/>
              <w:right w:val="single" w:sz="4" w:space="0" w:color="409DAD"/>
            </w:tcBorders>
            <w:shd w:val="clear" w:color="000000" w:fill="FFFFFF"/>
            <w:vAlign w:val="center"/>
            <w:hideMark/>
          </w:tcPr>
          <w:p w:rsidR="00790B04" w:rsidRPr="00790B04" w:rsidRDefault="00790B04" w:rsidP="00790B04">
            <w:pPr>
              <w:suppressAutoHyphens w:val="0"/>
              <w:jc w:val="left"/>
              <w:rPr>
                <w:sz w:val="20"/>
                <w:szCs w:val="20"/>
                <w:lang w:val="bg-BG" w:eastAsia="bg-BG"/>
              </w:rPr>
            </w:pPr>
            <w:r w:rsidRPr="00790B04">
              <w:rPr>
                <w:sz w:val="20"/>
                <w:szCs w:val="20"/>
                <w:lang w:val="bg-BG" w:eastAsia="bg-BG"/>
              </w:rPr>
              <w:t xml:space="preserve">Оценка на състоянието на критичните </w:t>
            </w:r>
          </w:p>
        </w:tc>
        <w:tc>
          <w:tcPr>
            <w:tcW w:w="5880" w:type="dxa"/>
            <w:tcBorders>
              <w:top w:val="nil"/>
              <w:left w:val="single" w:sz="4" w:space="0" w:color="409DAD"/>
              <w:bottom w:val="nil"/>
              <w:right w:val="nil"/>
            </w:tcBorders>
            <w:shd w:val="clear" w:color="000000" w:fill="FFFFFF"/>
            <w:noWrap/>
            <w:vAlign w:val="center"/>
            <w:hideMark/>
          </w:tcPr>
          <w:p w:rsidR="00790B04" w:rsidRPr="00790B04" w:rsidRDefault="00790B04" w:rsidP="00790B04">
            <w:pPr>
              <w:suppressAutoHyphens w:val="0"/>
              <w:jc w:val="left"/>
              <w:rPr>
                <w:sz w:val="20"/>
                <w:szCs w:val="20"/>
                <w:lang w:val="bg-BG" w:eastAsia="bg-BG"/>
              </w:rPr>
            </w:pPr>
            <w:r w:rsidRPr="00790B04">
              <w:rPr>
                <w:sz w:val="20"/>
                <w:szCs w:val="20"/>
                <w:lang w:val="bg-BG" w:eastAsia="bg-BG"/>
              </w:rPr>
              <w:t>В срок от 4 години от началото на договора</w:t>
            </w:r>
          </w:p>
        </w:tc>
        <w:tc>
          <w:tcPr>
            <w:tcW w:w="181" w:type="dxa"/>
            <w:tcBorders>
              <w:top w:val="nil"/>
              <w:left w:val="nil"/>
              <w:bottom w:val="nil"/>
              <w:right w:val="single" w:sz="4" w:space="0" w:color="409DAD"/>
            </w:tcBorders>
            <w:shd w:val="clear" w:color="000000" w:fill="FFFFFF"/>
            <w:noWrap/>
            <w:vAlign w:val="center"/>
            <w:hideMark/>
          </w:tcPr>
          <w:p w:rsidR="00790B04" w:rsidRPr="00790B04" w:rsidRDefault="00790B04" w:rsidP="00790B04">
            <w:pPr>
              <w:suppressAutoHyphens w:val="0"/>
              <w:jc w:val="left"/>
              <w:rPr>
                <w:sz w:val="20"/>
                <w:szCs w:val="20"/>
                <w:lang w:val="bg-BG" w:eastAsia="bg-BG"/>
              </w:rPr>
            </w:pPr>
            <w:r w:rsidRPr="00790B04">
              <w:rPr>
                <w:sz w:val="20"/>
                <w:szCs w:val="20"/>
                <w:lang w:val="bg-BG" w:eastAsia="bg-BG"/>
              </w:rPr>
              <w:t> </w:t>
            </w:r>
          </w:p>
        </w:tc>
      </w:tr>
      <w:tr w:rsidR="00790B04" w:rsidRPr="004D1362" w:rsidTr="00663A54">
        <w:trPr>
          <w:trHeight w:val="277"/>
        </w:trPr>
        <w:tc>
          <w:tcPr>
            <w:tcW w:w="4177" w:type="dxa"/>
            <w:tcBorders>
              <w:top w:val="nil"/>
              <w:left w:val="single" w:sz="4" w:space="0" w:color="409DAD"/>
              <w:bottom w:val="single" w:sz="8" w:space="0" w:color="409DAD"/>
              <w:right w:val="single" w:sz="4" w:space="0" w:color="409DAD"/>
            </w:tcBorders>
            <w:shd w:val="clear" w:color="auto" w:fill="auto"/>
            <w:vAlign w:val="center"/>
            <w:hideMark/>
          </w:tcPr>
          <w:p w:rsidR="00790B04" w:rsidRPr="00790B04" w:rsidRDefault="00790B04" w:rsidP="00790B04">
            <w:pPr>
              <w:suppressAutoHyphens w:val="0"/>
              <w:jc w:val="left"/>
              <w:rPr>
                <w:sz w:val="20"/>
                <w:szCs w:val="20"/>
                <w:lang w:val="bg-BG" w:eastAsia="bg-BG"/>
              </w:rPr>
            </w:pPr>
            <w:r w:rsidRPr="00790B04">
              <w:rPr>
                <w:sz w:val="20"/>
                <w:szCs w:val="20"/>
                <w:lang w:val="bg-BG" w:eastAsia="bg-BG"/>
              </w:rPr>
              <w:t>Оценка на състоянието на всички активи</w:t>
            </w:r>
          </w:p>
        </w:tc>
        <w:tc>
          <w:tcPr>
            <w:tcW w:w="6062" w:type="dxa"/>
            <w:gridSpan w:val="2"/>
            <w:tcBorders>
              <w:top w:val="nil"/>
              <w:left w:val="nil"/>
              <w:bottom w:val="single" w:sz="8" w:space="0" w:color="409DAD"/>
              <w:right w:val="single" w:sz="4" w:space="0" w:color="409DAD"/>
            </w:tcBorders>
            <w:shd w:val="clear" w:color="000000" w:fill="FFFFFF"/>
            <w:vAlign w:val="center"/>
            <w:hideMark/>
          </w:tcPr>
          <w:p w:rsidR="00790B04" w:rsidRPr="00790B04" w:rsidRDefault="00790B04" w:rsidP="0048798C">
            <w:pPr>
              <w:suppressAutoHyphens w:val="0"/>
              <w:jc w:val="left"/>
              <w:rPr>
                <w:sz w:val="20"/>
                <w:szCs w:val="20"/>
                <w:lang w:val="bg-BG" w:eastAsia="bg-BG"/>
              </w:rPr>
            </w:pPr>
            <w:r w:rsidRPr="00790B04">
              <w:rPr>
                <w:sz w:val="20"/>
                <w:szCs w:val="20"/>
                <w:lang w:val="bg-BG" w:eastAsia="bg-BG"/>
              </w:rPr>
              <w:t xml:space="preserve">В срок от </w:t>
            </w:r>
            <w:r w:rsidR="0048798C">
              <w:rPr>
                <w:sz w:val="20"/>
                <w:szCs w:val="20"/>
                <w:lang w:val="bg-BG" w:eastAsia="bg-BG"/>
              </w:rPr>
              <w:t>5</w:t>
            </w:r>
            <w:r w:rsidRPr="00790B04">
              <w:rPr>
                <w:sz w:val="20"/>
                <w:szCs w:val="20"/>
                <w:lang w:val="bg-BG" w:eastAsia="bg-BG"/>
              </w:rPr>
              <w:t xml:space="preserve"> години от началото на договора</w:t>
            </w:r>
          </w:p>
        </w:tc>
      </w:tr>
    </w:tbl>
    <w:p w:rsidR="00790B04" w:rsidRPr="00790B04" w:rsidRDefault="00790B04" w:rsidP="00790B04">
      <w:pPr>
        <w:spacing w:after="120"/>
        <w:jc w:val="left"/>
        <w:rPr>
          <w:b/>
          <w:lang w:val="bg-BG"/>
        </w:rPr>
      </w:pPr>
    </w:p>
    <w:p w:rsidR="00790B04" w:rsidRPr="00790B04" w:rsidRDefault="00790B04" w:rsidP="00790B04">
      <w:pPr>
        <w:keepNext/>
        <w:keepLines/>
        <w:spacing w:after="120"/>
        <w:rPr>
          <w:b/>
          <w:u w:val="single"/>
          <w:lang w:val="bg-BG"/>
        </w:rPr>
      </w:pPr>
    </w:p>
    <w:p w:rsidR="004C6B1C" w:rsidRPr="0043555F" w:rsidRDefault="00790B04" w:rsidP="00790B04">
      <w:pPr>
        <w:widowControl w:val="0"/>
        <w:suppressAutoHyphens w:val="0"/>
        <w:spacing w:after="120"/>
        <w:jc w:val="left"/>
        <w:rPr>
          <w:lang w:val="bg-BG"/>
        </w:rPr>
      </w:pPr>
      <w:r w:rsidRPr="00790B04">
        <w:rPr>
          <w:b/>
          <w:u w:val="single"/>
          <w:lang w:val="bg-BG"/>
        </w:rPr>
        <w:br w:type="page"/>
      </w:r>
    </w:p>
    <w:p w:rsidR="00A141C6" w:rsidRDefault="00A141C6" w:rsidP="00951E05">
      <w:pPr>
        <w:pStyle w:val="Header"/>
        <w:widowControl w:val="0"/>
        <w:suppressAutoHyphens w:val="0"/>
        <w:spacing w:line="276" w:lineRule="auto"/>
        <w:jc w:val="center"/>
        <w:rPr>
          <w:b/>
          <w:sz w:val="28"/>
          <w:szCs w:val="28"/>
          <w:lang w:val="bg-BG"/>
        </w:rPr>
      </w:pPr>
    </w:p>
    <w:p w:rsidR="008C12DA" w:rsidRPr="00A141C6" w:rsidRDefault="008C12DA" w:rsidP="00951E05">
      <w:pPr>
        <w:pStyle w:val="Header"/>
        <w:widowControl w:val="0"/>
        <w:suppressAutoHyphens w:val="0"/>
        <w:spacing w:line="276" w:lineRule="auto"/>
        <w:jc w:val="center"/>
        <w:rPr>
          <w:b/>
          <w:sz w:val="32"/>
          <w:szCs w:val="32"/>
          <w:lang w:val="bg-BG"/>
        </w:rPr>
      </w:pPr>
      <w:r w:rsidRPr="00A141C6">
        <w:rPr>
          <w:b/>
          <w:sz w:val="32"/>
          <w:szCs w:val="32"/>
          <w:lang w:val="bg-BG"/>
        </w:rPr>
        <w:t xml:space="preserve">ПРИЛОЖЕНИЕ </w:t>
      </w:r>
      <w:r w:rsidRPr="00A141C6">
        <w:rPr>
          <w:b/>
          <w:sz w:val="32"/>
          <w:szCs w:val="32"/>
        </w:rPr>
        <w:t>III</w:t>
      </w:r>
    </w:p>
    <w:p w:rsidR="00A141C6" w:rsidRPr="00A141C6" w:rsidRDefault="00A141C6" w:rsidP="00951E05">
      <w:pPr>
        <w:pStyle w:val="Header"/>
        <w:widowControl w:val="0"/>
        <w:suppressAutoHyphens w:val="0"/>
        <w:jc w:val="center"/>
        <w:rPr>
          <w:b/>
          <w:sz w:val="28"/>
          <w:szCs w:val="28"/>
          <w:lang w:val="bg-BG"/>
        </w:rPr>
      </w:pPr>
    </w:p>
    <w:p w:rsidR="008C12DA" w:rsidRPr="0043555F" w:rsidRDefault="008C12DA" w:rsidP="00951E05">
      <w:pPr>
        <w:pStyle w:val="Header"/>
        <w:widowControl w:val="0"/>
        <w:suppressAutoHyphens w:val="0"/>
        <w:spacing w:line="276" w:lineRule="auto"/>
        <w:jc w:val="center"/>
        <w:rPr>
          <w:b/>
          <w:sz w:val="28"/>
          <w:szCs w:val="28"/>
          <w:lang w:val="bg-BG"/>
        </w:rPr>
      </w:pPr>
      <w:r w:rsidRPr="00DF1542">
        <w:rPr>
          <w:b/>
          <w:sz w:val="28"/>
          <w:szCs w:val="28"/>
          <w:lang w:val="bg-BG"/>
        </w:rPr>
        <w:t xml:space="preserve"> ОБОСОБЕНА ТЕРИТОРИЯ</w:t>
      </w:r>
    </w:p>
    <w:p w:rsidR="008C12DA" w:rsidRPr="00DF1542" w:rsidRDefault="008C12DA" w:rsidP="00951E05">
      <w:pPr>
        <w:pStyle w:val="Header"/>
        <w:widowControl w:val="0"/>
        <w:suppressAutoHyphens w:val="0"/>
        <w:spacing w:line="276" w:lineRule="auto"/>
        <w:jc w:val="center"/>
        <w:rPr>
          <w:b/>
          <w:sz w:val="28"/>
          <w:szCs w:val="28"/>
          <w:lang w:val="bg-BG"/>
        </w:rPr>
      </w:pPr>
      <w:r w:rsidRPr="00DF1542">
        <w:rPr>
          <w:b/>
          <w:sz w:val="28"/>
          <w:szCs w:val="28"/>
          <w:lang w:val="bg-BG"/>
        </w:rPr>
        <w:t>НА „</w:t>
      </w:r>
      <w:r w:rsidR="00CB792D">
        <w:rPr>
          <w:b/>
          <w:sz w:val="28"/>
          <w:szCs w:val="28"/>
          <w:lang w:val="bg-BG"/>
        </w:rPr>
        <w:t>ВиК</w:t>
      </w:r>
      <w:r w:rsidRPr="00DF1542">
        <w:rPr>
          <w:b/>
          <w:sz w:val="28"/>
          <w:szCs w:val="28"/>
          <w:lang w:val="bg-BG"/>
        </w:rPr>
        <w:t>“</w:t>
      </w:r>
      <w:r w:rsidR="000A2AF8">
        <w:rPr>
          <w:b/>
          <w:sz w:val="28"/>
          <w:szCs w:val="28"/>
          <w:lang w:val="bg-BG"/>
        </w:rPr>
        <w:t xml:space="preserve"> </w:t>
      </w:r>
      <w:r w:rsidR="00CB792D">
        <w:rPr>
          <w:b/>
          <w:sz w:val="28"/>
          <w:szCs w:val="28"/>
          <w:lang w:val="bg-BG"/>
        </w:rPr>
        <w:t>А</w:t>
      </w:r>
      <w:r w:rsidR="000A2AF8">
        <w:rPr>
          <w:b/>
          <w:sz w:val="28"/>
          <w:szCs w:val="28"/>
          <w:lang w:val="bg-BG"/>
        </w:rPr>
        <w:t>Д</w:t>
      </w:r>
      <w:r w:rsidRPr="00DF1542">
        <w:rPr>
          <w:b/>
          <w:sz w:val="28"/>
          <w:szCs w:val="28"/>
          <w:lang w:val="bg-BG"/>
        </w:rPr>
        <w:t xml:space="preserve">, ГР. </w:t>
      </w:r>
      <w:r w:rsidR="00C42E46">
        <w:rPr>
          <w:b/>
          <w:sz w:val="28"/>
          <w:szCs w:val="28"/>
          <w:lang w:val="bg-BG"/>
        </w:rPr>
        <w:t>ЛОВЕЧ</w:t>
      </w:r>
    </w:p>
    <w:p w:rsidR="008C12DA" w:rsidRPr="00DF1542" w:rsidRDefault="008C12DA" w:rsidP="00951E05">
      <w:pPr>
        <w:pStyle w:val="Header"/>
        <w:widowControl w:val="0"/>
        <w:suppressAutoHyphens w:val="0"/>
        <w:spacing w:line="276" w:lineRule="auto"/>
        <w:jc w:val="center"/>
        <w:rPr>
          <w:b/>
          <w:sz w:val="28"/>
          <w:szCs w:val="28"/>
          <w:lang w:val="bg-BG"/>
        </w:rPr>
      </w:pPr>
    </w:p>
    <w:p w:rsidR="002C61D2" w:rsidRPr="00F84D2D" w:rsidRDefault="002C61D2" w:rsidP="00951E05">
      <w:pPr>
        <w:pStyle w:val="Header"/>
        <w:widowControl w:val="0"/>
        <w:suppressAutoHyphens w:val="0"/>
        <w:spacing w:line="276" w:lineRule="auto"/>
        <w:jc w:val="center"/>
        <w:rPr>
          <w:b/>
          <w:sz w:val="28"/>
          <w:szCs w:val="28"/>
          <w:lang w:val="bg-BG"/>
        </w:rPr>
      </w:pPr>
    </w:p>
    <w:p w:rsidR="008C12DA" w:rsidRPr="00CA7C03" w:rsidRDefault="008C12DA" w:rsidP="00951E05">
      <w:pPr>
        <w:pStyle w:val="ListParagraph"/>
        <w:widowControl w:val="0"/>
        <w:numPr>
          <w:ilvl w:val="0"/>
          <w:numId w:val="85"/>
        </w:numPr>
        <w:suppressAutoHyphens w:val="0"/>
        <w:spacing w:after="200" w:line="276" w:lineRule="auto"/>
        <w:contextualSpacing/>
        <w:rPr>
          <w:shd w:val="clear" w:color="auto" w:fill="FEFEFE"/>
          <w:lang w:val="bg-BG"/>
        </w:rPr>
      </w:pPr>
      <w:r w:rsidRPr="00CA7C03">
        <w:rPr>
          <w:lang w:val="bg-BG"/>
        </w:rPr>
        <w:t xml:space="preserve">Операторът следва да предоставя Услугите съгласно Договора на следната Обособена територия, </w:t>
      </w:r>
      <w:r w:rsidRPr="00CA7C03">
        <w:rPr>
          <w:shd w:val="clear" w:color="auto" w:fill="FEFEFE"/>
          <w:lang w:val="bg-BG"/>
        </w:rPr>
        <w:t xml:space="preserve">определена с Решение </w:t>
      </w:r>
      <w:r w:rsidRPr="0043555F">
        <w:rPr>
          <w:shd w:val="clear" w:color="auto" w:fill="FEFEFE"/>
          <w:lang w:val="bg-BG"/>
        </w:rPr>
        <w:t>№ РД - 02-14-2234</w:t>
      </w:r>
      <w:r w:rsidRPr="00CA7C03">
        <w:rPr>
          <w:shd w:val="clear" w:color="auto" w:fill="FEFEFE"/>
          <w:lang w:val="bg-BG"/>
        </w:rPr>
        <w:t xml:space="preserve"> от 22 декември 2009 г. на министъра на регионалното развитие и благоустройството н</w:t>
      </w:r>
      <w:r w:rsidRPr="0043555F">
        <w:rPr>
          <w:color w:val="000000"/>
          <w:lang w:val="bg-BG"/>
        </w:rPr>
        <w:t xml:space="preserve">а </w:t>
      </w:r>
      <w:r w:rsidRPr="00DF4A7A">
        <w:rPr>
          <w:color w:val="000000"/>
          <w:lang w:val="bg-BG"/>
        </w:rPr>
        <w:t xml:space="preserve">основание § 34 от преходните и заключителните разпоредби на Закона за изменение и допълнение на Закона за водите (обн. ДВ бр. 47 от 2009 г.) във </w:t>
      </w:r>
      <w:r w:rsidRPr="0043555F">
        <w:rPr>
          <w:color w:val="000000"/>
          <w:lang w:val="bg-BG"/>
        </w:rPr>
        <w:t>връзка с чл. 198а от</w:t>
      </w:r>
      <w:r w:rsidRPr="00DF4A7A">
        <w:rPr>
          <w:color w:val="000000"/>
          <w:lang w:val="bg-BG"/>
        </w:rPr>
        <w:t xml:space="preserve"> Закона за </w:t>
      </w:r>
      <w:r w:rsidRPr="0043555F">
        <w:rPr>
          <w:color w:val="000000"/>
          <w:lang w:val="bg-BG"/>
        </w:rPr>
        <w:t>водите</w:t>
      </w:r>
      <w:r w:rsidRPr="00DF4A7A">
        <w:rPr>
          <w:color w:val="000000"/>
          <w:lang w:val="bg-BG"/>
        </w:rPr>
        <w:t>:</w:t>
      </w:r>
    </w:p>
    <w:p w:rsidR="008C12DA" w:rsidRPr="00CA7C03" w:rsidRDefault="008C12DA" w:rsidP="00951E05">
      <w:pPr>
        <w:pStyle w:val="ListParagraph"/>
        <w:widowControl w:val="0"/>
        <w:suppressAutoHyphens w:val="0"/>
        <w:rPr>
          <w:lang w:val="bg-BG"/>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0"/>
        <w:gridCol w:w="5588"/>
      </w:tblGrid>
      <w:tr w:rsidR="008C12DA" w:rsidRPr="00CA7C03" w:rsidTr="00422786">
        <w:tc>
          <w:tcPr>
            <w:tcW w:w="3074" w:type="dxa"/>
          </w:tcPr>
          <w:p w:rsidR="008C12DA" w:rsidRPr="00CA7C03" w:rsidRDefault="008C12DA" w:rsidP="00951E05">
            <w:pPr>
              <w:pStyle w:val="ListParagraph"/>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Обхват на територията:</w:t>
            </w:r>
          </w:p>
        </w:tc>
        <w:tc>
          <w:tcPr>
            <w:tcW w:w="5828" w:type="dxa"/>
          </w:tcPr>
          <w:p w:rsidR="00692063" w:rsidRPr="007A0505" w:rsidRDefault="00692063" w:rsidP="00951E05">
            <w:pPr>
              <w:widowControl w:val="0"/>
              <w:suppressAutoHyphens w:val="0"/>
              <w:rPr>
                <w:rFonts w:ascii="Times New Roman" w:hAnsi="Times New Roman"/>
                <w:b/>
                <w:shd w:val="clear" w:color="auto" w:fill="FEFEFE"/>
                <w:lang w:val="bg-BG"/>
              </w:rPr>
            </w:pPr>
            <w:r w:rsidRPr="007A0505">
              <w:rPr>
                <w:rFonts w:ascii="Times New Roman" w:hAnsi="Times New Roman"/>
                <w:b/>
                <w:shd w:val="clear" w:color="auto" w:fill="FEFEFE"/>
                <w:lang w:val="bg-BG"/>
              </w:rPr>
              <w:t xml:space="preserve">Община </w:t>
            </w:r>
            <w:r w:rsidR="00755AD3">
              <w:rPr>
                <w:rFonts w:ascii="Times New Roman" w:hAnsi="Times New Roman"/>
                <w:b/>
                <w:shd w:val="clear" w:color="auto" w:fill="FEFEFE"/>
                <w:lang w:val="bg-BG"/>
              </w:rPr>
              <w:t>Ловеч</w:t>
            </w:r>
            <w:r w:rsidR="002A0FE0">
              <w:rPr>
                <w:rFonts w:ascii="Times New Roman" w:hAnsi="Times New Roman"/>
                <w:b/>
                <w:shd w:val="clear" w:color="auto" w:fill="FEFEFE"/>
                <w:lang w:val="bg-BG"/>
              </w:rPr>
              <w:t xml:space="preserve">     </w:t>
            </w:r>
            <w:r w:rsidRPr="007A0505">
              <w:rPr>
                <w:rFonts w:ascii="Times New Roman" w:hAnsi="Times New Roman"/>
                <w:b/>
                <w:shd w:val="clear" w:color="auto" w:fill="FEFEFE"/>
                <w:lang w:val="bg-BG"/>
              </w:rPr>
              <w:t xml:space="preserve"> </w:t>
            </w:r>
            <w:r w:rsidR="00755AD3">
              <w:rPr>
                <w:rFonts w:ascii="Times New Roman" w:hAnsi="Times New Roman"/>
                <w:b/>
                <w:shd w:val="clear" w:color="auto" w:fill="FEFEFE"/>
                <w:lang w:val="bg-BG"/>
              </w:rPr>
              <w:t>–</w:t>
            </w:r>
            <w:r w:rsidRPr="007A0505">
              <w:rPr>
                <w:rFonts w:ascii="Times New Roman" w:hAnsi="Times New Roman"/>
                <w:b/>
                <w:shd w:val="clear" w:color="auto" w:fill="FEFEFE"/>
                <w:lang w:val="bg-BG"/>
              </w:rPr>
              <w:t xml:space="preserve"> </w:t>
            </w:r>
            <w:r w:rsidR="002A0FE0">
              <w:rPr>
                <w:rFonts w:ascii="Times New Roman" w:hAnsi="Times New Roman"/>
                <w:b/>
                <w:shd w:val="clear" w:color="auto" w:fill="FEFEFE"/>
                <w:lang w:val="bg-BG"/>
              </w:rPr>
              <w:t xml:space="preserve"> 49 738</w:t>
            </w:r>
            <w:r w:rsidRPr="007A0505">
              <w:rPr>
                <w:rFonts w:ascii="Times New Roman" w:hAnsi="Times New Roman"/>
                <w:b/>
                <w:shd w:val="clear" w:color="auto" w:fill="FEFEFE"/>
                <w:lang w:val="bg-BG"/>
              </w:rPr>
              <w:t xml:space="preserve"> ж.</w:t>
            </w:r>
          </w:p>
          <w:p w:rsidR="00692063" w:rsidRPr="007A0505" w:rsidRDefault="00692063" w:rsidP="00951E05">
            <w:pPr>
              <w:widowControl w:val="0"/>
              <w:suppressAutoHyphens w:val="0"/>
              <w:rPr>
                <w:rFonts w:ascii="Times New Roman" w:hAnsi="Times New Roman"/>
                <w:b/>
                <w:shd w:val="clear" w:color="auto" w:fill="FEFEFE"/>
                <w:lang w:val="bg-BG"/>
              </w:rPr>
            </w:pPr>
            <w:r w:rsidRPr="007A0505">
              <w:rPr>
                <w:rFonts w:ascii="Times New Roman" w:hAnsi="Times New Roman"/>
                <w:b/>
                <w:shd w:val="clear" w:color="auto" w:fill="FEFEFE"/>
                <w:lang w:val="bg-BG"/>
              </w:rPr>
              <w:t xml:space="preserve">Община </w:t>
            </w:r>
            <w:r w:rsidR="00755AD3">
              <w:rPr>
                <w:rFonts w:ascii="Times New Roman" w:hAnsi="Times New Roman"/>
                <w:b/>
                <w:shd w:val="clear" w:color="auto" w:fill="FEFEFE"/>
                <w:lang w:val="bg-BG"/>
              </w:rPr>
              <w:t>Априлци –</w:t>
            </w:r>
            <w:r w:rsidR="002A0FE0">
              <w:rPr>
                <w:rFonts w:ascii="Times New Roman" w:hAnsi="Times New Roman"/>
                <w:b/>
                <w:shd w:val="clear" w:color="auto" w:fill="FEFEFE"/>
                <w:lang w:val="bg-BG"/>
              </w:rPr>
              <w:t xml:space="preserve"> </w:t>
            </w:r>
            <w:r w:rsidR="00755AD3">
              <w:rPr>
                <w:rFonts w:ascii="Times New Roman" w:hAnsi="Times New Roman"/>
                <w:b/>
                <w:shd w:val="clear" w:color="auto" w:fill="FEFEFE"/>
                <w:lang w:val="bg-BG"/>
              </w:rPr>
              <w:t xml:space="preserve"> </w:t>
            </w:r>
            <w:r w:rsidR="002A0FE0">
              <w:rPr>
                <w:rFonts w:ascii="Times New Roman" w:hAnsi="Times New Roman"/>
                <w:b/>
                <w:shd w:val="clear" w:color="auto" w:fill="FEFEFE"/>
                <w:lang w:val="bg-BG"/>
              </w:rPr>
              <w:t xml:space="preserve"> 3 338</w:t>
            </w:r>
            <w:r w:rsidRPr="007A0505">
              <w:rPr>
                <w:rFonts w:ascii="Times New Roman" w:hAnsi="Times New Roman"/>
                <w:b/>
                <w:shd w:val="clear" w:color="auto" w:fill="FEFEFE"/>
                <w:lang w:val="bg-BG"/>
              </w:rPr>
              <w:t xml:space="preserve"> ж.</w:t>
            </w:r>
          </w:p>
          <w:p w:rsidR="00692063" w:rsidRPr="007A0505" w:rsidRDefault="00692063" w:rsidP="00951E05">
            <w:pPr>
              <w:widowControl w:val="0"/>
              <w:suppressAutoHyphens w:val="0"/>
              <w:rPr>
                <w:rFonts w:ascii="Times New Roman" w:hAnsi="Times New Roman"/>
                <w:b/>
                <w:shd w:val="clear" w:color="auto" w:fill="FEFEFE"/>
                <w:lang w:val="bg-BG"/>
              </w:rPr>
            </w:pPr>
            <w:r w:rsidRPr="007A0505">
              <w:rPr>
                <w:rFonts w:ascii="Times New Roman" w:hAnsi="Times New Roman"/>
                <w:b/>
                <w:shd w:val="clear" w:color="auto" w:fill="FEFEFE"/>
                <w:lang w:val="bg-BG"/>
              </w:rPr>
              <w:t xml:space="preserve">Община </w:t>
            </w:r>
            <w:r w:rsidR="00755AD3">
              <w:rPr>
                <w:rFonts w:ascii="Times New Roman" w:hAnsi="Times New Roman"/>
                <w:b/>
                <w:shd w:val="clear" w:color="auto" w:fill="FEFEFE"/>
                <w:lang w:val="bg-BG"/>
              </w:rPr>
              <w:t>Летница</w:t>
            </w:r>
            <w:r w:rsidRPr="007A0505">
              <w:rPr>
                <w:rFonts w:ascii="Times New Roman" w:hAnsi="Times New Roman"/>
                <w:b/>
                <w:shd w:val="clear" w:color="auto" w:fill="FEFEFE"/>
                <w:lang w:val="bg-BG"/>
              </w:rPr>
              <w:t xml:space="preserve"> </w:t>
            </w:r>
            <w:r w:rsidR="002A0FE0">
              <w:rPr>
                <w:rFonts w:ascii="Times New Roman" w:hAnsi="Times New Roman"/>
                <w:b/>
                <w:shd w:val="clear" w:color="auto" w:fill="FEFEFE"/>
                <w:lang w:val="bg-BG"/>
              </w:rPr>
              <w:t xml:space="preserve"> </w:t>
            </w:r>
            <w:r w:rsidR="00755AD3">
              <w:rPr>
                <w:rFonts w:ascii="Times New Roman" w:hAnsi="Times New Roman"/>
                <w:b/>
                <w:shd w:val="clear" w:color="auto" w:fill="FEFEFE"/>
                <w:lang w:val="bg-BG"/>
              </w:rPr>
              <w:t>–</w:t>
            </w:r>
            <w:r w:rsidRPr="007A0505">
              <w:rPr>
                <w:rFonts w:ascii="Times New Roman" w:hAnsi="Times New Roman"/>
                <w:b/>
                <w:shd w:val="clear" w:color="auto" w:fill="FEFEFE"/>
                <w:lang w:val="bg-BG"/>
              </w:rPr>
              <w:t xml:space="preserve"> </w:t>
            </w:r>
            <w:r w:rsidR="002A0FE0">
              <w:rPr>
                <w:rFonts w:ascii="Times New Roman" w:hAnsi="Times New Roman"/>
                <w:b/>
                <w:shd w:val="clear" w:color="auto" w:fill="FEFEFE"/>
                <w:lang w:val="bg-BG"/>
              </w:rPr>
              <w:t xml:space="preserve">  3 770</w:t>
            </w:r>
            <w:r w:rsidRPr="007A0505">
              <w:rPr>
                <w:rFonts w:ascii="Times New Roman" w:hAnsi="Times New Roman"/>
                <w:b/>
                <w:shd w:val="clear" w:color="auto" w:fill="FEFEFE"/>
                <w:lang w:val="bg-BG"/>
              </w:rPr>
              <w:t xml:space="preserve"> ж.</w:t>
            </w:r>
          </w:p>
          <w:p w:rsidR="00692063" w:rsidRPr="007A0505" w:rsidRDefault="00692063" w:rsidP="00951E05">
            <w:pPr>
              <w:widowControl w:val="0"/>
              <w:suppressAutoHyphens w:val="0"/>
              <w:rPr>
                <w:rFonts w:ascii="Times New Roman" w:hAnsi="Times New Roman"/>
                <w:b/>
                <w:shd w:val="clear" w:color="auto" w:fill="FEFEFE"/>
                <w:lang w:val="bg-BG"/>
              </w:rPr>
            </w:pPr>
            <w:r w:rsidRPr="007A0505">
              <w:rPr>
                <w:rFonts w:ascii="Times New Roman" w:hAnsi="Times New Roman"/>
                <w:b/>
                <w:shd w:val="clear" w:color="auto" w:fill="FEFEFE"/>
                <w:lang w:val="bg-BG"/>
              </w:rPr>
              <w:t xml:space="preserve">Община </w:t>
            </w:r>
            <w:r w:rsidR="00755AD3">
              <w:rPr>
                <w:rFonts w:ascii="Times New Roman" w:hAnsi="Times New Roman"/>
                <w:b/>
                <w:shd w:val="clear" w:color="auto" w:fill="FEFEFE"/>
                <w:lang w:val="bg-BG"/>
              </w:rPr>
              <w:t>Луковит</w:t>
            </w:r>
            <w:r w:rsidRPr="007A0505">
              <w:rPr>
                <w:rFonts w:ascii="Times New Roman" w:hAnsi="Times New Roman"/>
                <w:b/>
                <w:shd w:val="clear" w:color="auto" w:fill="FEFEFE"/>
                <w:lang w:val="bg-BG"/>
              </w:rPr>
              <w:t xml:space="preserve"> </w:t>
            </w:r>
            <w:r w:rsidR="002A0FE0">
              <w:rPr>
                <w:rFonts w:ascii="Times New Roman" w:hAnsi="Times New Roman"/>
                <w:b/>
                <w:shd w:val="clear" w:color="auto" w:fill="FEFEFE"/>
                <w:lang w:val="bg-BG"/>
              </w:rPr>
              <w:t xml:space="preserve"> </w:t>
            </w:r>
            <w:r w:rsidR="00755AD3">
              <w:rPr>
                <w:rFonts w:ascii="Times New Roman" w:hAnsi="Times New Roman"/>
                <w:b/>
                <w:shd w:val="clear" w:color="auto" w:fill="FEFEFE"/>
                <w:lang w:val="bg-BG"/>
              </w:rPr>
              <w:t>–</w:t>
            </w:r>
            <w:r w:rsidRPr="007A0505">
              <w:rPr>
                <w:rFonts w:ascii="Times New Roman" w:hAnsi="Times New Roman"/>
                <w:b/>
                <w:shd w:val="clear" w:color="auto" w:fill="FEFEFE"/>
                <w:lang w:val="bg-BG"/>
              </w:rPr>
              <w:t xml:space="preserve"> </w:t>
            </w:r>
            <w:r w:rsidR="002A0FE0">
              <w:rPr>
                <w:rFonts w:ascii="Times New Roman" w:hAnsi="Times New Roman"/>
                <w:b/>
                <w:shd w:val="clear" w:color="auto" w:fill="FEFEFE"/>
                <w:lang w:val="bg-BG"/>
              </w:rPr>
              <w:t>18 125</w:t>
            </w:r>
            <w:r w:rsidRPr="007A0505">
              <w:rPr>
                <w:rFonts w:ascii="Times New Roman" w:hAnsi="Times New Roman"/>
                <w:b/>
                <w:shd w:val="clear" w:color="auto" w:fill="FEFEFE"/>
                <w:lang w:val="bg-BG"/>
              </w:rPr>
              <w:t xml:space="preserve"> ж.</w:t>
            </w:r>
          </w:p>
          <w:p w:rsidR="00692063" w:rsidRPr="007A0505" w:rsidRDefault="00692063" w:rsidP="00951E05">
            <w:pPr>
              <w:widowControl w:val="0"/>
              <w:suppressAutoHyphens w:val="0"/>
              <w:rPr>
                <w:rFonts w:ascii="Times New Roman" w:hAnsi="Times New Roman"/>
                <w:b/>
                <w:shd w:val="clear" w:color="auto" w:fill="FEFEFE"/>
                <w:lang w:val="bg-BG"/>
              </w:rPr>
            </w:pPr>
            <w:r w:rsidRPr="007A0505">
              <w:rPr>
                <w:rFonts w:ascii="Times New Roman" w:hAnsi="Times New Roman"/>
                <w:b/>
                <w:shd w:val="clear" w:color="auto" w:fill="FEFEFE"/>
                <w:lang w:val="bg-BG"/>
              </w:rPr>
              <w:t xml:space="preserve">Община </w:t>
            </w:r>
            <w:r w:rsidR="00755AD3">
              <w:rPr>
                <w:rFonts w:ascii="Times New Roman" w:hAnsi="Times New Roman"/>
                <w:b/>
                <w:shd w:val="clear" w:color="auto" w:fill="FEFEFE"/>
                <w:lang w:val="bg-BG"/>
              </w:rPr>
              <w:t>Тетевен</w:t>
            </w:r>
            <w:r w:rsidR="002A0FE0">
              <w:rPr>
                <w:rFonts w:ascii="Times New Roman" w:hAnsi="Times New Roman"/>
                <w:b/>
                <w:shd w:val="clear" w:color="auto" w:fill="FEFEFE"/>
                <w:lang w:val="bg-BG"/>
              </w:rPr>
              <w:t xml:space="preserve">  </w:t>
            </w:r>
            <w:r w:rsidRPr="007A0505">
              <w:rPr>
                <w:rFonts w:ascii="Times New Roman" w:hAnsi="Times New Roman"/>
                <w:b/>
                <w:shd w:val="clear" w:color="auto" w:fill="FEFEFE"/>
                <w:lang w:val="bg-BG"/>
              </w:rPr>
              <w:t xml:space="preserve"> </w:t>
            </w:r>
            <w:r w:rsidR="00755AD3">
              <w:rPr>
                <w:rFonts w:ascii="Times New Roman" w:hAnsi="Times New Roman"/>
                <w:b/>
                <w:shd w:val="clear" w:color="auto" w:fill="FEFEFE"/>
                <w:lang w:val="bg-BG"/>
              </w:rPr>
              <w:t>–</w:t>
            </w:r>
            <w:r w:rsidRPr="007A0505">
              <w:rPr>
                <w:rFonts w:ascii="Times New Roman" w:hAnsi="Times New Roman"/>
                <w:b/>
                <w:shd w:val="clear" w:color="auto" w:fill="FEFEFE"/>
                <w:lang w:val="bg-BG"/>
              </w:rPr>
              <w:t xml:space="preserve"> </w:t>
            </w:r>
            <w:r w:rsidR="002A0FE0">
              <w:rPr>
                <w:rFonts w:ascii="Times New Roman" w:hAnsi="Times New Roman"/>
                <w:b/>
                <w:shd w:val="clear" w:color="auto" w:fill="FEFEFE"/>
                <w:lang w:val="bg-BG"/>
              </w:rPr>
              <w:t>21 307</w:t>
            </w:r>
            <w:r w:rsidRPr="007A0505">
              <w:rPr>
                <w:rFonts w:ascii="Times New Roman" w:hAnsi="Times New Roman"/>
                <w:b/>
                <w:shd w:val="clear" w:color="auto" w:fill="FEFEFE"/>
                <w:lang w:val="bg-BG"/>
              </w:rPr>
              <w:t xml:space="preserve"> ж.</w:t>
            </w:r>
          </w:p>
          <w:p w:rsidR="00692063" w:rsidRPr="007A0505" w:rsidRDefault="00692063" w:rsidP="00951E05">
            <w:pPr>
              <w:widowControl w:val="0"/>
              <w:suppressAutoHyphens w:val="0"/>
              <w:rPr>
                <w:rFonts w:ascii="Times New Roman" w:hAnsi="Times New Roman"/>
                <w:b/>
                <w:shd w:val="clear" w:color="auto" w:fill="FEFEFE"/>
                <w:lang w:val="bg-BG"/>
              </w:rPr>
            </w:pPr>
            <w:r w:rsidRPr="007A0505">
              <w:rPr>
                <w:rFonts w:ascii="Times New Roman" w:hAnsi="Times New Roman"/>
                <w:b/>
                <w:shd w:val="clear" w:color="auto" w:fill="FEFEFE"/>
                <w:lang w:val="bg-BG"/>
              </w:rPr>
              <w:t xml:space="preserve">Община </w:t>
            </w:r>
            <w:r w:rsidR="00755AD3">
              <w:rPr>
                <w:rFonts w:ascii="Times New Roman" w:hAnsi="Times New Roman"/>
                <w:b/>
                <w:shd w:val="clear" w:color="auto" w:fill="FEFEFE"/>
                <w:lang w:val="bg-BG"/>
              </w:rPr>
              <w:t>Угърчин</w:t>
            </w:r>
            <w:r w:rsidRPr="007A0505">
              <w:rPr>
                <w:rFonts w:ascii="Times New Roman" w:hAnsi="Times New Roman"/>
                <w:b/>
                <w:shd w:val="clear" w:color="auto" w:fill="FEFEFE"/>
                <w:lang w:val="bg-BG"/>
              </w:rPr>
              <w:t xml:space="preserve"> </w:t>
            </w:r>
            <w:r w:rsidR="002A0FE0">
              <w:rPr>
                <w:rFonts w:ascii="Times New Roman" w:hAnsi="Times New Roman"/>
                <w:b/>
                <w:shd w:val="clear" w:color="auto" w:fill="FEFEFE"/>
                <w:lang w:val="bg-BG"/>
              </w:rPr>
              <w:t xml:space="preserve"> </w:t>
            </w:r>
            <w:r w:rsidR="00755AD3">
              <w:rPr>
                <w:rFonts w:ascii="Times New Roman" w:hAnsi="Times New Roman"/>
                <w:b/>
                <w:shd w:val="clear" w:color="auto" w:fill="FEFEFE"/>
                <w:lang w:val="bg-BG"/>
              </w:rPr>
              <w:t>–</w:t>
            </w:r>
            <w:r w:rsidRPr="007A0505">
              <w:rPr>
                <w:rFonts w:ascii="Times New Roman" w:hAnsi="Times New Roman"/>
                <w:b/>
                <w:shd w:val="clear" w:color="auto" w:fill="FEFEFE"/>
                <w:lang w:val="bg-BG"/>
              </w:rPr>
              <w:t xml:space="preserve"> </w:t>
            </w:r>
            <w:r w:rsidR="002A0FE0">
              <w:rPr>
                <w:rFonts w:ascii="Times New Roman" w:hAnsi="Times New Roman"/>
                <w:b/>
                <w:shd w:val="clear" w:color="auto" w:fill="FEFEFE"/>
                <w:lang w:val="bg-BG"/>
              </w:rPr>
              <w:t xml:space="preserve"> 6 505</w:t>
            </w:r>
            <w:r w:rsidRPr="007A0505">
              <w:rPr>
                <w:rFonts w:ascii="Times New Roman" w:hAnsi="Times New Roman"/>
                <w:b/>
                <w:shd w:val="clear" w:color="auto" w:fill="FEFEFE"/>
                <w:lang w:val="bg-BG"/>
              </w:rPr>
              <w:t xml:space="preserve"> ж.</w:t>
            </w:r>
          </w:p>
          <w:p w:rsidR="00692063" w:rsidRPr="007A0505" w:rsidRDefault="00692063" w:rsidP="00951E05">
            <w:pPr>
              <w:widowControl w:val="0"/>
              <w:suppressAutoHyphens w:val="0"/>
              <w:rPr>
                <w:rFonts w:ascii="Times New Roman" w:hAnsi="Times New Roman"/>
                <w:b/>
                <w:shd w:val="clear" w:color="auto" w:fill="FEFEFE"/>
                <w:lang w:val="bg-BG"/>
              </w:rPr>
            </w:pPr>
            <w:r w:rsidRPr="007A0505">
              <w:rPr>
                <w:rFonts w:ascii="Times New Roman" w:hAnsi="Times New Roman"/>
                <w:b/>
                <w:shd w:val="clear" w:color="auto" w:fill="FEFEFE"/>
                <w:lang w:val="bg-BG"/>
              </w:rPr>
              <w:t xml:space="preserve">Община </w:t>
            </w:r>
            <w:r w:rsidR="00755AD3">
              <w:rPr>
                <w:rFonts w:ascii="Times New Roman" w:hAnsi="Times New Roman"/>
                <w:b/>
                <w:shd w:val="clear" w:color="auto" w:fill="FEFEFE"/>
                <w:lang w:val="bg-BG"/>
              </w:rPr>
              <w:t>Ябланица</w:t>
            </w:r>
            <w:r w:rsidRPr="007A0505">
              <w:rPr>
                <w:rFonts w:ascii="Times New Roman" w:hAnsi="Times New Roman"/>
                <w:b/>
                <w:shd w:val="clear" w:color="auto" w:fill="FEFEFE"/>
                <w:lang w:val="bg-BG"/>
              </w:rPr>
              <w:t xml:space="preserve"> </w:t>
            </w:r>
            <w:r w:rsidR="00755AD3">
              <w:rPr>
                <w:rFonts w:ascii="Times New Roman" w:hAnsi="Times New Roman"/>
                <w:b/>
                <w:shd w:val="clear" w:color="auto" w:fill="FEFEFE"/>
                <w:lang w:val="bg-BG"/>
              </w:rPr>
              <w:t>–</w:t>
            </w:r>
            <w:r w:rsidRPr="007A0505">
              <w:rPr>
                <w:rFonts w:ascii="Times New Roman" w:hAnsi="Times New Roman"/>
                <w:b/>
                <w:shd w:val="clear" w:color="auto" w:fill="FEFEFE"/>
                <w:lang w:val="bg-BG"/>
              </w:rPr>
              <w:t xml:space="preserve"> </w:t>
            </w:r>
            <w:r w:rsidR="002A0FE0">
              <w:rPr>
                <w:rFonts w:ascii="Times New Roman" w:hAnsi="Times New Roman"/>
                <w:b/>
                <w:shd w:val="clear" w:color="auto" w:fill="FEFEFE"/>
                <w:lang w:val="bg-BG"/>
              </w:rPr>
              <w:t>6 234</w:t>
            </w:r>
            <w:r w:rsidRPr="007A0505">
              <w:rPr>
                <w:rFonts w:ascii="Times New Roman" w:hAnsi="Times New Roman"/>
                <w:b/>
                <w:shd w:val="clear" w:color="auto" w:fill="FEFEFE"/>
                <w:lang w:val="bg-BG"/>
              </w:rPr>
              <w:t xml:space="preserve"> ж.</w:t>
            </w:r>
          </w:p>
          <w:p w:rsidR="00692063" w:rsidRPr="007A0505" w:rsidRDefault="00692063" w:rsidP="00755AD3">
            <w:pPr>
              <w:widowControl w:val="0"/>
              <w:suppressAutoHyphens w:val="0"/>
              <w:rPr>
                <w:rFonts w:ascii="Times New Roman" w:hAnsi="Times New Roman" w:cs="Times New Roman"/>
                <w:b/>
                <w:lang w:val="bg-BG"/>
              </w:rPr>
            </w:pPr>
          </w:p>
        </w:tc>
      </w:tr>
      <w:tr w:rsidR="008C12DA" w:rsidRPr="00CA7C03" w:rsidTr="00422786">
        <w:tc>
          <w:tcPr>
            <w:tcW w:w="3074" w:type="dxa"/>
          </w:tcPr>
          <w:p w:rsidR="008C12DA" w:rsidRPr="00CA7C03" w:rsidRDefault="008C12DA" w:rsidP="00951E05">
            <w:pPr>
              <w:pStyle w:val="ListParagraph"/>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Граници:</w:t>
            </w:r>
          </w:p>
        </w:tc>
        <w:tc>
          <w:tcPr>
            <w:tcW w:w="5828" w:type="dxa"/>
          </w:tcPr>
          <w:p w:rsidR="008C12DA" w:rsidRPr="007A0505" w:rsidRDefault="008C12DA" w:rsidP="00F856DC">
            <w:pPr>
              <w:widowControl w:val="0"/>
              <w:suppressAutoHyphens w:val="0"/>
              <w:rPr>
                <w:rFonts w:ascii="Times New Roman" w:hAnsi="Times New Roman" w:cs="Times New Roman"/>
                <w:b/>
                <w:lang w:val="bg-BG"/>
              </w:rPr>
            </w:pPr>
            <w:r w:rsidRPr="007A0505">
              <w:rPr>
                <w:rFonts w:ascii="Times New Roman" w:hAnsi="Times New Roman"/>
                <w:b/>
                <w:shd w:val="clear" w:color="auto" w:fill="FEFEFE"/>
                <w:lang w:val="bg-BG"/>
              </w:rPr>
              <w:t xml:space="preserve">Обособените територии </w:t>
            </w:r>
            <w:r w:rsidR="003B50B4" w:rsidRPr="007A0505">
              <w:rPr>
                <w:rFonts w:ascii="Times New Roman" w:hAnsi="Times New Roman"/>
                <w:b/>
                <w:shd w:val="clear" w:color="auto" w:fill="FEFEFE"/>
                <w:lang w:val="bg-BG"/>
              </w:rPr>
              <w:t>на "Водоснабдяване и канализация"</w:t>
            </w:r>
            <w:r w:rsidR="00F856DC">
              <w:rPr>
                <w:rFonts w:ascii="Times New Roman" w:hAnsi="Times New Roman"/>
                <w:b/>
                <w:shd w:val="clear" w:color="auto" w:fill="FEFEFE"/>
                <w:lang w:val="bg-BG"/>
              </w:rPr>
              <w:t xml:space="preserve"> </w:t>
            </w:r>
            <w:r w:rsidR="00DE3B63">
              <w:rPr>
                <w:rFonts w:ascii="Times New Roman" w:hAnsi="Times New Roman"/>
                <w:b/>
                <w:shd w:val="clear" w:color="auto" w:fill="FEFEFE"/>
                <w:lang w:val="bg-BG"/>
              </w:rPr>
              <w:t>ЕООД, гр. Плевен</w:t>
            </w:r>
            <w:r w:rsidR="003B50B4" w:rsidRPr="007A0505">
              <w:rPr>
                <w:rFonts w:ascii="Times New Roman" w:hAnsi="Times New Roman"/>
                <w:b/>
                <w:shd w:val="clear" w:color="auto" w:fill="FEFEFE"/>
                <w:lang w:val="bg-BG"/>
              </w:rPr>
              <w:t>, "Водоснабдяване и канализация"</w:t>
            </w:r>
            <w:r w:rsidR="00F856DC">
              <w:rPr>
                <w:rFonts w:ascii="Times New Roman" w:hAnsi="Times New Roman"/>
                <w:b/>
                <w:shd w:val="clear" w:color="auto" w:fill="FEFEFE"/>
                <w:lang w:val="bg-BG"/>
              </w:rPr>
              <w:t xml:space="preserve"> </w:t>
            </w:r>
            <w:r w:rsidR="003B50B4" w:rsidRPr="007A0505">
              <w:rPr>
                <w:rFonts w:ascii="Times New Roman" w:hAnsi="Times New Roman"/>
                <w:b/>
                <w:shd w:val="clear" w:color="auto" w:fill="FEFEFE"/>
                <w:lang w:val="bg-BG"/>
              </w:rPr>
              <w:t xml:space="preserve">ООД, </w:t>
            </w:r>
            <w:r w:rsidR="00DE3B63">
              <w:rPr>
                <w:rFonts w:ascii="Times New Roman" w:hAnsi="Times New Roman"/>
                <w:b/>
                <w:shd w:val="clear" w:color="auto" w:fill="FEFEFE"/>
                <w:lang w:val="bg-BG"/>
              </w:rPr>
              <w:t>гр. Враца</w:t>
            </w:r>
            <w:r w:rsidR="003B50B4" w:rsidRPr="007A0505">
              <w:rPr>
                <w:rFonts w:ascii="Times New Roman" w:hAnsi="Times New Roman"/>
                <w:b/>
                <w:shd w:val="clear" w:color="auto" w:fill="FEFEFE"/>
                <w:lang w:val="bg-BG"/>
              </w:rPr>
              <w:t>,  "Водоснабдяване и канализация"</w:t>
            </w:r>
            <w:r w:rsidR="00F856DC">
              <w:rPr>
                <w:rFonts w:ascii="Times New Roman" w:hAnsi="Times New Roman"/>
                <w:b/>
                <w:shd w:val="clear" w:color="auto" w:fill="FEFEFE"/>
                <w:lang w:val="bg-BG"/>
              </w:rPr>
              <w:t xml:space="preserve"> </w:t>
            </w:r>
            <w:r w:rsidR="003B50B4" w:rsidRPr="007A0505">
              <w:rPr>
                <w:rFonts w:ascii="Times New Roman" w:hAnsi="Times New Roman"/>
                <w:b/>
                <w:shd w:val="clear" w:color="auto" w:fill="FEFEFE"/>
                <w:lang w:val="bg-BG"/>
              </w:rPr>
              <w:t xml:space="preserve">ЕООД, </w:t>
            </w:r>
            <w:r w:rsidR="00DE3B63">
              <w:rPr>
                <w:rFonts w:ascii="Times New Roman" w:hAnsi="Times New Roman"/>
                <w:b/>
                <w:shd w:val="clear" w:color="auto" w:fill="FEFEFE"/>
                <w:lang w:val="bg-BG"/>
              </w:rPr>
              <w:t>гр. София</w:t>
            </w:r>
            <w:r w:rsidR="003B50B4" w:rsidRPr="007A0505">
              <w:rPr>
                <w:rFonts w:ascii="Times New Roman" w:hAnsi="Times New Roman"/>
                <w:b/>
                <w:shd w:val="clear" w:color="auto" w:fill="FEFEFE"/>
                <w:lang w:val="bg-BG"/>
              </w:rPr>
              <w:t xml:space="preserve">, </w:t>
            </w:r>
            <w:r w:rsidR="00F856DC" w:rsidRPr="007A0505">
              <w:rPr>
                <w:rFonts w:ascii="Times New Roman" w:hAnsi="Times New Roman"/>
                <w:b/>
                <w:shd w:val="clear" w:color="auto" w:fill="FEFEFE"/>
                <w:lang w:val="bg-BG"/>
              </w:rPr>
              <w:t>"Водоснабдяване и канализация"</w:t>
            </w:r>
            <w:r w:rsidR="00F856DC">
              <w:rPr>
                <w:rFonts w:ascii="Times New Roman" w:hAnsi="Times New Roman"/>
                <w:b/>
                <w:shd w:val="clear" w:color="auto" w:fill="FEFEFE"/>
                <w:lang w:val="bg-BG"/>
              </w:rPr>
              <w:t xml:space="preserve"> ЕООД, гр. Пловдив, ,,В и К –Стенето“ ЕООД, гр. Троян, </w:t>
            </w:r>
            <w:r w:rsidR="00F856DC" w:rsidRPr="007A0505">
              <w:rPr>
                <w:rFonts w:ascii="Times New Roman" w:hAnsi="Times New Roman"/>
                <w:b/>
                <w:shd w:val="clear" w:color="auto" w:fill="FEFEFE"/>
                <w:lang w:val="bg-BG"/>
              </w:rPr>
              <w:t>"Водоснабдяване и канализация</w:t>
            </w:r>
            <w:r w:rsidR="00F856DC">
              <w:rPr>
                <w:rFonts w:ascii="Times New Roman" w:hAnsi="Times New Roman"/>
                <w:b/>
                <w:shd w:val="clear" w:color="auto" w:fill="FEFEFE"/>
                <w:lang w:val="bg-BG"/>
              </w:rPr>
              <w:t xml:space="preserve"> Йовковци</w:t>
            </w:r>
            <w:r w:rsidR="00F856DC" w:rsidRPr="007A0505">
              <w:rPr>
                <w:rFonts w:ascii="Times New Roman" w:hAnsi="Times New Roman"/>
                <w:b/>
                <w:shd w:val="clear" w:color="auto" w:fill="FEFEFE"/>
                <w:lang w:val="bg-BG"/>
              </w:rPr>
              <w:t>"</w:t>
            </w:r>
            <w:r w:rsidR="00F856DC">
              <w:rPr>
                <w:rFonts w:ascii="Times New Roman" w:hAnsi="Times New Roman"/>
                <w:b/>
                <w:shd w:val="clear" w:color="auto" w:fill="FEFEFE"/>
                <w:lang w:val="bg-BG"/>
              </w:rPr>
              <w:t xml:space="preserve"> ООД, гр. Велико Търново, ,,Бяла“ ЕООД, гр. Севлиево</w:t>
            </w:r>
          </w:p>
        </w:tc>
      </w:tr>
    </w:tbl>
    <w:p w:rsidR="008C12DA" w:rsidRPr="00CA7C03" w:rsidRDefault="008C12DA" w:rsidP="00951E05">
      <w:pPr>
        <w:pStyle w:val="ListParagraph"/>
        <w:widowControl w:val="0"/>
        <w:suppressAutoHyphens w:val="0"/>
        <w:rPr>
          <w:lang w:val="bg-BG"/>
        </w:rPr>
      </w:pPr>
    </w:p>
    <w:p w:rsidR="008C12DA" w:rsidRPr="00CA7C03" w:rsidRDefault="008C12DA" w:rsidP="00951E05">
      <w:pPr>
        <w:pStyle w:val="ListParagraph"/>
        <w:widowControl w:val="0"/>
        <w:suppressAutoHyphens w:val="0"/>
        <w:rPr>
          <w:lang w:val="bg-BG"/>
        </w:rPr>
      </w:pPr>
    </w:p>
    <w:p w:rsidR="008C12DA" w:rsidRPr="00CA7C03" w:rsidRDefault="008C12DA" w:rsidP="00951E05">
      <w:pPr>
        <w:pStyle w:val="ListParagraph"/>
        <w:widowControl w:val="0"/>
        <w:numPr>
          <w:ilvl w:val="0"/>
          <w:numId w:val="85"/>
        </w:numPr>
        <w:suppressAutoHyphens w:val="0"/>
        <w:spacing w:after="200" w:line="276" w:lineRule="auto"/>
        <w:contextualSpacing/>
        <w:rPr>
          <w:lang w:val="bg-BG"/>
        </w:rPr>
      </w:pPr>
      <w:r w:rsidRPr="00CA7C03">
        <w:rPr>
          <w:lang w:val="bg-BG"/>
        </w:rPr>
        <w:t xml:space="preserve">Промяна на границите на Обособената територия се извършва съобразно разпоредбите на Закона за водите чрез сключване на анекс към Договора. </w:t>
      </w:r>
    </w:p>
    <w:p w:rsidR="005D7904" w:rsidRPr="00CA7C03" w:rsidRDefault="005D7904" w:rsidP="00951E05">
      <w:pPr>
        <w:widowControl w:val="0"/>
        <w:suppressAutoHyphens w:val="0"/>
        <w:spacing w:after="120"/>
        <w:jc w:val="center"/>
        <w:rPr>
          <w:b/>
          <w:lang w:val="bg-BG"/>
        </w:rPr>
      </w:pPr>
    </w:p>
    <w:p w:rsidR="005D7904" w:rsidRPr="00CA7C03" w:rsidRDefault="005D7904" w:rsidP="00951E05">
      <w:pPr>
        <w:widowControl w:val="0"/>
        <w:suppressAutoHyphens w:val="0"/>
        <w:spacing w:after="120"/>
        <w:jc w:val="center"/>
        <w:rPr>
          <w:b/>
          <w:lang w:val="bg-BG"/>
        </w:rPr>
      </w:pPr>
    </w:p>
    <w:p w:rsidR="005D7904" w:rsidRPr="00CA7C03" w:rsidRDefault="005D7904" w:rsidP="00951E05">
      <w:pPr>
        <w:widowControl w:val="0"/>
        <w:suppressAutoHyphens w:val="0"/>
        <w:spacing w:after="120"/>
        <w:jc w:val="center"/>
        <w:rPr>
          <w:b/>
          <w:lang w:val="bg-BG"/>
        </w:rPr>
        <w:sectPr w:rsidR="005D7904" w:rsidRPr="00CA7C03" w:rsidSect="00C51DCE">
          <w:headerReference w:type="default" r:id="rId9"/>
          <w:footerReference w:type="default" r:id="rId10"/>
          <w:pgSz w:w="11906" w:h="16838"/>
          <w:pgMar w:top="1417" w:right="1417" w:bottom="1417" w:left="1417" w:header="708" w:footer="708" w:gutter="0"/>
          <w:cols w:space="708"/>
          <w:docGrid w:linePitch="360"/>
        </w:sectPr>
      </w:pPr>
    </w:p>
    <w:p w:rsidR="00B1302E" w:rsidRPr="00CA7C03" w:rsidRDefault="00B1302E" w:rsidP="00951E05">
      <w:pPr>
        <w:widowControl w:val="0"/>
        <w:suppressAutoHyphens w:val="0"/>
        <w:jc w:val="left"/>
        <w:rPr>
          <w:lang w:val="bg-BG"/>
        </w:rPr>
      </w:pPr>
    </w:p>
    <w:p w:rsidR="00927FE8" w:rsidRPr="00DF1542" w:rsidRDefault="00B1302E" w:rsidP="00951E05">
      <w:pPr>
        <w:widowControl w:val="0"/>
        <w:suppressAutoHyphens w:val="0"/>
        <w:spacing w:after="120"/>
        <w:jc w:val="center"/>
        <w:rPr>
          <w:b/>
          <w:sz w:val="34"/>
          <w:szCs w:val="34"/>
          <w:lang w:val="bg-BG"/>
        </w:rPr>
      </w:pPr>
      <w:r w:rsidRPr="00DF1542">
        <w:rPr>
          <w:b/>
          <w:sz w:val="34"/>
          <w:szCs w:val="34"/>
          <w:lang w:val="bg-BG"/>
        </w:rPr>
        <w:t xml:space="preserve">ПРИЛОЖЕНИЕ </w:t>
      </w:r>
      <w:r w:rsidR="00927FE8" w:rsidRPr="00DF1542">
        <w:rPr>
          <w:b/>
          <w:sz w:val="34"/>
          <w:szCs w:val="34"/>
          <w:lang w:val="bg-BG"/>
        </w:rPr>
        <w:t>IV</w:t>
      </w:r>
    </w:p>
    <w:p w:rsidR="00FA4B2A" w:rsidRPr="0043555F" w:rsidRDefault="00191B7C" w:rsidP="00951E05">
      <w:pPr>
        <w:widowControl w:val="0"/>
        <w:suppressAutoHyphens w:val="0"/>
        <w:spacing w:after="120"/>
        <w:jc w:val="center"/>
        <w:rPr>
          <w:b/>
          <w:sz w:val="26"/>
          <w:szCs w:val="26"/>
          <w:lang w:val="bg-BG"/>
        </w:rPr>
      </w:pPr>
      <w:r w:rsidRPr="00DF1542">
        <w:rPr>
          <w:b/>
          <w:sz w:val="26"/>
          <w:szCs w:val="26"/>
          <w:lang w:val="bg-BG"/>
        </w:rPr>
        <w:t>ФОРМАТ НА РЕГИСТЪРА НА АКТИВИТЕ</w:t>
      </w:r>
    </w:p>
    <w:p w:rsidR="00A864B0" w:rsidRPr="0043555F" w:rsidRDefault="00A864B0" w:rsidP="00951E05">
      <w:pPr>
        <w:widowControl w:val="0"/>
        <w:suppressAutoHyphens w:val="0"/>
        <w:spacing w:after="120"/>
        <w:jc w:val="center"/>
        <w:rPr>
          <w:b/>
          <w:sz w:val="22"/>
          <w:szCs w:val="22"/>
          <w:lang w:val="bg-BG"/>
        </w:rPr>
      </w:pPr>
    </w:p>
    <w:tbl>
      <w:tblPr>
        <w:tblStyle w:val="TableGrid"/>
        <w:tblW w:w="14220" w:type="dxa"/>
        <w:tblLayout w:type="fixed"/>
        <w:tblLook w:val="04A0" w:firstRow="1" w:lastRow="0" w:firstColumn="1" w:lastColumn="0" w:noHBand="0" w:noVBand="1"/>
      </w:tblPr>
      <w:tblGrid>
        <w:gridCol w:w="534"/>
        <w:gridCol w:w="1133"/>
        <w:gridCol w:w="1417"/>
        <w:gridCol w:w="1134"/>
        <w:gridCol w:w="1560"/>
        <w:gridCol w:w="1275"/>
        <w:gridCol w:w="1032"/>
        <w:gridCol w:w="1095"/>
        <w:gridCol w:w="772"/>
        <w:gridCol w:w="1056"/>
        <w:gridCol w:w="992"/>
        <w:gridCol w:w="992"/>
        <w:gridCol w:w="1228"/>
      </w:tblGrid>
      <w:tr w:rsidR="00A864B0" w:rsidRPr="004D1362" w:rsidTr="0011467F">
        <w:tc>
          <w:tcPr>
            <w:tcW w:w="14220" w:type="dxa"/>
            <w:gridSpan w:val="13"/>
            <w:tcBorders>
              <w:top w:val="single" w:sz="12" w:space="0" w:color="auto"/>
              <w:left w:val="single" w:sz="12" w:space="0" w:color="auto"/>
              <w:right w:val="single" w:sz="12" w:space="0" w:color="auto"/>
            </w:tcBorders>
            <w:shd w:val="pct30" w:color="auto" w:fill="auto"/>
            <w:vAlign w:val="center"/>
          </w:tcPr>
          <w:p w:rsidR="00A864B0" w:rsidRPr="00A864B0" w:rsidRDefault="00A864B0" w:rsidP="00951E05">
            <w:pPr>
              <w:widowControl w:val="0"/>
              <w:suppressAutoHyphens w:val="0"/>
              <w:spacing w:after="120"/>
              <w:jc w:val="left"/>
              <w:rPr>
                <w:rFonts w:ascii="Arial" w:hAnsi="Arial" w:cs="Arial"/>
                <w:b/>
                <w:bCs/>
                <w:color w:val="000000"/>
                <w:sz w:val="16"/>
                <w:szCs w:val="16"/>
                <w:lang w:val="bg-BG" w:eastAsia="bg-BG"/>
              </w:rPr>
            </w:pPr>
            <w:r w:rsidRPr="00A864B0">
              <w:rPr>
                <w:b/>
                <w:lang w:val="bg-BG"/>
              </w:rPr>
              <w:t xml:space="preserve">Формат на регистъра на </w:t>
            </w:r>
            <w:r w:rsidR="001D19FC">
              <w:rPr>
                <w:b/>
                <w:lang w:val="bg-BG"/>
              </w:rPr>
              <w:t>активите</w:t>
            </w:r>
          </w:p>
        </w:tc>
      </w:tr>
      <w:tr w:rsidR="00A864B0" w:rsidTr="0011467F">
        <w:tc>
          <w:tcPr>
            <w:tcW w:w="534" w:type="dxa"/>
            <w:vMerge w:val="restart"/>
            <w:tcBorders>
              <w:top w:val="single" w:sz="12" w:space="0" w:color="auto"/>
              <w:left w:val="single" w:sz="12" w:space="0" w:color="auto"/>
              <w:right w:val="single" w:sz="2" w:space="0" w:color="auto"/>
            </w:tcBorders>
            <w:vAlign w:val="center"/>
          </w:tcPr>
          <w:p w:rsidR="00A864B0" w:rsidRPr="0011467F" w:rsidRDefault="00A864B0" w:rsidP="00951E05">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 по ред</w:t>
            </w:r>
          </w:p>
        </w:tc>
        <w:tc>
          <w:tcPr>
            <w:tcW w:w="1133" w:type="dxa"/>
            <w:vMerge w:val="restart"/>
            <w:tcBorders>
              <w:top w:val="single" w:sz="12" w:space="0" w:color="auto"/>
              <w:left w:val="single" w:sz="2" w:space="0" w:color="auto"/>
              <w:right w:val="single" w:sz="2" w:space="0" w:color="auto"/>
            </w:tcBorders>
            <w:vAlign w:val="center"/>
          </w:tcPr>
          <w:p w:rsidR="00A864B0" w:rsidRPr="0011467F" w:rsidRDefault="00A864B0" w:rsidP="00951E05">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Вид дейност</w:t>
            </w:r>
          </w:p>
        </w:tc>
        <w:tc>
          <w:tcPr>
            <w:tcW w:w="1417" w:type="dxa"/>
            <w:vMerge w:val="restart"/>
            <w:tcBorders>
              <w:top w:val="single" w:sz="12" w:space="0" w:color="auto"/>
              <w:left w:val="single" w:sz="2" w:space="0" w:color="auto"/>
              <w:right w:val="single" w:sz="12" w:space="0" w:color="auto"/>
            </w:tcBorders>
            <w:vAlign w:val="center"/>
          </w:tcPr>
          <w:p w:rsidR="00A864B0" w:rsidRPr="0011467F" w:rsidRDefault="00A864B0" w:rsidP="00951E05">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Вид на съоръжението</w:t>
            </w:r>
          </w:p>
        </w:tc>
        <w:tc>
          <w:tcPr>
            <w:tcW w:w="2694" w:type="dxa"/>
            <w:gridSpan w:val="2"/>
            <w:tcBorders>
              <w:top w:val="single" w:sz="12" w:space="0" w:color="auto"/>
              <w:left w:val="single" w:sz="12" w:space="0" w:color="auto"/>
              <w:bottom w:val="single" w:sz="6" w:space="0" w:color="auto"/>
              <w:right w:val="single" w:sz="6" w:space="0" w:color="auto"/>
            </w:tcBorders>
            <w:vAlign w:val="center"/>
          </w:tcPr>
          <w:p w:rsidR="00A864B0" w:rsidRPr="0011467F" w:rsidRDefault="00A864B0" w:rsidP="00951E05">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Местоположение</w:t>
            </w:r>
          </w:p>
        </w:tc>
        <w:tc>
          <w:tcPr>
            <w:tcW w:w="2307" w:type="dxa"/>
            <w:gridSpan w:val="2"/>
            <w:tcBorders>
              <w:top w:val="single" w:sz="12" w:space="0" w:color="auto"/>
              <w:left w:val="single" w:sz="6" w:space="0" w:color="auto"/>
              <w:bottom w:val="single" w:sz="6" w:space="0" w:color="auto"/>
              <w:right w:val="single" w:sz="12" w:space="0" w:color="auto"/>
            </w:tcBorders>
            <w:vAlign w:val="center"/>
          </w:tcPr>
          <w:p w:rsidR="00A864B0" w:rsidRPr="0011467F" w:rsidRDefault="00A864B0" w:rsidP="00951E05">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Експлоатационен район</w:t>
            </w:r>
          </w:p>
        </w:tc>
        <w:tc>
          <w:tcPr>
            <w:tcW w:w="1867" w:type="dxa"/>
            <w:gridSpan w:val="2"/>
            <w:tcBorders>
              <w:top w:val="single" w:sz="12" w:space="0" w:color="auto"/>
              <w:left w:val="nil"/>
              <w:bottom w:val="single" w:sz="12" w:space="0" w:color="auto"/>
              <w:right w:val="single" w:sz="2" w:space="0" w:color="auto"/>
            </w:tcBorders>
            <w:vAlign w:val="center"/>
          </w:tcPr>
          <w:p w:rsidR="00A864B0" w:rsidRPr="0011467F" w:rsidRDefault="00A864B0" w:rsidP="00951E05">
            <w:pPr>
              <w:widowControl w:val="0"/>
              <w:tabs>
                <w:tab w:val="left" w:pos="1116"/>
              </w:tabs>
              <w:suppressAutoHyphens w:val="0"/>
              <w:spacing w:after="120"/>
              <w:jc w:val="center"/>
              <w:rPr>
                <w:rFonts w:ascii="Arial" w:hAnsi="Arial" w:cs="Arial"/>
                <w:b/>
                <w:bCs/>
                <w:color w:val="000000"/>
                <w:sz w:val="16"/>
                <w:szCs w:val="16"/>
                <w:lang w:val="en-US" w:eastAsia="bg-BG"/>
              </w:rPr>
            </w:pPr>
            <w:r w:rsidRPr="0011467F">
              <w:rPr>
                <w:rFonts w:ascii="Arial" w:hAnsi="Arial" w:cs="Arial"/>
                <w:b/>
                <w:bCs/>
                <w:color w:val="000000"/>
                <w:sz w:val="16"/>
                <w:szCs w:val="16"/>
                <w:lang w:val="bg-BG" w:eastAsia="bg-BG"/>
              </w:rPr>
              <w:t>Обект</w:t>
            </w:r>
            <w:r w:rsidRPr="0011467F">
              <w:rPr>
                <w:rFonts w:ascii="Arial" w:hAnsi="Arial" w:cs="Arial"/>
                <w:b/>
                <w:bCs/>
                <w:color w:val="000000"/>
                <w:sz w:val="16"/>
                <w:szCs w:val="16"/>
                <w:lang w:val="en-US" w:eastAsia="bg-BG"/>
              </w:rPr>
              <w:t>`</w:t>
            </w:r>
          </w:p>
        </w:tc>
        <w:tc>
          <w:tcPr>
            <w:tcW w:w="4268" w:type="dxa"/>
            <w:gridSpan w:val="4"/>
            <w:tcBorders>
              <w:top w:val="single" w:sz="12" w:space="0" w:color="auto"/>
              <w:left w:val="single" w:sz="2" w:space="0" w:color="auto"/>
              <w:bottom w:val="single" w:sz="12" w:space="0" w:color="auto"/>
              <w:right w:val="single" w:sz="12" w:space="0" w:color="auto"/>
            </w:tcBorders>
            <w:vAlign w:val="center"/>
          </w:tcPr>
          <w:p w:rsidR="00A864B0" w:rsidRPr="0011467F" w:rsidRDefault="00A864B0" w:rsidP="00951E05">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Технически параметри</w:t>
            </w:r>
          </w:p>
        </w:tc>
      </w:tr>
      <w:tr w:rsidR="00A864B0" w:rsidTr="0011467F">
        <w:tc>
          <w:tcPr>
            <w:tcW w:w="534" w:type="dxa"/>
            <w:vMerge/>
            <w:tcBorders>
              <w:top w:val="nil"/>
              <w:left w:val="single" w:sz="12" w:space="0" w:color="auto"/>
              <w:bottom w:val="single" w:sz="4" w:space="0" w:color="auto"/>
              <w:right w:val="single" w:sz="2" w:space="0" w:color="auto"/>
            </w:tcBorders>
            <w:vAlign w:val="center"/>
          </w:tcPr>
          <w:p w:rsidR="00A864B0" w:rsidRPr="00A864B0" w:rsidRDefault="00A864B0" w:rsidP="00711D0B">
            <w:pPr>
              <w:widowControl w:val="0"/>
              <w:suppressAutoHyphens w:val="0"/>
              <w:spacing w:after="120"/>
              <w:jc w:val="center"/>
              <w:rPr>
                <w:rFonts w:ascii="Arial" w:hAnsi="Arial" w:cs="Arial"/>
                <w:bCs/>
                <w:color w:val="000000"/>
                <w:sz w:val="16"/>
                <w:szCs w:val="16"/>
                <w:lang w:val="bg-BG" w:eastAsia="bg-BG"/>
              </w:rPr>
            </w:pPr>
          </w:p>
        </w:tc>
        <w:tc>
          <w:tcPr>
            <w:tcW w:w="1133" w:type="dxa"/>
            <w:vMerge/>
            <w:tcBorders>
              <w:top w:val="nil"/>
              <w:left w:val="single" w:sz="2" w:space="0" w:color="auto"/>
              <w:bottom w:val="single" w:sz="4" w:space="0" w:color="auto"/>
              <w:right w:val="single" w:sz="2" w:space="0" w:color="auto"/>
            </w:tcBorders>
            <w:vAlign w:val="center"/>
          </w:tcPr>
          <w:p w:rsidR="00A864B0" w:rsidRPr="00A864B0" w:rsidRDefault="00A864B0" w:rsidP="00711D0B">
            <w:pPr>
              <w:widowControl w:val="0"/>
              <w:suppressAutoHyphens w:val="0"/>
              <w:spacing w:after="120"/>
              <w:jc w:val="center"/>
              <w:rPr>
                <w:rFonts w:ascii="Arial" w:hAnsi="Arial" w:cs="Arial"/>
                <w:bCs/>
                <w:color w:val="000000"/>
                <w:sz w:val="16"/>
                <w:szCs w:val="16"/>
                <w:lang w:val="bg-BG" w:eastAsia="bg-BG"/>
              </w:rPr>
            </w:pPr>
          </w:p>
        </w:tc>
        <w:tc>
          <w:tcPr>
            <w:tcW w:w="1417" w:type="dxa"/>
            <w:vMerge/>
            <w:tcBorders>
              <w:top w:val="nil"/>
              <w:left w:val="single" w:sz="2" w:space="0" w:color="auto"/>
              <w:bottom w:val="single" w:sz="4" w:space="0" w:color="auto"/>
              <w:right w:val="single" w:sz="12" w:space="0" w:color="auto"/>
            </w:tcBorders>
            <w:vAlign w:val="center"/>
          </w:tcPr>
          <w:p w:rsidR="00A864B0" w:rsidRPr="00A864B0" w:rsidRDefault="00A864B0" w:rsidP="00711D0B">
            <w:pPr>
              <w:widowControl w:val="0"/>
              <w:suppressAutoHyphens w:val="0"/>
              <w:spacing w:after="120"/>
              <w:jc w:val="center"/>
              <w:rPr>
                <w:rFonts w:ascii="Arial" w:hAnsi="Arial" w:cs="Arial"/>
                <w:bCs/>
                <w:color w:val="000000"/>
                <w:sz w:val="16"/>
                <w:szCs w:val="16"/>
                <w:lang w:val="bg-BG" w:eastAsia="bg-BG"/>
              </w:rPr>
            </w:pPr>
          </w:p>
        </w:tc>
        <w:tc>
          <w:tcPr>
            <w:tcW w:w="1134" w:type="dxa"/>
            <w:tcBorders>
              <w:top w:val="single" w:sz="6" w:space="0" w:color="auto"/>
              <w:left w:val="single" w:sz="12" w:space="0" w:color="auto"/>
              <w:bottom w:val="single" w:sz="12" w:space="0" w:color="auto"/>
              <w:right w:val="single" w:sz="6" w:space="0" w:color="auto"/>
            </w:tcBorders>
            <w:vAlign w:val="center"/>
          </w:tcPr>
          <w:p w:rsidR="00A864B0" w:rsidRPr="0011467F" w:rsidRDefault="00A864B0" w:rsidP="00711D0B">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Населено място</w:t>
            </w:r>
          </w:p>
        </w:tc>
        <w:tc>
          <w:tcPr>
            <w:tcW w:w="1560" w:type="dxa"/>
            <w:tcBorders>
              <w:top w:val="single" w:sz="6" w:space="0" w:color="auto"/>
              <w:left w:val="single" w:sz="6" w:space="0" w:color="auto"/>
              <w:bottom w:val="single" w:sz="12" w:space="0" w:color="auto"/>
              <w:right w:val="single" w:sz="6" w:space="0" w:color="auto"/>
            </w:tcBorders>
            <w:vAlign w:val="center"/>
          </w:tcPr>
          <w:p w:rsidR="00A864B0" w:rsidRPr="0011467F" w:rsidRDefault="00A864B0" w:rsidP="00711D0B">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Обслужвано население</w:t>
            </w:r>
          </w:p>
        </w:tc>
        <w:tc>
          <w:tcPr>
            <w:tcW w:w="1275" w:type="dxa"/>
            <w:tcBorders>
              <w:top w:val="single" w:sz="6" w:space="0" w:color="auto"/>
              <w:left w:val="single" w:sz="6" w:space="0" w:color="auto"/>
              <w:bottom w:val="single" w:sz="12" w:space="0" w:color="auto"/>
              <w:right w:val="single" w:sz="12" w:space="0" w:color="auto"/>
            </w:tcBorders>
            <w:vAlign w:val="center"/>
          </w:tcPr>
          <w:p w:rsidR="00A864B0" w:rsidRPr="0011467F" w:rsidRDefault="00A864B0" w:rsidP="00711D0B">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Име</w:t>
            </w:r>
          </w:p>
        </w:tc>
        <w:tc>
          <w:tcPr>
            <w:tcW w:w="1032" w:type="dxa"/>
            <w:tcBorders>
              <w:top w:val="single" w:sz="12" w:space="0" w:color="auto"/>
              <w:left w:val="single" w:sz="12" w:space="0" w:color="auto"/>
            </w:tcBorders>
            <w:vAlign w:val="center"/>
          </w:tcPr>
          <w:p w:rsidR="00A864B0" w:rsidRPr="0011467F" w:rsidRDefault="00A864B0" w:rsidP="00711D0B">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Код</w:t>
            </w:r>
          </w:p>
        </w:tc>
        <w:tc>
          <w:tcPr>
            <w:tcW w:w="1095" w:type="dxa"/>
            <w:tcBorders>
              <w:top w:val="single" w:sz="12" w:space="0" w:color="auto"/>
            </w:tcBorders>
            <w:vAlign w:val="center"/>
          </w:tcPr>
          <w:p w:rsidR="00A864B0" w:rsidRPr="0011467F" w:rsidRDefault="00A864B0" w:rsidP="00711D0B">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Име</w:t>
            </w:r>
          </w:p>
        </w:tc>
        <w:tc>
          <w:tcPr>
            <w:tcW w:w="772" w:type="dxa"/>
            <w:tcBorders>
              <w:top w:val="single" w:sz="12" w:space="0" w:color="auto"/>
              <w:right w:val="single" w:sz="2" w:space="0" w:color="auto"/>
            </w:tcBorders>
            <w:vAlign w:val="center"/>
          </w:tcPr>
          <w:p w:rsidR="00A864B0" w:rsidRPr="0011467F" w:rsidRDefault="00A864B0" w:rsidP="00711D0B">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Код</w:t>
            </w:r>
          </w:p>
        </w:tc>
        <w:tc>
          <w:tcPr>
            <w:tcW w:w="1056" w:type="dxa"/>
            <w:tcBorders>
              <w:top w:val="single" w:sz="12" w:space="0" w:color="auto"/>
              <w:left w:val="single" w:sz="2" w:space="0" w:color="auto"/>
            </w:tcBorders>
            <w:vAlign w:val="center"/>
          </w:tcPr>
          <w:p w:rsidR="00A864B0" w:rsidRPr="0011467F" w:rsidRDefault="00A864B0" w:rsidP="00711D0B">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Материал</w:t>
            </w:r>
          </w:p>
        </w:tc>
        <w:tc>
          <w:tcPr>
            <w:tcW w:w="992" w:type="dxa"/>
            <w:tcBorders>
              <w:top w:val="single" w:sz="12" w:space="0" w:color="auto"/>
            </w:tcBorders>
            <w:vAlign w:val="center"/>
          </w:tcPr>
          <w:p w:rsidR="00A864B0" w:rsidRPr="0011467F" w:rsidRDefault="00A864B0" w:rsidP="00711D0B">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Площ/Дължина/Обем</w:t>
            </w:r>
          </w:p>
        </w:tc>
        <w:tc>
          <w:tcPr>
            <w:tcW w:w="992" w:type="dxa"/>
            <w:tcBorders>
              <w:top w:val="single" w:sz="12" w:space="0" w:color="auto"/>
            </w:tcBorders>
            <w:vAlign w:val="center"/>
          </w:tcPr>
          <w:p w:rsidR="00A864B0" w:rsidRPr="0011467F" w:rsidRDefault="00A864B0" w:rsidP="00711D0B">
            <w:pPr>
              <w:widowControl w:val="0"/>
              <w:suppressAutoHyphens w:val="0"/>
              <w:spacing w:after="120"/>
              <w:ind w:right="-44"/>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Мярка</w:t>
            </w:r>
          </w:p>
        </w:tc>
        <w:tc>
          <w:tcPr>
            <w:tcW w:w="1228" w:type="dxa"/>
            <w:tcBorders>
              <w:top w:val="single" w:sz="12" w:space="0" w:color="auto"/>
            </w:tcBorders>
            <w:vAlign w:val="center"/>
          </w:tcPr>
          <w:p w:rsidR="00A864B0" w:rsidRPr="0011467F" w:rsidRDefault="00A864B0" w:rsidP="00711D0B">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Диаметър</w:t>
            </w:r>
          </w:p>
          <w:p w:rsidR="00A864B0" w:rsidRPr="0011467F" w:rsidRDefault="00A864B0" w:rsidP="00711D0B">
            <w:pPr>
              <w:widowControl w:val="0"/>
              <w:suppressAutoHyphens w:val="0"/>
              <w:spacing w:after="120"/>
              <w:jc w:val="center"/>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(мм)</w:t>
            </w:r>
          </w:p>
        </w:tc>
      </w:tr>
      <w:tr w:rsidR="00A864B0" w:rsidTr="0011467F">
        <w:tc>
          <w:tcPr>
            <w:tcW w:w="534" w:type="dxa"/>
            <w:tcBorders>
              <w:bottom w:val="single" w:sz="4" w:space="0" w:color="auto"/>
            </w:tcBorders>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1</w:t>
            </w:r>
          </w:p>
        </w:tc>
        <w:tc>
          <w:tcPr>
            <w:tcW w:w="1133" w:type="dxa"/>
            <w:tcBorders>
              <w:bottom w:val="single" w:sz="4" w:space="0" w:color="auto"/>
            </w:tcBorders>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2</w:t>
            </w:r>
          </w:p>
        </w:tc>
        <w:tc>
          <w:tcPr>
            <w:tcW w:w="1417" w:type="dxa"/>
            <w:tcBorders>
              <w:bottom w:val="single" w:sz="4" w:space="0" w:color="auto"/>
            </w:tcBorders>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3</w:t>
            </w:r>
          </w:p>
        </w:tc>
        <w:tc>
          <w:tcPr>
            <w:tcW w:w="1134" w:type="dxa"/>
            <w:tcBorders>
              <w:top w:val="single" w:sz="12" w:space="0" w:color="auto"/>
              <w:bottom w:val="single" w:sz="4" w:space="0" w:color="auto"/>
            </w:tcBorders>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4</w:t>
            </w:r>
          </w:p>
        </w:tc>
        <w:tc>
          <w:tcPr>
            <w:tcW w:w="1560" w:type="dxa"/>
            <w:tcBorders>
              <w:top w:val="single" w:sz="12" w:space="0" w:color="auto"/>
            </w:tcBorders>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5</w:t>
            </w:r>
          </w:p>
        </w:tc>
        <w:tc>
          <w:tcPr>
            <w:tcW w:w="1275" w:type="dxa"/>
            <w:tcBorders>
              <w:top w:val="single" w:sz="12" w:space="0" w:color="auto"/>
            </w:tcBorders>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6</w:t>
            </w:r>
          </w:p>
        </w:tc>
        <w:tc>
          <w:tcPr>
            <w:tcW w:w="1032" w:type="dxa"/>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7</w:t>
            </w:r>
          </w:p>
        </w:tc>
        <w:tc>
          <w:tcPr>
            <w:tcW w:w="1095" w:type="dxa"/>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8</w:t>
            </w:r>
          </w:p>
        </w:tc>
        <w:tc>
          <w:tcPr>
            <w:tcW w:w="772" w:type="dxa"/>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9</w:t>
            </w:r>
          </w:p>
        </w:tc>
        <w:tc>
          <w:tcPr>
            <w:tcW w:w="1056" w:type="dxa"/>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Pr>
                <w:rFonts w:ascii="Arial" w:hAnsi="Arial" w:cs="Arial"/>
                <w:bCs/>
                <w:color w:val="000000"/>
                <w:sz w:val="16"/>
                <w:szCs w:val="16"/>
                <w:lang w:val="bg-BG" w:eastAsia="bg-BG"/>
              </w:rPr>
              <w:t>10</w:t>
            </w:r>
          </w:p>
        </w:tc>
        <w:tc>
          <w:tcPr>
            <w:tcW w:w="992" w:type="dxa"/>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Pr>
                <w:rFonts w:ascii="Arial" w:hAnsi="Arial" w:cs="Arial"/>
                <w:bCs/>
                <w:color w:val="000000"/>
                <w:sz w:val="16"/>
                <w:szCs w:val="16"/>
                <w:lang w:val="bg-BG" w:eastAsia="bg-BG"/>
              </w:rPr>
              <w:t>11</w:t>
            </w:r>
          </w:p>
        </w:tc>
        <w:tc>
          <w:tcPr>
            <w:tcW w:w="992" w:type="dxa"/>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Pr>
                <w:rFonts w:ascii="Arial" w:hAnsi="Arial" w:cs="Arial"/>
                <w:bCs/>
                <w:color w:val="000000"/>
                <w:sz w:val="16"/>
                <w:szCs w:val="16"/>
                <w:lang w:val="bg-BG" w:eastAsia="bg-BG"/>
              </w:rPr>
              <w:t>12</w:t>
            </w:r>
          </w:p>
        </w:tc>
        <w:tc>
          <w:tcPr>
            <w:tcW w:w="1228" w:type="dxa"/>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Pr>
                <w:rFonts w:ascii="Arial" w:hAnsi="Arial" w:cs="Arial"/>
                <w:bCs/>
                <w:color w:val="000000"/>
                <w:sz w:val="16"/>
                <w:szCs w:val="16"/>
                <w:lang w:val="bg-BG" w:eastAsia="bg-BG"/>
              </w:rPr>
              <w:t>13</w:t>
            </w:r>
          </w:p>
        </w:tc>
      </w:tr>
      <w:tr w:rsidR="00A864B0" w:rsidRPr="004D1362" w:rsidTr="0011467F">
        <w:tc>
          <w:tcPr>
            <w:tcW w:w="534" w:type="dxa"/>
            <w:tcBorders>
              <w:top w:val="single" w:sz="4" w:space="0" w:color="auto"/>
              <w:bottom w:val="nil"/>
            </w:tcBorders>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1</w:t>
            </w:r>
          </w:p>
        </w:tc>
        <w:tc>
          <w:tcPr>
            <w:tcW w:w="1133" w:type="dxa"/>
            <w:vMerge w:val="restart"/>
            <w:tcBorders>
              <w:top w:val="single" w:sz="4" w:space="0" w:color="auto"/>
              <w:bottom w:val="nil"/>
            </w:tcBorders>
          </w:tcPr>
          <w:p w:rsidR="00A864B0" w:rsidRPr="00A864B0" w:rsidRDefault="00A864B0" w:rsidP="00951E05">
            <w:pPr>
              <w:widowControl w:val="0"/>
              <w:suppressAutoHyphens w:val="0"/>
              <w:spacing w:after="12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Доставяне</w:t>
            </w:r>
          </w:p>
          <w:p w:rsidR="00A864B0" w:rsidRPr="00A864B0" w:rsidRDefault="00A864B0" w:rsidP="00951E05">
            <w:pPr>
              <w:widowControl w:val="0"/>
              <w:suppressAutoHyphens w:val="0"/>
              <w:spacing w:after="12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Отвеждане</w:t>
            </w:r>
          </w:p>
          <w:p w:rsidR="00A864B0" w:rsidRPr="00A864B0" w:rsidRDefault="00A864B0" w:rsidP="00951E05">
            <w:pPr>
              <w:widowControl w:val="0"/>
              <w:suppressAutoHyphens w:val="0"/>
              <w:spacing w:after="12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Пречистване</w:t>
            </w:r>
          </w:p>
        </w:tc>
        <w:tc>
          <w:tcPr>
            <w:tcW w:w="1417" w:type="dxa"/>
            <w:tcBorders>
              <w:top w:val="single" w:sz="4" w:space="0" w:color="auto"/>
              <w:bottom w:val="nil"/>
            </w:tcBorders>
            <w:vAlign w:val="center"/>
          </w:tcPr>
          <w:p w:rsidR="00A864B0" w:rsidRPr="00A864B0" w:rsidRDefault="00A864B0" w:rsidP="00951E05">
            <w:pPr>
              <w:widowControl w:val="0"/>
              <w:suppressAutoHyphens w:val="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Външна водопроводна мрежа</w:t>
            </w:r>
          </w:p>
        </w:tc>
        <w:tc>
          <w:tcPr>
            <w:tcW w:w="1134" w:type="dxa"/>
            <w:tcBorders>
              <w:top w:val="single" w:sz="4" w:space="0" w:color="auto"/>
            </w:tcBorders>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p>
        </w:tc>
        <w:tc>
          <w:tcPr>
            <w:tcW w:w="1560" w:type="dxa"/>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p>
        </w:tc>
        <w:tc>
          <w:tcPr>
            <w:tcW w:w="1275" w:type="dxa"/>
            <w:vMerge w:val="restart"/>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(може да се групира и като център за разходи)</w:t>
            </w:r>
          </w:p>
        </w:tc>
        <w:tc>
          <w:tcPr>
            <w:tcW w:w="1032" w:type="dxa"/>
            <w:vMerge w:val="restart"/>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(уникален код за всеки ЕР)</w:t>
            </w:r>
          </w:p>
        </w:tc>
        <w:tc>
          <w:tcPr>
            <w:tcW w:w="1095" w:type="dxa"/>
            <w:vMerge w:val="restart"/>
          </w:tcPr>
          <w:p w:rsidR="00A864B0" w:rsidRPr="00A864B0" w:rsidRDefault="00A864B0" w:rsidP="00951E05">
            <w:pPr>
              <w:widowControl w:val="0"/>
              <w:suppressAutoHyphens w:val="0"/>
              <w:spacing w:after="12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Напр. ПС</w:t>
            </w:r>
          </w:p>
          <w:p w:rsidR="00A864B0" w:rsidRPr="00A864B0" w:rsidRDefault="00A864B0" w:rsidP="00951E05">
            <w:pPr>
              <w:widowControl w:val="0"/>
              <w:suppressAutoHyphens w:val="0"/>
              <w:spacing w:after="12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ПСПВ …</w:t>
            </w:r>
          </w:p>
          <w:p w:rsidR="00A864B0" w:rsidRPr="00A864B0" w:rsidRDefault="00A864B0" w:rsidP="00951E05">
            <w:pPr>
              <w:widowControl w:val="0"/>
              <w:suppressAutoHyphens w:val="0"/>
              <w:spacing w:after="12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ПСОВ…</w:t>
            </w:r>
          </w:p>
          <w:p w:rsidR="00A864B0" w:rsidRPr="00A864B0" w:rsidRDefault="00A864B0" w:rsidP="00951E05">
            <w:pPr>
              <w:widowControl w:val="0"/>
              <w:suppressAutoHyphens w:val="0"/>
              <w:spacing w:after="120"/>
              <w:jc w:val="left"/>
              <w:rPr>
                <w:rFonts w:ascii="Arial" w:hAnsi="Arial" w:cs="Arial"/>
                <w:bCs/>
                <w:color w:val="000000"/>
                <w:sz w:val="16"/>
                <w:szCs w:val="16"/>
                <w:lang w:val="bg-BG" w:eastAsia="bg-BG"/>
              </w:rPr>
            </w:pPr>
          </w:p>
          <w:p w:rsidR="00A864B0" w:rsidRPr="00A864B0" w:rsidRDefault="00A864B0" w:rsidP="00951E05">
            <w:pPr>
              <w:widowControl w:val="0"/>
              <w:suppressAutoHyphens w:val="0"/>
              <w:spacing w:after="12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(когато има повече от един актив в обекта)</w:t>
            </w:r>
          </w:p>
        </w:tc>
        <w:tc>
          <w:tcPr>
            <w:tcW w:w="772" w:type="dxa"/>
            <w:vMerge w:val="restart"/>
          </w:tcPr>
          <w:p w:rsidR="00A864B0" w:rsidRPr="00A864B0" w:rsidRDefault="00A864B0" w:rsidP="00951E05">
            <w:pPr>
              <w:widowControl w:val="0"/>
              <w:suppressAutoHyphens w:val="0"/>
              <w:spacing w:after="12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(уникален код за всеки ЕР)</w:t>
            </w:r>
          </w:p>
        </w:tc>
        <w:tc>
          <w:tcPr>
            <w:tcW w:w="1056" w:type="dxa"/>
            <w:vMerge w:val="restart"/>
            <w:vAlign w:val="center"/>
          </w:tcPr>
          <w:p w:rsidR="00A864B0" w:rsidRPr="00A864B0" w:rsidRDefault="00A864B0" w:rsidP="00951E05">
            <w:pPr>
              <w:widowControl w:val="0"/>
              <w:suppressAutoHyphens w:val="0"/>
              <w:spacing w:after="12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Съответно дебит за помпи и водомери</w:t>
            </w:r>
          </w:p>
        </w:tc>
        <w:tc>
          <w:tcPr>
            <w:tcW w:w="3212" w:type="dxa"/>
            <w:gridSpan w:val="3"/>
            <w:vMerge w:val="restart"/>
            <w:vAlign w:val="center"/>
          </w:tcPr>
          <w:p w:rsidR="00A864B0" w:rsidRPr="0043555F" w:rsidRDefault="00A864B0" w:rsidP="00951E05">
            <w:pPr>
              <w:widowControl w:val="0"/>
              <w:suppressAutoHyphens w:val="0"/>
              <w:spacing w:after="12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Съответно</w:t>
            </w:r>
            <w:r w:rsidRPr="0043555F">
              <w:rPr>
                <w:rFonts w:ascii="Arial" w:hAnsi="Arial" w:cs="Arial"/>
                <w:bCs/>
                <w:color w:val="000000"/>
                <w:sz w:val="16"/>
                <w:szCs w:val="16"/>
                <w:lang w:val="bg-BG" w:eastAsia="bg-BG"/>
              </w:rPr>
              <w:t xml:space="preserve"> </w:t>
            </w:r>
            <w:r w:rsidRPr="00A864B0">
              <w:rPr>
                <w:rFonts w:ascii="Arial" w:hAnsi="Arial" w:cs="Arial"/>
                <w:bCs/>
                <w:color w:val="000000"/>
                <w:sz w:val="16"/>
                <w:szCs w:val="16"/>
                <w:lang w:val="bg-BG" w:eastAsia="bg-BG"/>
              </w:rPr>
              <w:t xml:space="preserve">и други технически параметри за водоизточници, помпи, водомери и други активи (виж пилотната система – </w:t>
            </w:r>
            <w:r w:rsidRPr="00A864B0">
              <w:rPr>
                <w:rFonts w:ascii="Arial" w:hAnsi="Arial" w:cs="Arial"/>
                <w:bCs/>
                <w:color w:val="000000"/>
                <w:sz w:val="16"/>
                <w:szCs w:val="16"/>
                <w:lang w:val="en-US" w:eastAsia="bg-BG"/>
              </w:rPr>
              <w:t>Registry</w:t>
            </w:r>
            <w:r w:rsidRPr="0043555F">
              <w:rPr>
                <w:rFonts w:ascii="Arial" w:hAnsi="Arial" w:cs="Arial"/>
                <w:bCs/>
                <w:color w:val="000000"/>
                <w:sz w:val="16"/>
                <w:szCs w:val="16"/>
                <w:lang w:val="bg-BG" w:eastAsia="bg-BG"/>
              </w:rPr>
              <w:t>)</w:t>
            </w:r>
          </w:p>
        </w:tc>
      </w:tr>
      <w:tr w:rsidR="00A864B0" w:rsidTr="0011467F">
        <w:tc>
          <w:tcPr>
            <w:tcW w:w="534" w:type="dxa"/>
            <w:tcBorders>
              <w:top w:val="nil"/>
              <w:bottom w:val="nil"/>
            </w:tcBorders>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2</w:t>
            </w:r>
          </w:p>
        </w:tc>
        <w:tc>
          <w:tcPr>
            <w:tcW w:w="1133" w:type="dxa"/>
            <w:vMerge/>
            <w:tcBorders>
              <w:top w:val="nil"/>
              <w:bottom w:val="nil"/>
            </w:tcBorders>
            <w:vAlign w:val="center"/>
          </w:tcPr>
          <w:p w:rsidR="00A864B0" w:rsidRPr="00A864B0" w:rsidRDefault="00A864B0" w:rsidP="00951E05">
            <w:pPr>
              <w:widowControl w:val="0"/>
              <w:suppressAutoHyphens w:val="0"/>
              <w:spacing w:after="120"/>
              <w:jc w:val="left"/>
              <w:rPr>
                <w:rFonts w:ascii="Arial" w:hAnsi="Arial" w:cs="Arial"/>
                <w:bCs/>
                <w:color w:val="000000"/>
                <w:sz w:val="16"/>
                <w:szCs w:val="16"/>
                <w:lang w:val="bg-BG" w:eastAsia="bg-BG"/>
              </w:rPr>
            </w:pPr>
          </w:p>
        </w:tc>
        <w:tc>
          <w:tcPr>
            <w:tcW w:w="1417" w:type="dxa"/>
            <w:tcBorders>
              <w:top w:val="nil"/>
              <w:bottom w:val="nil"/>
            </w:tcBorders>
            <w:vAlign w:val="center"/>
          </w:tcPr>
          <w:p w:rsidR="00A864B0" w:rsidRPr="00A864B0" w:rsidRDefault="00A864B0" w:rsidP="00951E05">
            <w:pPr>
              <w:widowControl w:val="0"/>
              <w:suppressAutoHyphens w:val="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Вътр. водопроводна мрежа</w:t>
            </w:r>
          </w:p>
        </w:tc>
        <w:tc>
          <w:tcPr>
            <w:tcW w:w="1134" w:type="dxa"/>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p>
        </w:tc>
        <w:tc>
          <w:tcPr>
            <w:tcW w:w="1560" w:type="dxa"/>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275" w:type="dxa"/>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032" w:type="dxa"/>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095" w:type="dxa"/>
            <w:vMerge/>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772" w:type="dxa"/>
            <w:vMerge/>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056" w:type="dxa"/>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3212" w:type="dxa"/>
            <w:gridSpan w:val="3"/>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r>
      <w:tr w:rsidR="00A864B0" w:rsidTr="0011467F">
        <w:tc>
          <w:tcPr>
            <w:tcW w:w="534" w:type="dxa"/>
            <w:tcBorders>
              <w:top w:val="nil"/>
              <w:bottom w:val="nil"/>
            </w:tcBorders>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3</w:t>
            </w:r>
          </w:p>
        </w:tc>
        <w:tc>
          <w:tcPr>
            <w:tcW w:w="1133" w:type="dxa"/>
            <w:vMerge/>
            <w:tcBorders>
              <w:top w:val="nil"/>
              <w:bottom w:val="nil"/>
            </w:tcBorders>
            <w:vAlign w:val="center"/>
          </w:tcPr>
          <w:p w:rsidR="00A864B0" w:rsidRPr="00A864B0" w:rsidRDefault="00A864B0" w:rsidP="00951E05">
            <w:pPr>
              <w:widowControl w:val="0"/>
              <w:suppressAutoHyphens w:val="0"/>
              <w:spacing w:after="120"/>
              <w:jc w:val="left"/>
              <w:rPr>
                <w:rFonts w:ascii="Arial" w:hAnsi="Arial" w:cs="Arial"/>
                <w:bCs/>
                <w:color w:val="000000"/>
                <w:sz w:val="16"/>
                <w:szCs w:val="16"/>
                <w:lang w:val="bg-BG" w:eastAsia="bg-BG"/>
              </w:rPr>
            </w:pPr>
          </w:p>
        </w:tc>
        <w:tc>
          <w:tcPr>
            <w:tcW w:w="1417" w:type="dxa"/>
            <w:tcBorders>
              <w:top w:val="nil"/>
              <w:bottom w:val="nil"/>
            </w:tcBorders>
            <w:vAlign w:val="center"/>
          </w:tcPr>
          <w:p w:rsidR="00A864B0" w:rsidRPr="00A864B0" w:rsidRDefault="00A864B0" w:rsidP="00951E05">
            <w:pPr>
              <w:widowControl w:val="0"/>
              <w:suppressAutoHyphens w:val="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Сградно водопроводно отклонение</w:t>
            </w:r>
          </w:p>
        </w:tc>
        <w:tc>
          <w:tcPr>
            <w:tcW w:w="1134" w:type="dxa"/>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p>
        </w:tc>
        <w:tc>
          <w:tcPr>
            <w:tcW w:w="1560" w:type="dxa"/>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275" w:type="dxa"/>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032" w:type="dxa"/>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095" w:type="dxa"/>
            <w:vMerge/>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772" w:type="dxa"/>
            <w:vMerge/>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056" w:type="dxa"/>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3212" w:type="dxa"/>
            <w:gridSpan w:val="3"/>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r>
      <w:tr w:rsidR="00A864B0" w:rsidTr="0011467F">
        <w:tc>
          <w:tcPr>
            <w:tcW w:w="534" w:type="dxa"/>
            <w:tcBorders>
              <w:top w:val="nil"/>
              <w:bottom w:val="nil"/>
            </w:tcBorders>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4</w:t>
            </w:r>
          </w:p>
        </w:tc>
        <w:tc>
          <w:tcPr>
            <w:tcW w:w="1133" w:type="dxa"/>
            <w:vMerge/>
            <w:tcBorders>
              <w:top w:val="nil"/>
              <w:bottom w:val="nil"/>
            </w:tcBorders>
            <w:vAlign w:val="center"/>
          </w:tcPr>
          <w:p w:rsidR="00A864B0" w:rsidRPr="00A864B0" w:rsidRDefault="00A864B0" w:rsidP="00951E05">
            <w:pPr>
              <w:widowControl w:val="0"/>
              <w:suppressAutoHyphens w:val="0"/>
              <w:spacing w:after="120"/>
              <w:jc w:val="left"/>
              <w:rPr>
                <w:rFonts w:ascii="Arial" w:hAnsi="Arial" w:cs="Arial"/>
                <w:bCs/>
                <w:color w:val="000000"/>
                <w:sz w:val="16"/>
                <w:szCs w:val="16"/>
                <w:lang w:val="bg-BG" w:eastAsia="bg-BG"/>
              </w:rPr>
            </w:pPr>
          </w:p>
        </w:tc>
        <w:tc>
          <w:tcPr>
            <w:tcW w:w="1417" w:type="dxa"/>
            <w:tcBorders>
              <w:top w:val="nil"/>
              <w:bottom w:val="nil"/>
            </w:tcBorders>
            <w:vAlign w:val="center"/>
          </w:tcPr>
          <w:p w:rsidR="00A864B0" w:rsidRPr="00A864B0" w:rsidRDefault="00A864B0" w:rsidP="00951E05">
            <w:pPr>
              <w:widowControl w:val="0"/>
              <w:suppressAutoHyphens w:val="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Арматури водопр. мрежа</w:t>
            </w:r>
          </w:p>
        </w:tc>
        <w:tc>
          <w:tcPr>
            <w:tcW w:w="1134" w:type="dxa"/>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p>
        </w:tc>
        <w:tc>
          <w:tcPr>
            <w:tcW w:w="1560" w:type="dxa"/>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275" w:type="dxa"/>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032" w:type="dxa"/>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095" w:type="dxa"/>
            <w:vMerge/>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772" w:type="dxa"/>
            <w:vMerge/>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056" w:type="dxa"/>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3212" w:type="dxa"/>
            <w:gridSpan w:val="3"/>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r>
      <w:tr w:rsidR="00A864B0" w:rsidTr="0011467F">
        <w:tc>
          <w:tcPr>
            <w:tcW w:w="534" w:type="dxa"/>
            <w:tcBorders>
              <w:top w:val="nil"/>
              <w:bottom w:val="nil"/>
            </w:tcBorders>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5</w:t>
            </w:r>
          </w:p>
        </w:tc>
        <w:tc>
          <w:tcPr>
            <w:tcW w:w="1133" w:type="dxa"/>
            <w:vMerge/>
            <w:tcBorders>
              <w:top w:val="nil"/>
              <w:bottom w:val="nil"/>
            </w:tcBorders>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p>
        </w:tc>
        <w:tc>
          <w:tcPr>
            <w:tcW w:w="1417" w:type="dxa"/>
            <w:tcBorders>
              <w:top w:val="nil"/>
              <w:bottom w:val="nil"/>
            </w:tcBorders>
            <w:vAlign w:val="center"/>
          </w:tcPr>
          <w:p w:rsidR="00A864B0" w:rsidRPr="00A864B0" w:rsidRDefault="00A864B0" w:rsidP="00951E05">
            <w:pPr>
              <w:widowControl w:val="0"/>
              <w:suppressAutoHyphens w:val="0"/>
              <w:spacing w:after="12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Водохващане</w:t>
            </w:r>
          </w:p>
        </w:tc>
        <w:tc>
          <w:tcPr>
            <w:tcW w:w="1134" w:type="dxa"/>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p>
        </w:tc>
        <w:tc>
          <w:tcPr>
            <w:tcW w:w="1560" w:type="dxa"/>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275" w:type="dxa"/>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032" w:type="dxa"/>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095" w:type="dxa"/>
            <w:vMerge/>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772" w:type="dxa"/>
            <w:vMerge/>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056" w:type="dxa"/>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3212" w:type="dxa"/>
            <w:gridSpan w:val="3"/>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r>
      <w:tr w:rsidR="00A864B0" w:rsidTr="0011467F">
        <w:tc>
          <w:tcPr>
            <w:tcW w:w="534" w:type="dxa"/>
            <w:tcBorders>
              <w:top w:val="nil"/>
            </w:tcBorders>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6</w:t>
            </w:r>
          </w:p>
        </w:tc>
        <w:tc>
          <w:tcPr>
            <w:tcW w:w="1133" w:type="dxa"/>
            <w:vMerge/>
            <w:tcBorders>
              <w:top w:val="nil"/>
            </w:tcBorders>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p>
        </w:tc>
        <w:tc>
          <w:tcPr>
            <w:tcW w:w="1417" w:type="dxa"/>
            <w:tcBorders>
              <w:top w:val="nil"/>
            </w:tcBorders>
            <w:vAlign w:val="center"/>
          </w:tcPr>
          <w:p w:rsidR="00A864B0" w:rsidRPr="00A864B0" w:rsidRDefault="00A864B0" w:rsidP="00951E05">
            <w:pPr>
              <w:widowControl w:val="0"/>
              <w:suppressAutoHyphens w:val="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Каптаж</w:t>
            </w:r>
          </w:p>
          <w:p w:rsidR="00A864B0" w:rsidRPr="00A864B0" w:rsidRDefault="00A864B0" w:rsidP="00951E05">
            <w:pPr>
              <w:widowControl w:val="0"/>
              <w:suppressAutoHyphens w:val="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Клденец</w:t>
            </w:r>
          </w:p>
          <w:p w:rsidR="00A864B0" w:rsidRPr="00A864B0" w:rsidRDefault="00A864B0" w:rsidP="00951E05">
            <w:pPr>
              <w:widowControl w:val="0"/>
              <w:suppressAutoHyphens w:val="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Водоем</w:t>
            </w:r>
          </w:p>
          <w:p w:rsidR="00A864B0" w:rsidRPr="00A864B0" w:rsidRDefault="00A864B0" w:rsidP="00951E05">
            <w:pPr>
              <w:widowControl w:val="0"/>
              <w:suppressAutoHyphens w:val="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Помп. Станция за питейна вода</w:t>
            </w:r>
          </w:p>
          <w:p w:rsidR="00A864B0" w:rsidRPr="00A864B0" w:rsidRDefault="00A864B0" w:rsidP="00951E05">
            <w:pPr>
              <w:widowControl w:val="0"/>
              <w:suppressAutoHyphens w:val="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Преч. Станция за питейна вода</w:t>
            </w:r>
          </w:p>
          <w:p w:rsidR="00A864B0" w:rsidRPr="00A864B0" w:rsidRDefault="00A864B0" w:rsidP="00951E05">
            <w:pPr>
              <w:widowControl w:val="0"/>
              <w:suppressAutoHyphens w:val="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Хлораторно стопанство</w:t>
            </w:r>
          </w:p>
          <w:p w:rsidR="00A864B0" w:rsidRPr="00A864B0" w:rsidRDefault="00A864B0" w:rsidP="00951E05">
            <w:pPr>
              <w:widowControl w:val="0"/>
              <w:suppressAutoHyphens w:val="0"/>
              <w:jc w:val="left"/>
              <w:rPr>
                <w:rFonts w:ascii="Arial" w:hAnsi="Arial" w:cs="Arial"/>
                <w:bCs/>
                <w:color w:val="000000"/>
                <w:sz w:val="16"/>
                <w:szCs w:val="16"/>
                <w:lang w:val="bg-BG" w:eastAsia="bg-BG"/>
              </w:rPr>
            </w:pPr>
            <w:r w:rsidRPr="00A864B0">
              <w:rPr>
                <w:rFonts w:ascii="Arial" w:hAnsi="Arial" w:cs="Arial"/>
                <w:bCs/>
                <w:color w:val="000000"/>
                <w:sz w:val="16"/>
                <w:szCs w:val="16"/>
                <w:lang w:val="bg-BG" w:eastAsia="bg-BG"/>
              </w:rPr>
              <w:t>Бункерна помп. станция</w:t>
            </w:r>
          </w:p>
        </w:tc>
        <w:tc>
          <w:tcPr>
            <w:tcW w:w="1134" w:type="dxa"/>
            <w:vAlign w:val="center"/>
          </w:tcPr>
          <w:p w:rsidR="00A864B0" w:rsidRPr="00A864B0" w:rsidRDefault="00A864B0" w:rsidP="00951E05">
            <w:pPr>
              <w:widowControl w:val="0"/>
              <w:suppressAutoHyphens w:val="0"/>
              <w:spacing w:after="120"/>
              <w:jc w:val="center"/>
              <w:rPr>
                <w:rFonts w:ascii="Arial" w:hAnsi="Arial" w:cs="Arial"/>
                <w:bCs/>
                <w:color w:val="000000"/>
                <w:sz w:val="16"/>
                <w:szCs w:val="16"/>
                <w:lang w:val="bg-BG" w:eastAsia="bg-BG"/>
              </w:rPr>
            </w:pPr>
          </w:p>
        </w:tc>
        <w:tc>
          <w:tcPr>
            <w:tcW w:w="1560" w:type="dxa"/>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275" w:type="dxa"/>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032" w:type="dxa"/>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095" w:type="dxa"/>
            <w:vMerge/>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772" w:type="dxa"/>
            <w:vMerge/>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1056" w:type="dxa"/>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c>
          <w:tcPr>
            <w:tcW w:w="3212" w:type="dxa"/>
            <w:gridSpan w:val="3"/>
            <w:vMerge/>
            <w:vAlign w:val="center"/>
          </w:tcPr>
          <w:p w:rsidR="00A864B0" w:rsidRPr="00CC658E" w:rsidRDefault="00A864B0" w:rsidP="00951E05">
            <w:pPr>
              <w:widowControl w:val="0"/>
              <w:suppressAutoHyphens w:val="0"/>
              <w:spacing w:after="120"/>
              <w:jc w:val="center"/>
              <w:rPr>
                <w:rFonts w:ascii="Arial" w:hAnsi="Arial" w:cs="Arial"/>
                <w:b/>
                <w:bCs/>
                <w:color w:val="000000"/>
                <w:sz w:val="16"/>
                <w:szCs w:val="16"/>
                <w:lang w:val="bg-BG" w:eastAsia="bg-BG"/>
              </w:rPr>
            </w:pPr>
          </w:p>
        </w:tc>
      </w:tr>
    </w:tbl>
    <w:p w:rsidR="005D7904" w:rsidRDefault="005D7904" w:rsidP="00951E05">
      <w:pPr>
        <w:widowControl w:val="0"/>
        <w:suppressAutoHyphens w:val="0"/>
        <w:spacing w:after="120"/>
        <w:jc w:val="center"/>
        <w:rPr>
          <w:b/>
          <w:lang w:val="bg-BG"/>
        </w:rPr>
      </w:pPr>
    </w:p>
    <w:p w:rsidR="00571512" w:rsidRDefault="00571512" w:rsidP="00951E05">
      <w:pPr>
        <w:widowControl w:val="0"/>
        <w:suppressAutoHyphens w:val="0"/>
        <w:spacing w:after="120"/>
        <w:jc w:val="center"/>
        <w:rPr>
          <w:b/>
          <w:lang w:val="bg-BG"/>
        </w:rPr>
      </w:pPr>
    </w:p>
    <w:p w:rsidR="00571512" w:rsidRDefault="00571512" w:rsidP="00951E05">
      <w:pPr>
        <w:widowControl w:val="0"/>
        <w:suppressAutoHyphens w:val="0"/>
        <w:spacing w:after="120"/>
        <w:jc w:val="center"/>
        <w:rPr>
          <w:b/>
          <w:lang w:val="en-US"/>
        </w:rPr>
      </w:pPr>
    </w:p>
    <w:p w:rsidR="00A864B0" w:rsidRPr="00A864B0" w:rsidRDefault="00A864B0" w:rsidP="00951E05">
      <w:pPr>
        <w:widowControl w:val="0"/>
        <w:suppressAutoHyphens w:val="0"/>
        <w:spacing w:after="120"/>
        <w:jc w:val="center"/>
        <w:rPr>
          <w:b/>
          <w:lang w:val="en-US"/>
        </w:rPr>
      </w:pPr>
    </w:p>
    <w:tbl>
      <w:tblPr>
        <w:tblStyle w:val="TableGrid"/>
        <w:tblW w:w="6107" w:type="dxa"/>
        <w:tblLayout w:type="fixed"/>
        <w:tblLook w:val="04A0" w:firstRow="1" w:lastRow="0" w:firstColumn="1" w:lastColumn="0" w:noHBand="0" w:noVBand="1"/>
      </w:tblPr>
      <w:tblGrid>
        <w:gridCol w:w="1242"/>
        <w:gridCol w:w="1134"/>
        <w:gridCol w:w="1275"/>
        <w:gridCol w:w="1228"/>
        <w:gridCol w:w="1228"/>
      </w:tblGrid>
      <w:tr w:rsidR="001D19FC" w:rsidTr="0011467F">
        <w:trPr>
          <w:trHeight w:val="425"/>
        </w:trPr>
        <w:tc>
          <w:tcPr>
            <w:tcW w:w="6107" w:type="dxa"/>
            <w:gridSpan w:val="5"/>
            <w:tcBorders>
              <w:top w:val="single" w:sz="12" w:space="0" w:color="auto"/>
              <w:left w:val="single" w:sz="12" w:space="0" w:color="auto"/>
              <w:right w:val="single" w:sz="12" w:space="0" w:color="auto"/>
            </w:tcBorders>
            <w:shd w:val="pct30" w:color="auto" w:fill="auto"/>
            <w:vAlign w:val="center"/>
          </w:tcPr>
          <w:p w:rsidR="001D19FC" w:rsidRDefault="001D19FC" w:rsidP="00951E05">
            <w:pPr>
              <w:widowControl w:val="0"/>
              <w:suppressAutoHyphens w:val="0"/>
              <w:spacing w:after="120"/>
              <w:jc w:val="left"/>
              <w:rPr>
                <w:rFonts w:ascii="Arial" w:hAnsi="Arial" w:cs="Arial"/>
                <w:b/>
                <w:bCs/>
                <w:color w:val="000000"/>
                <w:sz w:val="16"/>
                <w:szCs w:val="16"/>
                <w:lang w:val="bg-BG" w:eastAsia="bg-BG"/>
              </w:rPr>
            </w:pPr>
            <w:r w:rsidRPr="00A864B0">
              <w:rPr>
                <w:b/>
                <w:lang w:val="bg-BG"/>
              </w:rPr>
              <w:t xml:space="preserve">Формат на регистъра на </w:t>
            </w:r>
            <w:r>
              <w:rPr>
                <w:b/>
                <w:lang w:val="bg-BG"/>
              </w:rPr>
              <w:t>активите - продължение</w:t>
            </w:r>
          </w:p>
        </w:tc>
      </w:tr>
      <w:tr w:rsidR="001D19FC" w:rsidTr="00DD5EC8">
        <w:trPr>
          <w:trHeight w:val="1040"/>
        </w:trPr>
        <w:tc>
          <w:tcPr>
            <w:tcW w:w="1242" w:type="dxa"/>
            <w:tcBorders>
              <w:top w:val="single" w:sz="12" w:space="0" w:color="auto"/>
              <w:left w:val="single" w:sz="12" w:space="0" w:color="auto"/>
              <w:right w:val="single" w:sz="2" w:space="0" w:color="auto"/>
            </w:tcBorders>
            <w:vAlign w:val="center"/>
          </w:tcPr>
          <w:p w:rsidR="001D19FC" w:rsidRPr="0011467F" w:rsidRDefault="001D19FC" w:rsidP="00951E05">
            <w:pPr>
              <w:widowControl w:val="0"/>
              <w:suppressAutoHyphens w:val="0"/>
              <w:jc w:val="left"/>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Година на изграждане</w:t>
            </w:r>
          </w:p>
        </w:tc>
        <w:tc>
          <w:tcPr>
            <w:tcW w:w="1134" w:type="dxa"/>
            <w:tcBorders>
              <w:top w:val="single" w:sz="12" w:space="0" w:color="auto"/>
              <w:left w:val="single" w:sz="2" w:space="0" w:color="auto"/>
              <w:right w:val="single" w:sz="2" w:space="0" w:color="auto"/>
            </w:tcBorders>
            <w:vAlign w:val="center"/>
          </w:tcPr>
          <w:p w:rsidR="001D19FC" w:rsidRPr="0011467F" w:rsidRDefault="001D19FC" w:rsidP="00951E05">
            <w:pPr>
              <w:widowControl w:val="0"/>
              <w:suppressAutoHyphens w:val="0"/>
              <w:jc w:val="left"/>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Дата на извеждане от експлоатация</w:t>
            </w:r>
          </w:p>
        </w:tc>
        <w:tc>
          <w:tcPr>
            <w:tcW w:w="1275" w:type="dxa"/>
            <w:tcBorders>
              <w:top w:val="single" w:sz="12" w:space="0" w:color="auto"/>
              <w:left w:val="single" w:sz="2" w:space="0" w:color="auto"/>
              <w:right w:val="single" w:sz="12" w:space="0" w:color="auto"/>
            </w:tcBorders>
            <w:vAlign w:val="center"/>
          </w:tcPr>
          <w:p w:rsidR="001D19FC" w:rsidRPr="0011467F" w:rsidRDefault="001D19FC" w:rsidP="00951E05">
            <w:pPr>
              <w:widowControl w:val="0"/>
              <w:suppressAutoHyphens w:val="0"/>
              <w:jc w:val="left"/>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Обслужвани потребители</w:t>
            </w:r>
          </w:p>
          <w:p w:rsidR="001D19FC" w:rsidRPr="0011467F" w:rsidRDefault="001D19FC" w:rsidP="00951E05">
            <w:pPr>
              <w:widowControl w:val="0"/>
              <w:suppressAutoHyphens w:val="0"/>
              <w:jc w:val="left"/>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(брой)</w:t>
            </w:r>
          </w:p>
        </w:tc>
        <w:tc>
          <w:tcPr>
            <w:tcW w:w="1228" w:type="dxa"/>
            <w:tcBorders>
              <w:top w:val="single" w:sz="12" w:space="0" w:color="auto"/>
              <w:left w:val="nil"/>
              <w:right w:val="single" w:sz="12" w:space="0" w:color="auto"/>
            </w:tcBorders>
            <w:vAlign w:val="center"/>
          </w:tcPr>
          <w:p w:rsidR="001D19FC" w:rsidRPr="0011467F" w:rsidRDefault="001D19FC" w:rsidP="00951E05">
            <w:pPr>
              <w:widowControl w:val="0"/>
              <w:suppressAutoHyphens w:val="0"/>
              <w:jc w:val="left"/>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Обслужвано население</w:t>
            </w:r>
          </w:p>
          <w:p w:rsidR="001D19FC" w:rsidRPr="0011467F" w:rsidRDefault="001D19FC" w:rsidP="00951E05">
            <w:pPr>
              <w:widowControl w:val="0"/>
              <w:suppressAutoHyphens w:val="0"/>
              <w:jc w:val="left"/>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(брой)</w:t>
            </w:r>
          </w:p>
        </w:tc>
        <w:tc>
          <w:tcPr>
            <w:tcW w:w="1228" w:type="dxa"/>
            <w:tcBorders>
              <w:top w:val="single" w:sz="12" w:space="0" w:color="auto"/>
              <w:left w:val="nil"/>
              <w:right w:val="single" w:sz="12" w:space="0" w:color="auto"/>
            </w:tcBorders>
            <w:vAlign w:val="center"/>
          </w:tcPr>
          <w:p w:rsidR="001D19FC" w:rsidRPr="0011467F" w:rsidRDefault="001D19FC" w:rsidP="00951E05">
            <w:pPr>
              <w:widowControl w:val="0"/>
              <w:suppressAutoHyphens w:val="0"/>
              <w:jc w:val="left"/>
              <w:rPr>
                <w:rFonts w:ascii="Arial" w:hAnsi="Arial" w:cs="Arial"/>
                <w:b/>
                <w:bCs/>
                <w:color w:val="000000"/>
                <w:sz w:val="16"/>
                <w:szCs w:val="16"/>
                <w:lang w:val="bg-BG" w:eastAsia="bg-BG"/>
              </w:rPr>
            </w:pPr>
            <w:r w:rsidRPr="0011467F">
              <w:rPr>
                <w:rFonts w:ascii="Arial" w:hAnsi="Arial" w:cs="Arial"/>
                <w:b/>
                <w:bCs/>
                <w:color w:val="000000"/>
                <w:sz w:val="16"/>
                <w:szCs w:val="16"/>
                <w:lang w:val="bg-BG" w:eastAsia="bg-BG"/>
              </w:rPr>
              <w:t>Брой аварии</w:t>
            </w:r>
          </w:p>
        </w:tc>
      </w:tr>
      <w:tr w:rsidR="001D19FC" w:rsidTr="0011467F">
        <w:trPr>
          <w:trHeight w:val="352"/>
        </w:trPr>
        <w:tc>
          <w:tcPr>
            <w:tcW w:w="1242" w:type="dxa"/>
            <w:vAlign w:val="center"/>
          </w:tcPr>
          <w:p w:rsidR="001D19FC" w:rsidRPr="001D19FC" w:rsidRDefault="001D19FC" w:rsidP="00951E05">
            <w:pPr>
              <w:widowControl w:val="0"/>
              <w:suppressAutoHyphens w:val="0"/>
              <w:jc w:val="center"/>
              <w:rPr>
                <w:rFonts w:ascii="Arial" w:hAnsi="Arial" w:cs="Arial"/>
                <w:bCs/>
                <w:color w:val="000000"/>
                <w:sz w:val="16"/>
                <w:szCs w:val="16"/>
                <w:lang w:val="bg-BG" w:eastAsia="bg-BG"/>
              </w:rPr>
            </w:pPr>
            <w:r w:rsidRPr="001D19FC">
              <w:rPr>
                <w:rFonts w:ascii="Arial" w:hAnsi="Arial" w:cs="Arial"/>
                <w:bCs/>
                <w:color w:val="000000"/>
                <w:sz w:val="16"/>
                <w:szCs w:val="16"/>
                <w:lang w:val="bg-BG" w:eastAsia="bg-BG"/>
              </w:rPr>
              <w:t>12</w:t>
            </w:r>
          </w:p>
        </w:tc>
        <w:tc>
          <w:tcPr>
            <w:tcW w:w="1134" w:type="dxa"/>
            <w:vAlign w:val="center"/>
          </w:tcPr>
          <w:p w:rsidR="001D19FC" w:rsidRPr="001D19FC" w:rsidRDefault="001D19FC" w:rsidP="00951E05">
            <w:pPr>
              <w:widowControl w:val="0"/>
              <w:suppressAutoHyphens w:val="0"/>
              <w:jc w:val="center"/>
              <w:rPr>
                <w:rFonts w:ascii="Arial" w:hAnsi="Arial" w:cs="Arial"/>
                <w:bCs/>
                <w:color w:val="000000"/>
                <w:sz w:val="16"/>
                <w:szCs w:val="16"/>
                <w:lang w:val="bg-BG" w:eastAsia="bg-BG"/>
              </w:rPr>
            </w:pPr>
            <w:r w:rsidRPr="001D19FC">
              <w:rPr>
                <w:rFonts w:ascii="Arial" w:hAnsi="Arial" w:cs="Arial"/>
                <w:bCs/>
                <w:color w:val="000000"/>
                <w:sz w:val="16"/>
                <w:szCs w:val="16"/>
                <w:lang w:val="bg-BG" w:eastAsia="bg-BG"/>
              </w:rPr>
              <w:t>13</w:t>
            </w:r>
          </w:p>
        </w:tc>
        <w:tc>
          <w:tcPr>
            <w:tcW w:w="1275" w:type="dxa"/>
            <w:vAlign w:val="center"/>
          </w:tcPr>
          <w:p w:rsidR="001D19FC" w:rsidRPr="001D19FC" w:rsidRDefault="001D19FC" w:rsidP="00951E05">
            <w:pPr>
              <w:widowControl w:val="0"/>
              <w:suppressAutoHyphens w:val="0"/>
              <w:jc w:val="center"/>
              <w:rPr>
                <w:rFonts w:ascii="Arial" w:hAnsi="Arial" w:cs="Arial"/>
                <w:bCs/>
                <w:color w:val="000000"/>
                <w:sz w:val="16"/>
                <w:szCs w:val="16"/>
                <w:lang w:val="bg-BG" w:eastAsia="bg-BG"/>
              </w:rPr>
            </w:pPr>
            <w:r w:rsidRPr="001D19FC">
              <w:rPr>
                <w:rFonts w:ascii="Arial" w:hAnsi="Arial" w:cs="Arial"/>
                <w:bCs/>
                <w:color w:val="000000"/>
                <w:sz w:val="16"/>
                <w:szCs w:val="16"/>
                <w:lang w:val="bg-BG" w:eastAsia="bg-BG"/>
              </w:rPr>
              <w:t>14</w:t>
            </w:r>
          </w:p>
        </w:tc>
        <w:tc>
          <w:tcPr>
            <w:tcW w:w="1228" w:type="dxa"/>
            <w:vAlign w:val="center"/>
          </w:tcPr>
          <w:p w:rsidR="001D19FC" w:rsidRPr="001D19FC" w:rsidRDefault="001D19FC" w:rsidP="00951E05">
            <w:pPr>
              <w:widowControl w:val="0"/>
              <w:suppressAutoHyphens w:val="0"/>
              <w:jc w:val="center"/>
              <w:rPr>
                <w:rFonts w:ascii="Arial" w:hAnsi="Arial" w:cs="Arial"/>
                <w:bCs/>
                <w:color w:val="000000"/>
                <w:sz w:val="16"/>
                <w:szCs w:val="16"/>
                <w:lang w:val="bg-BG" w:eastAsia="bg-BG"/>
              </w:rPr>
            </w:pPr>
            <w:r w:rsidRPr="001D19FC">
              <w:rPr>
                <w:rFonts w:ascii="Arial" w:hAnsi="Arial" w:cs="Arial"/>
                <w:bCs/>
                <w:color w:val="000000"/>
                <w:sz w:val="16"/>
                <w:szCs w:val="16"/>
                <w:lang w:val="bg-BG" w:eastAsia="bg-BG"/>
              </w:rPr>
              <w:t>15</w:t>
            </w:r>
          </w:p>
        </w:tc>
        <w:tc>
          <w:tcPr>
            <w:tcW w:w="1228" w:type="dxa"/>
            <w:vAlign w:val="center"/>
          </w:tcPr>
          <w:p w:rsidR="001D19FC" w:rsidRPr="001D19FC" w:rsidRDefault="001D19FC" w:rsidP="00951E05">
            <w:pPr>
              <w:widowControl w:val="0"/>
              <w:suppressAutoHyphens w:val="0"/>
              <w:jc w:val="center"/>
              <w:rPr>
                <w:rFonts w:ascii="Arial" w:hAnsi="Arial" w:cs="Arial"/>
                <w:bCs/>
                <w:color w:val="000000"/>
                <w:sz w:val="16"/>
                <w:szCs w:val="16"/>
                <w:lang w:val="bg-BG" w:eastAsia="bg-BG"/>
              </w:rPr>
            </w:pPr>
            <w:r w:rsidRPr="001D19FC">
              <w:rPr>
                <w:rFonts w:ascii="Arial" w:hAnsi="Arial" w:cs="Arial"/>
                <w:bCs/>
                <w:color w:val="000000"/>
                <w:sz w:val="16"/>
                <w:szCs w:val="16"/>
                <w:lang w:val="bg-BG" w:eastAsia="bg-BG"/>
              </w:rPr>
              <w:t>14</w:t>
            </w:r>
          </w:p>
        </w:tc>
      </w:tr>
      <w:tr w:rsidR="001D19FC" w:rsidRPr="004D1362" w:rsidTr="001D19FC">
        <w:trPr>
          <w:trHeight w:val="1874"/>
        </w:trPr>
        <w:tc>
          <w:tcPr>
            <w:tcW w:w="1242" w:type="dxa"/>
          </w:tcPr>
          <w:p w:rsidR="001D19FC" w:rsidRPr="001D19FC" w:rsidRDefault="001D19FC" w:rsidP="00951E05">
            <w:pPr>
              <w:widowControl w:val="0"/>
              <w:suppressAutoHyphens w:val="0"/>
              <w:jc w:val="left"/>
              <w:rPr>
                <w:rFonts w:ascii="Arial" w:hAnsi="Arial" w:cs="Arial"/>
                <w:bCs/>
                <w:color w:val="000000"/>
                <w:sz w:val="16"/>
                <w:szCs w:val="16"/>
                <w:lang w:val="bg-BG" w:eastAsia="bg-BG"/>
              </w:rPr>
            </w:pPr>
          </w:p>
        </w:tc>
        <w:tc>
          <w:tcPr>
            <w:tcW w:w="1134" w:type="dxa"/>
            <w:vAlign w:val="center"/>
          </w:tcPr>
          <w:p w:rsidR="001D19FC" w:rsidRPr="001D19FC" w:rsidRDefault="001D19FC" w:rsidP="00951E05">
            <w:pPr>
              <w:widowControl w:val="0"/>
              <w:suppressAutoHyphens w:val="0"/>
              <w:jc w:val="left"/>
              <w:rPr>
                <w:rFonts w:ascii="Arial" w:hAnsi="Arial" w:cs="Arial"/>
                <w:bCs/>
                <w:color w:val="000000"/>
                <w:sz w:val="16"/>
                <w:szCs w:val="16"/>
                <w:lang w:val="bg-BG" w:eastAsia="bg-BG"/>
              </w:rPr>
            </w:pPr>
          </w:p>
        </w:tc>
        <w:tc>
          <w:tcPr>
            <w:tcW w:w="1275" w:type="dxa"/>
            <w:vAlign w:val="center"/>
          </w:tcPr>
          <w:p w:rsidR="001D19FC" w:rsidRPr="001D19FC" w:rsidRDefault="001D19FC" w:rsidP="00951E05">
            <w:pPr>
              <w:widowControl w:val="0"/>
              <w:suppressAutoHyphens w:val="0"/>
              <w:jc w:val="left"/>
              <w:rPr>
                <w:rFonts w:ascii="Arial" w:hAnsi="Arial" w:cs="Arial"/>
                <w:bCs/>
                <w:color w:val="000000"/>
                <w:sz w:val="16"/>
                <w:szCs w:val="16"/>
                <w:lang w:val="bg-BG" w:eastAsia="bg-BG"/>
              </w:rPr>
            </w:pPr>
            <w:r w:rsidRPr="001D19FC">
              <w:rPr>
                <w:rFonts w:ascii="Arial" w:hAnsi="Arial" w:cs="Arial"/>
                <w:bCs/>
                <w:color w:val="000000"/>
                <w:sz w:val="16"/>
                <w:szCs w:val="16"/>
                <w:lang w:val="bg-BG" w:eastAsia="bg-BG"/>
              </w:rPr>
              <w:t>Брой потребители= брой активни партиди</w:t>
            </w:r>
          </w:p>
        </w:tc>
        <w:tc>
          <w:tcPr>
            <w:tcW w:w="1228" w:type="dxa"/>
            <w:vAlign w:val="center"/>
          </w:tcPr>
          <w:p w:rsidR="001D19FC" w:rsidRPr="001D19FC" w:rsidRDefault="001D19FC" w:rsidP="00951E05">
            <w:pPr>
              <w:widowControl w:val="0"/>
              <w:suppressAutoHyphens w:val="0"/>
              <w:jc w:val="left"/>
              <w:rPr>
                <w:rFonts w:ascii="Arial" w:hAnsi="Arial" w:cs="Arial"/>
                <w:bCs/>
                <w:color w:val="000000"/>
                <w:sz w:val="16"/>
                <w:szCs w:val="16"/>
                <w:lang w:val="bg-BG" w:eastAsia="bg-BG"/>
              </w:rPr>
            </w:pPr>
          </w:p>
        </w:tc>
        <w:tc>
          <w:tcPr>
            <w:tcW w:w="1228" w:type="dxa"/>
            <w:vAlign w:val="center"/>
          </w:tcPr>
          <w:p w:rsidR="001D19FC" w:rsidRPr="001D19FC" w:rsidRDefault="001D19FC" w:rsidP="00951E05">
            <w:pPr>
              <w:widowControl w:val="0"/>
              <w:suppressAutoHyphens w:val="0"/>
              <w:jc w:val="left"/>
              <w:rPr>
                <w:rFonts w:ascii="Arial" w:hAnsi="Arial" w:cs="Arial"/>
                <w:bCs/>
                <w:color w:val="000000"/>
                <w:sz w:val="16"/>
                <w:szCs w:val="16"/>
                <w:lang w:val="bg-BG" w:eastAsia="bg-BG"/>
              </w:rPr>
            </w:pPr>
            <w:r w:rsidRPr="001D19FC">
              <w:rPr>
                <w:rFonts w:ascii="Arial" w:hAnsi="Arial" w:cs="Arial"/>
                <w:bCs/>
                <w:color w:val="000000"/>
                <w:sz w:val="16"/>
                <w:szCs w:val="16"/>
                <w:lang w:val="bg-BG" w:eastAsia="bg-BG"/>
              </w:rPr>
              <w:t>Съотвтено брой несъотв. Проби за водоизт. И дата посл. Проверка за водомери</w:t>
            </w:r>
          </w:p>
        </w:tc>
      </w:tr>
    </w:tbl>
    <w:p w:rsidR="005D7904" w:rsidRPr="00CA7C03" w:rsidRDefault="005D7904" w:rsidP="00951E05">
      <w:pPr>
        <w:widowControl w:val="0"/>
        <w:suppressAutoHyphens w:val="0"/>
        <w:spacing w:after="120"/>
        <w:jc w:val="center"/>
        <w:rPr>
          <w:b/>
          <w:lang w:val="bg-BG"/>
        </w:rPr>
      </w:pPr>
    </w:p>
    <w:p w:rsidR="005D7904" w:rsidRPr="00CA7C03" w:rsidRDefault="005D7904" w:rsidP="00951E05">
      <w:pPr>
        <w:widowControl w:val="0"/>
        <w:suppressAutoHyphens w:val="0"/>
        <w:spacing w:after="120"/>
        <w:jc w:val="center"/>
        <w:rPr>
          <w:b/>
          <w:lang w:val="bg-BG"/>
        </w:rPr>
        <w:sectPr w:rsidR="005D7904" w:rsidRPr="00CA7C03" w:rsidSect="00B30182">
          <w:pgSz w:w="16838" w:h="11906" w:orient="landscape"/>
          <w:pgMar w:top="1417" w:right="1417" w:bottom="1417" w:left="1417" w:header="708" w:footer="0" w:gutter="0"/>
          <w:cols w:space="708"/>
          <w:docGrid w:linePitch="360"/>
        </w:sectPr>
      </w:pPr>
    </w:p>
    <w:p w:rsidR="00B1302E" w:rsidRPr="00CA7C03" w:rsidRDefault="00B1302E" w:rsidP="00951E05">
      <w:pPr>
        <w:widowControl w:val="0"/>
        <w:suppressAutoHyphens w:val="0"/>
        <w:jc w:val="left"/>
        <w:rPr>
          <w:lang w:val="bg-BG"/>
        </w:rPr>
      </w:pPr>
    </w:p>
    <w:p w:rsidR="00B1302E" w:rsidRPr="00DF1542" w:rsidRDefault="00B1302E" w:rsidP="00951E05">
      <w:pPr>
        <w:widowControl w:val="0"/>
        <w:suppressAutoHyphens w:val="0"/>
        <w:spacing w:after="120"/>
        <w:jc w:val="center"/>
        <w:rPr>
          <w:b/>
          <w:sz w:val="34"/>
          <w:szCs w:val="34"/>
          <w:lang w:val="bg-BG"/>
        </w:rPr>
      </w:pPr>
      <w:r w:rsidRPr="00DF1542">
        <w:rPr>
          <w:b/>
          <w:sz w:val="34"/>
          <w:szCs w:val="34"/>
          <w:lang w:val="bg-BG"/>
        </w:rPr>
        <w:t xml:space="preserve">ПРИЛОЖЕНИЕ V </w:t>
      </w:r>
    </w:p>
    <w:p w:rsidR="00DF1542" w:rsidRPr="00F84D2D" w:rsidRDefault="00DF1542" w:rsidP="00951E05">
      <w:pPr>
        <w:widowControl w:val="0"/>
        <w:suppressAutoHyphens w:val="0"/>
        <w:spacing w:after="120"/>
        <w:rPr>
          <w:b/>
          <w:sz w:val="28"/>
          <w:szCs w:val="28"/>
          <w:lang w:val="bg-BG"/>
        </w:rPr>
      </w:pPr>
    </w:p>
    <w:p w:rsidR="007078A5" w:rsidRDefault="00FB48D7" w:rsidP="00951E05">
      <w:pPr>
        <w:pStyle w:val="Header"/>
        <w:widowControl w:val="0"/>
        <w:suppressAutoHyphens w:val="0"/>
        <w:spacing w:line="276" w:lineRule="auto"/>
        <w:jc w:val="center"/>
        <w:rPr>
          <w:b/>
          <w:sz w:val="28"/>
          <w:szCs w:val="28"/>
          <w:lang w:val="bg-BG"/>
        </w:rPr>
      </w:pPr>
      <w:r w:rsidRPr="00F84D2D">
        <w:rPr>
          <w:b/>
          <w:sz w:val="28"/>
          <w:szCs w:val="28"/>
          <w:lang w:val="bg-BG"/>
        </w:rPr>
        <w:t xml:space="preserve">БИЗНЕС ПЛАН НА </w:t>
      </w:r>
    </w:p>
    <w:p w:rsidR="00501AD3" w:rsidRPr="00F84D2D" w:rsidRDefault="00504A8B" w:rsidP="00951E05">
      <w:pPr>
        <w:pStyle w:val="Header"/>
        <w:widowControl w:val="0"/>
        <w:suppressAutoHyphens w:val="0"/>
        <w:spacing w:line="276" w:lineRule="auto"/>
        <w:jc w:val="center"/>
        <w:rPr>
          <w:b/>
          <w:sz w:val="28"/>
          <w:szCs w:val="28"/>
          <w:lang w:val="bg-BG"/>
        </w:rPr>
      </w:pPr>
      <w:r>
        <w:rPr>
          <w:b/>
          <w:sz w:val="28"/>
          <w:szCs w:val="28"/>
          <w:lang w:val="bg-BG"/>
        </w:rPr>
        <w:t>„В и К“</w:t>
      </w:r>
      <w:r w:rsidR="00EA7391">
        <w:rPr>
          <w:b/>
          <w:sz w:val="28"/>
          <w:szCs w:val="28"/>
          <w:lang w:val="bg-BG"/>
        </w:rPr>
        <w:t xml:space="preserve"> АД</w:t>
      </w:r>
      <w:r w:rsidR="007078A5" w:rsidRPr="00F84D2D">
        <w:rPr>
          <w:b/>
          <w:sz w:val="28"/>
          <w:szCs w:val="28"/>
          <w:lang w:val="bg-BG"/>
        </w:rPr>
        <w:t>,</w:t>
      </w:r>
    </w:p>
    <w:p w:rsidR="007916B4" w:rsidRDefault="00FB48D7" w:rsidP="00951E05">
      <w:pPr>
        <w:pStyle w:val="Header"/>
        <w:widowControl w:val="0"/>
        <w:suppressAutoHyphens w:val="0"/>
        <w:spacing w:line="276" w:lineRule="auto"/>
        <w:jc w:val="center"/>
        <w:rPr>
          <w:b/>
          <w:sz w:val="28"/>
          <w:szCs w:val="28"/>
          <w:lang w:val="bg-BG"/>
        </w:rPr>
      </w:pPr>
      <w:r w:rsidRPr="00F84D2D">
        <w:rPr>
          <w:b/>
          <w:sz w:val="28"/>
          <w:szCs w:val="28"/>
          <w:lang w:val="bg-BG"/>
        </w:rPr>
        <w:t xml:space="preserve"> </w:t>
      </w:r>
      <w:r w:rsidR="00501AD3" w:rsidRPr="00F84D2D">
        <w:rPr>
          <w:b/>
          <w:sz w:val="28"/>
          <w:szCs w:val="28"/>
          <w:lang w:val="bg-BG"/>
        </w:rPr>
        <w:t xml:space="preserve">ГР. </w:t>
      </w:r>
      <w:r w:rsidR="006140FC">
        <w:rPr>
          <w:b/>
          <w:sz w:val="28"/>
          <w:szCs w:val="28"/>
          <w:lang w:val="bg-BG"/>
        </w:rPr>
        <w:t>ЛОВЕЧ</w:t>
      </w:r>
    </w:p>
    <w:p w:rsidR="00422213" w:rsidRDefault="00422213" w:rsidP="00951E05">
      <w:pPr>
        <w:pStyle w:val="Header"/>
        <w:widowControl w:val="0"/>
        <w:suppressAutoHyphens w:val="0"/>
        <w:spacing w:line="276" w:lineRule="auto"/>
        <w:jc w:val="center"/>
        <w:rPr>
          <w:b/>
          <w:sz w:val="28"/>
          <w:szCs w:val="28"/>
          <w:lang w:val="bg-BG"/>
        </w:rPr>
      </w:pPr>
    </w:p>
    <w:p w:rsidR="00422213" w:rsidRDefault="00422213" w:rsidP="00951E05">
      <w:pPr>
        <w:pStyle w:val="Header"/>
        <w:widowControl w:val="0"/>
        <w:suppressAutoHyphens w:val="0"/>
        <w:spacing w:line="276" w:lineRule="auto"/>
        <w:jc w:val="center"/>
        <w:rPr>
          <w:b/>
          <w:sz w:val="28"/>
          <w:szCs w:val="28"/>
          <w:lang w:val="bg-BG"/>
        </w:rPr>
      </w:pPr>
    </w:p>
    <w:p w:rsidR="00422213" w:rsidRPr="00F84D2D" w:rsidRDefault="00422213" w:rsidP="00951E05">
      <w:pPr>
        <w:pStyle w:val="Header"/>
        <w:widowControl w:val="0"/>
        <w:suppressAutoHyphens w:val="0"/>
        <w:spacing w:line="276" w:lineRule="auto"/>
        <w:jc w:val="center"/>
        <w:rPr>
          <w:b/>
          <w:sz w:val="28"/>
          <w:szCs w:val="28"/>
          <w:lang w:val="bg-BG"/>
        </w:rPr>
      </w:pPr>
    </w:p>
    <w:p w:rsidR="007916B4" w:rsidRDefault="007916B4" w:rsidP="00951E05">
      <w:pPr>
        <w:pStyle w:val="Header"/>
        <w:widowControl w:val="0"/>
        <w:suppressAutoHyphens w:val="0"/>
        <w:spacing w:line="276" w:lineRule="auto"/>
        <w:jc w:val="center"/>
        <w:rPr>
          <w:b/>
          <w:lang w:val="bg-BG"/>
        </w:rPr>
      </w:pPr>
    </w:p>
    <w:p w:rsidR="007916B4" w:rsidRDefault="007916B4" w:rsidP="00951E05">
      <w:pPr>
        <w:pStyle w:val="ListParagraph"/>
        <w:widowControl w:val="0"/>
        <w:numPr>
          <w:ilvl w:val="0"/>
          <w:numId w:val="88"/>
        </w:numPr>
        <w:suppressAutoHyphens w:val="0"/>
        <w:spacing w:after="120" w:line="276" w:lineRule="auto"/>
        <w:contextualSpacing/>
        <w:jc w:val="left"/>
        <w:rPr>
          <w:lang w:val="bg-BG"/>
        </w:rPr>
      </w:pPr>
      <w:r w:rsidRPr="007916B4">
        <w:rPr>
          <w:lang w:val="bg-BG"/>
        </w:rPr>
        <w:t xml:space="preserve"> </w:t>
      </w:r>
      <w:r w:rsidR="00FB48D7" w:rsidRPr="007916B4">
        <w:rPr>
          <w:lang w:val="bg-BG"/>
        </w:rPr>
        <w:t>Действащият към датата на влизане в сила на Договора Бизнес план за</w:t>
      </w:r>
      <w:r w:rsidR="00422213">
        <w:rPr>
          <w:lang w:val="bg-BG"/>
        </w:rPr>
        <w:t xml:space="preserve"> развитие на дейността на </w:t>
      </w:r>
      <w:r w:rsidR="00504A8B">
        <w:rPr>
          <w:lang w:val="bg-BG"/>
        </w:rPr>
        <w:t>„В и К“</w:t>
      </w:r>
      <w:r w:rsidR="00FB48D7" w:rsidRPr="007916B4">
        <w:rPr>
          <w:lang w:val="bg-BG"/>
        </w:rPr>
        <w:t xml:space="preserve"> </w:t>
      </w:r>
      <w:r w:rsidR="006140FC">
        <w:rPr>
          <w:lang w:val="bg-BG"/>
        </w:rPr>
        <w:t>А</w:t>
      </w:r>
      <w:r w:rsidR="003E152D">
        <w:rPr>
          <w:lang w:val="bg-BG"/>
        </w:rPr>
        <w:t>Д</w:t>
      </w:r>
      <w:r w:rsidR="003E152D" w:rsidRPr="007916B4">
        <w:rPr>
          <w:lang w:val="bg-BG"/>
        </w:rPr>
        <w:t xml:space="preserve">, </w:t>
      </w:r>
      <w:r w:rsidR="006140FC">
        <w:rPr>
          <w:lang w:val="bg-BG"/>
        </w:rPr>
        <w:t>гр. Ловеч</w:t>
      </w:r>
      <w:r w:rsidR="003E152D" w:rsidRPr="007916B4">
        <w:rPr>
          <w:lang w:val="bg-BG"/>
        </w:rPr>
        <w:t xml:space="preserve"> </w:t>
      </w:r>
      <w:r w:rsidR="00FB48D7" w:rsidRPr="007916B4">
        <w:rPr>
          <w:lang w:val="bg-BG"/>
        </w:rPr>
        <w:t xml:space="preserve">обхваща периода </w:t>
      </w:r>
      <w:r w:rsidR="00FB48D7" w:rsidRPr="0097369D">
        <w:rPr>
          <w:lang w:val="bg-BG"/>
        </w:rPr>
        <w:t>до 31.12.</w:t>
      </w:r>
      <w:r w:rsidR="00331515" w:rsidRPr="0097369D">
        <w:rPr>
          <w:lang w:val="bg-BG"/>
        </w:rPr>
        <w:t>201</w:t>
      </w:r>
      <w:r w:rsidR="00331515">
        <w:rPr>
          <w:lang w:val="bg-BG"/>
        </w:rPr>
        <w:t>6</w:t>
      </w:r>
      <w:r w:rsidR="00331515" w:rsidRPr="0097369D">
        <w:rPr>
          <w:lang w:val="bg-BG"/>
        </w:rPr>
        <w:t xml:space="preserve"> </w:t>
      </w:r>
      <w:r w:rsidR="00FB48D7" w:rsidRPr="0097369D">
        <w:rPr>
          <w:lang w:val="bg-BG"/>
        </w:rPr>
        <w:t>г.</w:t>
      </w:r>
    </w:p>
    <w:p w:rsidR="007916B4" w:rsidRPr="007916B4" w:rsidRDefault="007916B4" w:rsidP="00951E05">
      <w:pPr>
        <w:pStyle w:val="ListParagraph"/>
        <w:widowControl w:val="0"/>
        <w:suppressAutoHyphens w:val="0"/>
        <w:spacing w:after="120" w:line="276" w:lineRule="auto"/>
        <w:ind w:left="720"/>
        <w:contextualSpacing/>
        <w:jc w:val="left"/>
        <w:rPr>
          <w:lang w:val="bg-BG"/>
        </w:rPr>
      </w:pPr>
    </w:p>
    <w:p w:rsidR="00FB48D7" w:rsidRPr="007916B4" w:rsidRDefault="007916B4" w:rsidP="00951E05">
      <w:pPr>
        <w:pStyle w:val="ListParagraph"/>
        <w:widowControl w:val="0"/>
        <w:numPr>
          <w:ilvl w:val="0"/>
          <w:numId w:val="88"/>
        </w:numPr>
        <w:suppressAutoHyphens w:val="0"/>
        <w:spacing w:after="120" w:line="276" w:lineRule="auto"/>
        <w:contextualSpacing/>
        <w:jc w:val="left"/>
        <w:rPr>
          <w:lang w:val="bg-BG"/>
        </w:rPr>
      </w:pPr>
      <w:r>
        <w:rPr>
          <w:lang w:val="bg-BG"/>
        </w:rPr>
        <w:t xml:space="preserve"> </w:t>
      </w:r>
      <w:r w:rsidR="00FB48D7" w:rsidRPr="007916B4">
        <w:rPr>
          <w:lang w:val="bg-BG"/>
        </w:rPr>
        <w:t xml:space="preserve">От датата на одобряване на всеки следващ нов Бизнес план от КЕВР, същият автоматично замества тук приложения Бизнес план като Приложение V.  </w:t>
      </w:r>
    </w:p>
    <w:p w:rsidR="00FB48D7" w:rsidRDefault="00FB48D7" w:rsidP="00951E05">
      <w:pPr>
        <w:widowControl w:val="0"/>
        <w:suppressAutoHyphens w:val="0"/>
        <w:rPr>
          <w:lang w:val="bg-BG"/>
        </w:rPr>
      </w:pPr>
    </w:p>
    <w:p w:rsidR="007916B4" w:rsidRPr="00CA7C03" w:rsidRDefault="007916B4" w:rsidP="00951E05">
      <w:pPr>
        <w:widowControl w:val="0"/>
        <w:suppressAutoHyphens w:val="0"/>
        <w:rPr>
          <w:lang w:val="bg-BG"/>
        </w:rPr>
      </w:pPr>
    </w:p>
    <w:p w:rsidR="00FB48D7" w:rsidRPr="0097369D" w:rsidRDefault="00FB48D7" w:rsidP="00951E05">
      <w:pPr>
        <w:widowControl w:val="0"/>
        <w:suppressAutoHyphens w:val="0"/>
        <w:ind w:left="1843" w:hanging="1417"/>
        <w:rPr>
          <w:lang w:val="bg-BG"/>
        </w:rPr>
      </w:pPr>
      <w:r w:rsidRPr="00CA7C03">
        <w:rPr>
          <w:i/>
          <w:lang w:val="bg-BG"/>
        </w:rPr>
        <w:t>Приложено</w:t>
      </w:r>
      <w:r w:rsidRPr="00CA7C03">
        <w:rPr>
          <w:lang w:val="bg-BG"/>
        </w:rPr>
        <w:t>: Бизнес план за</w:t>
      </w:r>
      <w:r w:rsidRPr="0043555F">
        <w:rPr>
          <w:lang w:val="bg-BG"/>
        </w:rPr>
        <w:t xml:space="preserve"> </w:t>
      </w:r>
      <w:r w:rsidRPr="00CA7C03">
        <w:rPr>
          <w:lang w:val="bg-BG"/>
        </w:rPr>
        <w:t>развитие</w:t>
      </w:r>
      <w:r w:rsidRPr="0043555F">
        <w:rPr>
          <w:lang w:val="bg-BG"/>
        </w:rPr>
        <w:t xml:space="preserve"> </w:t>
      </w:r>
      <w:r w:rsidRPr="00CA7C03">
        <w:rPr>
          <w:lang w:val="bg-BG"/>
        </w:rPr>
        <w:t>на</w:t>
      </w:r>
      <w:r w:rsidRPr="0043555F">
        <w:rPr>
          <w:lang w:val="bg-BG"/>
        </w:rPr>
        <w:t xml:space="preserve"> </w:t>
      </w:r>
      <w:r w:rsidRPr="00CA7C03">
        <w:rPr>
          <w:lang w:val="bg-BG"/>
        </w:rPr>
        <w:t>дейността</w:t>
      </w:r>
      <w:r w:rsidRPr="0043555F">
        <w:rPr>
          <w:lang w:val="bg-BG"/>
        </w:rPr>
        <w:t xml:space="preserve"> </w:t>
      </w:r>
      <w:r w:rsidRPr="00CA7C03">
        <w:rPr>
          <w:lang w:val="bg-BG"/>
        </w:rPr>
        <w:t xml:space="preserve">на </w:t>
      </w:r>
      <w:r w:rsidR="00504A8B">
        <w:rPr>
          <w:lang w:val="bg-BG"/>
        </w:rPr>
        <w:t>„В и К“</w:t>
      </w:r>
      <w:r w:rsidR="00EA7391">
        <w:rPr>
          <w:lang w:val="bg-BG"/>
        </w:rPr>
        <w:t xml:space="preserve"> АД</w:t>
      </w:r>
      <w:r w:rsidR="003E152D" w:rsidRPr="00CA7C03">
        <w:rPr>
          <w:lang w:val="bg-BG"/>
        </w:rPr>
        <w:t xml:space="preserve">, </w:t>
      </w:r>
      <w:r w:rsidRPr="00CA7C03">
        <w:rPr>
          <w:lang w:val="bg-BG"/>
        </w:rPr>
        <w:t>гр.</w:t>
      </w:r>
      <w:r w:rsidR="00895F3E" w:rsidRPr="00CA7C03">
        <w:rPr>
          <w:lang w:val="bg-BG"/>
        </w:rPr>
        <w:t xml:space="preserve"> </w:t>
      </w:r>
      <w:r w:rsidR="006140FC">
        <w:rPr>
          <w:lang w:val="bg-BG"/>
        </w:rPr>
        <w:t>Ловеч</w:t>
      </w:r>
      <w:r w:rsidR="003E152D">
        <w:rPr>
          <w:lang w:val="bg-BG"/>
        </w:rPr>
        <w:t xml:space="preserve"> </w:t>
      </w:r>
      <w:r w:rsidRPr="00CA7C03">
        <w:rPr>
          <w:lang w:val="bg-BG"/>
        </w:rPr>
        <w:t xml:space="preserve">до </w:t>
      </w:r>
      <w:r w:rsidRPr="0097369D">
        <w:rPr>
          <w:lang w:val="bg-BG"/>
        </w:rPr>
        <w:t>31.12.</w:t>
      </w:r>
      <w:r w:rsidR="00331515" w:rsidRPr="0097369D">
        <w:rPr>
          <w:lang w:val="bg-BG"/>
        </w:rPr>
        <w:t>201</w:t>
      </w:r>
      <w:r w:rsidR="00331515">
        <w:rPr>
          <w:lang w:val="bg-BG"/>
        </w:rPr>
        <w:t>6</w:t>
      </w:r>
      <w:r w:rsidR="00331515" w:rsidRPr="0097369D">
        <w:rPr>
          <w:lang w:val="bg-BG"/>
        </w:rPr>
        <w:t xml:space="preserve"> </w:t>
      </w:r>
      <w:r w:rsidRPr="0097369D">
        <w:rPr>
          <w:lang w:val="bg-BG"/>
        </w:rPr>
        <w:t>г.</w:t>
      </w:r>
    </w:p>
    <w:p w:rsidR="00FB48D7" w:rsidRPr="00CA7C03" w:rsidRDefault="00FB48D7" w:rsidP="00951E05">
      <w:pPr>
        <w:pStyle w:val="ListParagraph"/>
        <w:widowControl w:val="0"/>
        <w:suppressAutoHyphens w:val="0"/>
        <w:rPr>
          <w:lang w:val="bg-BG"/>
        </w:rPr>
      </w:pPr>
    </w:p>
    <w:p w:rsidR="00FB48D7" w:rsidRPr="00CA7C03" w:rsidRDefault="00FB48D7" w:rsidP="00951E05">
      <w:pPr>
        <w:widowControl w:val="0"/>
        <w:suppressAutoHyphens w:val="0"/>
        <w:jc w:val="left"/>
        <w:rPr>
          <w:lang w:val="bg-BG"/>
        </w:rPr>
      </w:pPr>
    </w:p>
    <w:p w:rsidR="00B1302E" w:rsidRPr="00CA7C03" w:rsidRDefault="00B1302E" w:rsidP="00951E05">
      <w:pPr>
        <w:widowControl w:val="0"/>
        <w:suppressAutoHyphens w:val="0"/>
        <w:jc w:val="left"/>
        <w:rPr>
          <w:lang w:val="bg-BG"/>
        </w:rPr>
      </w:pPr>
      <w:r w:rsidRPr="00CA7C03">
        <w:rPr>
          <w:lang w:val="bg-BG"/>
        </w:rPr>
        <w:br w:type="page"/>
      </w:r>
    </w:p>
    <w:p w:rsidR="00927FE8" w:rsidRPr="00F84D2D" w:rsidRDefault="00B1302E" w:rsidP="00D06F5D">
      <w:pPr>
        <w:widowControl w:val="0"/>
        <w:suppressAutoHyphens w:val="0"/>
        <w:spacing w:after="120"/>
        <w:jc w:val="center"/>
        <w:rPr>
          <w:b/>
          <w:sz w:val="28"/>
          <w:szCs w:val="28"/>
          <w:lang w:val="bg-BG"/>
        </w:rPr>
      </w:pPr>
      <w:r w:rsidRPr="00F84D2D">
        <w:rPr>
          <w:b/>
          <w:sz w:val="28"/>
          <w:szCs w:val="28"/>
          <w:lang w:val="bg-BG"/>
        </w:rPr>
        <w:t xml:space="preserve">ПРИЛОЖЕНИЕ </w:t>
      </w:r>
      <w:r w:rsidR="00FA4B2A" w:rsidRPr="00F84D2D">
        <w:rPr>
          <w:b/>
          <w:sz w:val="28"/>
          <w:szCs w:val="28"/>
          <w:lang w:val="bg-BG"/>
        </w:rPr>
        <w:t>VI</w:t>
      </w:r>
      <w:r w:rsidRPr="00F84D2D">
        <w:rPr>
          <w:b/>
          <w:sz w:val="28"/>
          <w:szCs w:val="28"/>
          <w:lang w:val="bg-BG"/>
        </w:rPr>
        <w:t xml:space="preserve"> </w:t>
      </w:r>
    </w:p>
    <w:p w:rsidR="00B1302E" w:rsidRPr="00F84D2D" w:rsidRDefault="00B1302E" w:rsidP="00D06F5D">
      <w:pPr>
        <w:widowControl w:val="0"/>
        <w:suppressAutoHyphens w:val="0"/>
        <w:spacing w:after="120"/>
        <w:jc w:val="center"/>
        <w:rPr>
          <w:b/>
          <w:sz w:val="28"/>
          <w:szCs w:val="28"/>
          <w:lang w:val="bg-BG"/>
        </w:rPr>
      </w:pPr>
      <w:r w:rsidRPr="00F84D2D">
        <w:rPr>
          <w:b/>
          <w:sz w:val="28"/>
          <w:szCs w:val="28"/>
          <w:lang w:val="bg-BG"/>
        </w:rPr>
        <w:t>ФОРМАТ НА ДОКЛАДИТЕ</w:t>
      </w:r>
    </w:p>
    <w:p w:rsidR="00FA4B2A" w:rsidRPr="00CA7C03" w:rsidRDefault="000426B7" w:rsidP="00D06F5D">
      <w:pPr>
        <w:widowControl w:val="0"/>
        <w:suppressAutoHyphens w:val="0"/>
        <w:rPr>
          <w:lang w:val="ru-RU"/>
        </w:rPr>
      </w:pPr>
      <w:r w:rsidRPr="00CA7C03">
        <w:rPr>
          <w:lang w:val="bg-BG"/>
        </w:rPr>
        <w:t>Операторът има следното</w:t>
      </w:r>
      <w:r w:rsidR="00FA4B2A" w:rsidRPr="00CA7C03">
        <w:rPr>
          <w:lang w:val="bg-BG"/>
        </w:rPr>
        <w:t xml:space="preserve"> задължени</w:t>
      </w:r>
      <w:r w:rsidRPr="00CA7C03">
        <w:rPr>
          <w:lang w:val="bg-BG"/>
        </w:rPr>
        <w:t>е</w:t>
      </w:r>
      <w:r w:rsidR="00FA4B2A" w:rsidRPr="00CA7C03">
        <w:rPr>
          <w:lang w:val="bg-BG"/>
        </w:rPr>
        <w:t xml:space="preserve"> за докладване</w:t>
      </w:r>
      <w:r w:rsidR="00FA4B2A" w:rsidRPr="00CA7C03">
        <w:rPr>
          <w:lang w:val="ru-RU"/>
        </w:rPr>
        <w:t xml:space="preserve">: </w:t>
      </w:r>
    </w:p>
    <w:p w:rsidR="00FA4B2A" w:rsidRPr="00CA7C03" w:rsidRDefault="00FA4B2A" w:rsidP="00D06F5D">
      <w:pPr>
        <w:widowControl w:val="0"/>
        <w:suppressAutoHyphens w:val="0"/>
        <w:rPr>
          <w:lang w:val="ru-RU"/>
        </w:rPr>
      </w:pPr>
    </w:p>
    <w:p w:rsidR="00FA4B2A" w:rsidRPr="00CA7C03" w:rsidRDefault="00FA4B2A" w:rsidP="00D06F5D">
      <w:pPr>
        <w:widowControl w:val="0"/>
        <w:numPr>
          <w:ilvl w:val="0"/>
          <w:numId w:val="37"/>
        </w:numPr>
        <w:tabs>
          <w:tab w:val="clear" w:pos="340"/>
          <w:tab w:val="num" w:pos="1060"/>
        </w:tabs>
        <w:suppressAutoHyphens w:val="0"/>
        <w:spacing w:after="200" w:line="252" w:lineRule="auto"/>
        <w:ind w:left="1060"/>
        <w:jc w:val="left"/>
        <w:rPr>
          <w:lang w:val="ru-RU"/>
        </w:rPr>
      </w:pPr>
      <w:r w:rsidRPr="00CA7C03">
        <w:rPr>
          <w:lang w:val="bg-BG"/>
        </w:rPr>
        <w:t>Годишни доклади</w:t>
      </w:r>
      <w:r w:rsidRPr="00CA7C03">
        <w:rPr>
          <w:lang w:val="ru-RU"/>
        </w:rPr>
        <w:t xml:space="preserve"> (</w:t>
      </w:r>
      <w:r w:rsidRPr="00CA7C03">
        <w:rPr>
          <w:lang w:val="bg-BG"/>
        </w:rPr>
        <w:t>Чл.</w:t>
      </w:r>
      <w:r w:rsidRPr="00CA7C03">
        <w:rPr>
          <w:lang w:val="ru-RU"/>
        </w:rPr>
        <w:t xml:space="preserve"> 12.4 (</w:t>
      </w:r>
      <w:r w:rsidRPr="00CA7C03">
        <w:rPr>
          <w:lang w:val="bg-BG"/>
        </w:rPr>
        <w:t>а</w:t>
      </w:r>
      <w:r w:rsidRPr="00CA7C03">
        <w:rPr>
          <w:lang w:val="ru-RU"/>
        </w:rPr>
        <w:t>)</w:t>
      </w:r>
      <w:r w:rsidR="007514CF">
        <w:rPr>
          <w:lang w:val="ru-RU"/>
        </w:rPr>
        <w:t>,</w:t>
      </w:r>
      <w:r w:rsidRPr="00CA7C03">
        <w:rPr>
          <w:lang w:val="ru-RU"/>
        </w:rPr>
        <w:t xml:space="preserve"> (</w:t>
      </w:r>
      <w:r w:rsidR="007514CF">
        <w:rPr>
          <w:lang w:val="bg-BG"/>
        </w:rPr>
        <w:t>б</w:t>
      </w:r>
      <w:r w:rsidRPr="00CA7C03">
        <w:rPr>
          <w:lang w:val="ru-RU"/>
        </w:rPr>
        <w:t xml:space="preserve">) </w:t>
      </w:r>
      <w:r w:rsidRPr="00CA7C03">
        <w:rPr>
          <w:lang w:val="bg-BG"/>
        </w:rPr>
        <w:t>от Договора</w:t>
      </w:r>
      <w:r w:rsidRPr="00CA7C03">
        <w:rPr>
          <w:lang w:val="ru-RU"/>
        </w:rPr>
        <w:t>)</w:t>
      </w:r>
    </w:p>
    <w:p w:rsidR="00FA4B2A" w:rsidRPr="00CA7C03" w:rsidRDefault="00FA4B2A" w:rsidP="00D06F5D">
      <w:pPr>
        <w:widowControl w:val="0"/>
        <w:suppressAutoHyphens w:val="0"/>
        <w:rPr>
          <w:lang w:val="ru-RU"/>
        </w:rPr>
      </w:pPr>
      <w:r w:rsidRPr="00CA7C03">
        <w:rPr>
          <w:lang w:val="bg-BG"/>
        </w:rPr>
        <w:t>Съгласно чл.</w:t>
      </w:r>
      <w:r w:rsidRPr="00CA7C03">
        <w:rPr>
          <w:lang w:val="ru-RU"/>
        </w:rPr>
        <w:t xml:space="preserve"> 5.2. (</w:t>
      </w:r>
      <w:r w:rsidRPr="00CA7C03">
        <w:rPr>
          <w:lang w:val="bg-BG"/>
        </w:rPr>
        <w:t>в</w:t>
      </w:r>
      <w:r w:rsidRPr="00CA7C03">
        <w:rPr>
          <w:lang w:val="ru-RU"/>
        </w:rPr>
        <w:t xml:space="preserve">) </w:t>
      </w:r>
      <w:r w:rsidRPr="00CA7C03">
        <w:rPr>
          <w:lang w:val="bg-BG"/>
        </w:rPr>
        <w:t>Операторът трябва да информира АВиК за нивата на Показателите за качество посредством годишни доклади.</w:t>
      </w:r>
      <w:r w:rsidRPr="00CA7C03">
        <w:rPr>
          <w:lang w:val="ru-RU"/>
        </w:rPr>
        <w:t xml:space="preserve"> Показателите за качество обхващат, както законово установените показатели, така и показателите за качество съгласно Договора (изброени в Приложение </w:t>
      </w:r>
      <w:r w:rsidRPr="00CA7C03">
        <w:t>II</w:t>
      </w:r>
      <w:r w:rsidRPr="00CA7C03">
        <w:rPr>
          <w:lang w:val="ru-RU"/>
        </w:rPr>
        <w:t xml:space="preserve">). </w:t>
      </w:r>
    </w:p>
    <w:p w:rsidR="00FA4B2A" w:rsidRPr="00CA7C03" w:rsidRDefault="00FA4B2A" w:rsidP="00D06F5D">
      <w:pPr>
        <w:widowControl w:val="0"/>
        <w:suppressAutoHyphens w:val="0"/>
        <w:rPr>
          <w:lang w:val="ru-RU"/>
        </w:rPr>
      </w:pPr>
      <w:r w:rsidRPr="00CA7C03">
        <w:rPr>
          <w:lang w:val="bg-BG"/>
        </w:rPr>
        <w:t>Основният принцип на докладване се състои в спазването на единна структура, която позволява оценка на развитието на нивото на Показателите за качество и другите Услуги</w:t>
      </w:r>
      <w:r w:rsidRPr="00CA7C03">
        <w:rPr>
          <w:lang w:val="ru-RU"/>
        </w:rPr>
        <w:t xml:space="preserve">. Това се постига чрез </w:t>
      </w:r>
      <w:r w:rsidRPr="00CA7C03">
        <w:rPr>
          <w:lang w:val="bg-BG"/>
        </w:rPr>
        <w:t xml:space="preserve">придържане към една основна структура, като се </w:t>
      </w:r>
      <w:r w:rsidR="00512B8D" w:rsidRPr="00CA7C03">
        <w:rPr>
          <w:lang w:val="bg-BG"/>
        </w:rPr>
        <w:t>сравняват</w:t>
      </w:r>
      <w:r w:rsidRPr="00CA7C03">
        <w:rPr>
          <w:lang w:val="bg-BG"/>
        </w:rPr>
        <w:t xml:space="preserve"> данните от отчетния период със съответните данни от предходния(те) период(и) и прогнозните данни, където възможно.</w:t>
      </w:r>
      <w:r w:rsidRPr="00CA7C03">
        <w:rPr>
          <w:lang w:val="ru-RU"/>
        </w:rPr>
        <w:t xml:space="preserve"> </w:t>
      </w:r>
    </w:p>
    <w:p w:rsidR="00FA4B2A" w:rsidRPr="00CA7C03" w:rsidRDefault="00FA4B2A" w:rsidP="00D06F5D">
      <w:pPr>
        <w:widowControl w:val="0"/>
        <w:suppressAutoHyphens w:val="0"/>
        <w:rPr>
          <w:lang w:val="ru-RU"/>
        </w:rPr>
      </w:pPr>
    </w:p>
    <w:p w:rsidR="00FA4B2A" w:rsidRPr="00CA7C03" w:rsidRDefault="00FA4B2A" w:rsidP="00D06F5D">
      <w:pPr>
        <w:pStyle w:val="Heading1"/>
        <w:keepNext w:val="0"/>
        <w:widowControl w:val="0"/>
        <w:suppressAutoHyphens w:val="0"/>
        <w:ind w:left="432" w:hanging="432"/>
        <w:jc w:val="left"/>
        <w:rPr>
          <w:b/>
        </w:rPr>
      </w:pPr>
      <w:r w:rsidRPr="00CA7C03">
        <w:rPr>
          <w:b/>
          <w:lang w:val="ru-RU"/>
        </w:rPr>
        <w:t>ФОРМА</w:t>
      </w:r>
      <w:r w:rsidR="000426B7" w:rsidRPr="00CA7C03">
        <w:rPr>
          <w:b/>
          <w:lang w:val="ru-RU"/>
        </w:rPr>
        <w:t>Т</w:t>
      </w:r>
      <w:r w:rsidRPr="00CA7C03">
        <w:rPr>
          <w:b/>
          <w:lang w:val="ru-RU"/>
        </w:rPr>
        <w:t xml:space="preserve"> НА ГОДИШНИТЕ ДОКЛАДИ</w:t>
      </w:r>
    </w:p>
    <w:p w:rsidR="00FA4B2A" w:rsidRPr="00CA7C03" w:rsidRDefault="00FA4B2A" w:rsidP="00D06F5D">
      <w:pPr>
        <w:widowControl w:val="0"/>
        <w:numPr>
          <w:ilvl w:val="0"/>
          <w:numId w:val="36"/>
        </w:numPr>
        <w:suppressAutoHyphens w:val="0"/>
        <w:spacing w:after="200" w:line="252" w:lineRule="auto"/>
        <w:jc w:val="left"/>
      </w:pPr>
      <w:r w:rsidRPr="00CA7C03">
        <w:rPr>
          <w:lang w:val="bg-BG"/>
        </w:rPr>
        <w:t xml:space="preserve">Резюме </w:t>
      </w:r>
    </w:p>
    <w:p w:rsidR="00FA4B2A" w:rsidRPr="00CA7C03" w:rsidRDefault="00FA4B2A" w:rsidP="00D06F5D">
      <w:pPr>
        <w:widowControl w:val="0"/>
        <w:suppressAutoHyphens w:val="0"/>
        <w:ind w:left="708"/>
        <w:rPr>
          <w:i/>
        </w:rPr>
      </w:pPr>
      <w:r w:rsidRPr="00CA7C03">
        <w:rPr>
          <w:i/>
        </w:rPr>
        <w:t>(</w:t>
      </w:r>
      <w:r w:rsidRPr="00CA7C03">
        <w:rPr>
          <w:i/>
          <w:lang w:val="bg-BG"/>
        </w:rPr>
        <w:t>текстово</w:t>
      </w:r>
      <w:r w:rsidRPr="00CA7C03">
        <w:rPr>
          <w:i/>
        </w:rPr>
        <w:t>)</w:t>
      </w:r>
    </w:p>
    <w:p w:rsidR="00FA4B2A" w:rsidRPr="00CA7C03" w:rsidRDefault="00FA4B2A" w:rsidP="00D06F5D">
      <w:pPr>
        <w:widowControl w:val="0"/>
        <w:numPr>
          <w:ilvl w:val="0"/>
          <w:numId w:val="36"/>
        </w:numPr>
        <w:suppressAutoHyphens w:val="0"/>
        <w:spacing w:after="200" w:line="252" w:lineRule="auto"/>
        <w:jc w:val="left"/>
      </w:pPr>
      <w:r w:rsidRPr="00CA7C03">
        <w:rPr>
          <w:lang w:val="bg-BG"/>
        </w:rPr>
        <w:t>Цели на отчетния период</w:t>
      </w:r>
    </w:p>
    <w:p w:rsidR="00FA4B2A" w:rsidRPr="00CA7C03" w:rsidRDefault="00FA4B2A" w:rsidP="00D06F5D">
      <w:pPr>
        <w:widowControl w:val="0"/>
        <w:suppressAutoHyphens w:val="0"/>
        <w:ind w:left="708"/>
        <w:rPr>
          <w:i/>
          <w:lang w:val="ru-RU"/>
        </w:rPr>
      </w:pPr>
      <w:r w:rsidRPr="00CA7C03">
        <w:rPr>
          <w:i/>
          <w:lang w:val="ru-RU"/>
        </w:rPr>
        <w:t xml:space="preserve">(текстово; </w:t>
      </w:r>
      <w:r w:rsidRPr="00CA7C03">
        <w:rPr>
          <w:i/>
          <w:lang w:val="bg-BG"/>
        </w:rPr>
        <w:t>постигане на подходящи Показатели за качество</w:t>
      </w:r>
      <w:r w:rsidRPr="00CA7C03">
        <w:rPr>
          <w:i/>
          <w:lang w:val="ru-RU"/>
        </w:rPr>
        <w:t>; цели на Бизнес плана)</w:t>
      </w:r>
    </w:p>
    <w:p w:rsidR="00FA4B2A" w:rsidRPr="00CA7C03" w:rsidRDefault="00FA4B2A" w:rsidP="00D06F5D">
      <w:pPr>
        <w:widowControl w:val="0"/>
        <w:numPr>
          <w:ilvl w:val="0"/>
          <w:numId w:val="36"/>
        </w:numPr>
        <w:suppressAutoHyphens w:val="0"/>
        <w:spacing w:after="200" w:line="252" w:lineRule="auto"/>
        <w:jc w:val="left"/>
      </w:pPr>
      <w:r w:rsidRPr="00CA7C03">
        <w:rPr>
          <w:lang w:val="bg-BG"/>
        </w:rPr>
        <w:t>Постигане на Показателите за качество</w:t>
      </w:r>
    </w:p>
    <w:p w:rsidR="00FA4B2A" w:rsidRPr="00CA7C03" w:rsidRDefault="00FA4B2A" w:rsidP="00D06F5D">
      <w:pPr>
        <w:widowControl w:val="0"/>
        <w:numPr>
          <w:ilvl w:val="1"/>
          <w:numId w:val="35"/>
        </w:numPr>
        <w:suppressAutoHyphens w:val="0"/>
        <w:spacing w:after="200" w:line="252" w:lineRule="auto"/>
        <w:ind w:left="1134" w:hanging="425"/>
        <w:jc w:val="left"/>
      </w:pPr>
      <w:r w:rsidRPr="00CA7C03">
        <w:rPr>
          <w:lang w:val="bg-BG"/>
        </w:rPr>
        <w:t>Законово установени Показатели за качество</w:t>
      </w:r>
    </w:p>
    <w:p w:rsidR="00FA4B2A" w:rsidRPr="00CA7C03" w:rsidRDefault="00FA4B2A" w:rsidP="00D06F5D">
      <w:pPr>
        <w:widowControl w:val="0"/>
        <w:suppressAutoHyphens w:val="0"/>
        <w:ind w:left="1100"/>
      </w:pPr>
      <w:r w:rsidRPr="00CA7C03">
        <w:rPr>
          <w:i/>
        </w:rPr>
        <w:t xml:space="preserve"> (</w:t>
      </w:r>
      <w:r w:rsidRPr="00CA7C03">
        <w:rPr>
          <w:i/>
          <w:lang w:val="bg-BG"/>
        </w:rPr>
        <w:t>таблична форма</w:t>
      </w:r>
      <w:r w:rsidRPr="00CA7C03">
        <w:rPr>
          <w:i/>
        </w:rPr>
        <w:t>)</w:t>
      </w:r>
    </w:p>
    <w:tbl>
      <w:tblPr>
        <w:tblW w:w="8183"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292"/>
        <w:gridCol w:w="1151"/>
        <w:gridCol w:w="1533"/>
        <w:gridCol w:w="1534"/>
        <w:gridCol w:w="994"/>
        <w:gridCol w:w="1223"/>
      </w:tblGrid>
      <w:tr w:rsidR="00FA4B2A" w:rsidRPr="004D1362" w:rsidTr="00792435">
        <w:trPr>
          <w:trHeight w:val="1763"/>
        </w:trPr>
        <w:tc>
          <w:tcPr>
            <w:tcW w:w="456" w:type="dxa"/>
            <w:shd w:val="clear" w:color="auto" w:fill="auto"/>
          </w:tcPr>
          <w:p w:rsidR="00FA4B2A" w:rsidRPr="00CA7C03" w:rsidRDefault="00FA4B2A" w:rsidP="00D06F5D">
            <w:pPr>
              <w:widowControl w:val="0"/>
              <w:suppressAutoHyphens w:val="0"/>
            </w:pPr>
            <w:r w:rsidRPr="00CA7C03">
              <w:rPr>
                <w:lang w:val="bg-BG"/>
              </w:rPr>
              <w:t>№</w:t>
            </w:r>
          </w:p>
        </w:tc>
        <w:tc>
          <w:tcPr>
            <w:tcW w:w="1292" w:type="dxa"/>
            <w:shd w:val="clear" w:color="auto" w:fill="auto"/>
          </w:tcPr>
          <w:p w:rsidR="00FA4B2A" w:rsidRPr="00CA7C03" w:rsidRDefault="00FA4B2A" w:rsidP="00D06F5D">
            <w:pPr>
              <w:widowControl w:val="0"/>
              <w:suppressAutoHyphens w:val="0"/>
            </w:pPr>
            <w:r w:rsidRPr="00CA7C03">
              <w:rPr>
                <w:lang w:val="bg-BG"/>
              </w:rPr>
              <w:t>Показател</w:t>
            </w:r>
          </w:p>
        </w:tc>
        <w:tc>
          <w:tcPr>
            <w:tcW w:w="1151" w:type="dxa"/>
            <w:shd w:val="clear" w:color="auto" w:fill="auto"/>
          </w:tcPr>
          <w:p w:rsidR="00FA4B2A" w:rsidRPr="00CA7C03" w:rsidRDefault="00FA4B2A" w:rsidP="00D06F5D">
            <w:pPr>
              <w:widowControl w:val="0"/>
              <w:suppressAutoHyphens w:val="0"/>
            </w:pPr>
            <w:r w:rsidRPr="00CA7C03">
              <w:rPr>
                <w:lang w:val="bg-BG"/>
              </w:rPr>
              <w:t>Единици</w:t>
            </w:r>
          </w:p>
        </w:tc>
        <w:tc>
          <w:tcPr>
            <w:tcW w:w="1533" w:type="dxa"/>
            <w:shd w:val="clear" w:color="auto" w:fill="auto"/>
          </w:tcPr>
          <w:p w:rsidR="00FA4B2A" w:rsidRPr="00CA7C03" w:rsidRDefault="00FA4B2A" w:rsidP="00D06F5D">
            <w:pPr>
              <w:widowControl w:val="0"/>
              <w:suppressAutoHyphens w:val="0"/>
            </w:pPr>
            <w:r w:rsidRPr="00CA7C03">
              <w:rPr>
                <w:lang w:val="bg-BG"/>
              </w:rPr>
              <w:t>Необходимо ниво</w:t>
            </w:r>
          </w:p>
        </w:tc>
        <w:tc>
          <w:tcPr>
            <w:tcW w:w="1534" w:type="dxa"/>
            <w:shd w:val="clear" w:color="auto" w:fill="auto"/>
          </w:tcPr>
          <w:p w:rsidR="00FA4B2A" w:rsidRPr="00CA7C03" w:rsidRDefault="00FA4B2A" w:rsidP="00D06F5D">
            <w:pPr>
              <w:widowControl w:val="0"/>
              <w:suppressAutoHyphens w:val="0"/>
              <w:rPr>
                <w:lang w:val="ru-RU"/>
              </w:rPr>
            </w:pPr>
            <w:r w:rsidRPr="00CA7C03">
              <w:rPr>
                <w:lang w:val="bg-BG"/>
              </w:rPr>
              <w:t>Ниво от предходната година</w:t>
            </w:r>
          </w:p>
        </w:tc>
        <w:tc>
          <w:tcPr>
            <w:tcW w:w="994" w:type="dxa"/>
            <w:shd w:val="clear" w:color="auto" w:fill="auto"/>
          </w:tcPr>
          <w:p w:rsidR="00FA4B2A" w:rsidRPr="00CA7C03" w:rsidRDefault="00FA4B2A" w:rsidP="00D06F5D">
            <w:pPr>
              <w:widowControl w:val="0"/>
              <w:suppressAutoHyphens w:val="0"/>
              <w:rPr>
                <w:lang w:val="ru-RU"/>
              </w:rPr>
            </w:pPr>
            <w:r w:rsidRPr="00CA7C03">
              <w:rPr>
                <w:lang w:val="bg-BG"/>
              </w:rPr>
              <w:t>Ниво от настоя-щата година</w:t>
            </w:r>
          </w:p>
        </w:tc>
        <w:tc>
          <w:tcPr>
            <w:tcW w:w="1223" w:type="dxa"/>
            <w:shd w:val="clear" w:color="auto" w:fill="auto"/>
          </w:tcPr>
          <w:p w:rsidR="00FA4B2A" w:rsidRPr="0043555F" w:rsidRDefault="00FA4B2A" w:rsidP="00D06F5D">
            <w:pPr>
              <w:widowControl w:val="0"/>
              <w:suppressAutoHyphens w:val="0"/>
              <w:rPr>
                <w:lang w:val="ru-RU"/>
              </w:rPr>
            </w:pPr>
            <w:r w:rsidRPr="0043555F">
              <w:rPr>
                <w:lang w:val="ru-RU"/>
              </w:rPr>
              <w:t>Отклоне-ние (Необхо-димо-настоящо ниво)</w:t>
            </w:r>
          </w:p>
        </w:tc>
      </w:tr>
      <w:tr w:rsidR="00FA4B2A" w:rsidRPr="004D1362" w:rsidTr="00792435">
        <w:trPr>
          <w:trHeight w:val="289"/>
        </w:trPr>
        <w:tc>
          <w:tcPr>
            <w:tcW w:w="456" w:type="dxa"/>
            <w:shd w:val="clear" w:color="auto" w:fill="auto"/>
          </w:tcPr>
          <w:p w:rsidR="00FA4B2A" w:rsidRPr="00CA7C03" w:rsidRDefault="00FA4B2A" w:rsidP="00D06F5D">
            <w:pPr>
              <w:widowControl w:val="0"/>
              <w:suppressAutoHyphens w:val="0"/>
              <w:rPr>
                <w:lang w:val="ru-RU"/>
              </w:rPr>
            </w:pPr>
          </w:p>
        </w:tc>
        <w:tc>
          <w:tcPr>
            <w:tcW w:w="1292" w:type="dxa"/>
            <w:shd w:val="clear" w:color="auto" w:fill="auto"/>
          </w:tcPr>
          <w:p w:rsidR="00FA4B2A" w:rsidRPr="00CA7C03" w:rsidRDefault="00FA4B2A" w:rsidP="00D06F5D">
            <w:pPr>
              <w:widowControl w:val="0"/>
              <w:suppressAutoHyphens w:val="0"/>
              <w:rPr>
                <w:lang w:val="ru-RU"/>
              </w:rPr>
            </w:pPr>
          </w:p>
        </w:tc>
        <w:tc>
          <w:tcPr>
            <w:tcW w:w="1151" w:type="dxa"/>
            <w:shd w:val="clear" w:color="auto" w:fill="auto"/>
          </w:tcPr>
          <w:p w:rsidR="00FA4B2A" w:rsidRPr="00CA7C03" w:rsidRDefault="00FA4B2A" w:rsidP="00D06F5D">
            <w:pPr>
              <w:widowControl w:val="0"/>
              <w:suppressAutoHyphens w:val="0"/>
              <w:rPr>
                <w:lang w:val="ru-RU"/>
              </w:rPr>
            </w:pPr>
          </w:p>
        </w:tc>
        <w:tc>
          <w:tcPr>
            <w:tcW w:w="1533" w:type="dxa"/>
            <w:shd w:val="clear" w:color="auto" w:fill="auto"/>
          </w:tcPr>
          <w:p w:rsidR="00FA4B2A" w:rsidRPr="00CA7C03" w:rsidRDefault="00FA4B2A" w:rsidP="00D06F5D">
            <w:pPr>
              <w:widowControl w:val="0"/>
              <w:suppressAutoHyphens w:val="0"/>
              <w:rPr>
                <w:lang w:val="ru-RU"/>
              </w:rPr>
            </w:pPr>
          </w:p>
        </w:tc>
        <w:tc>
          <w:tcPr>
            <w:tcW w:w="1534" w:type="dxa"/>
            <w:shd w:val="clear" w:color="auto" w:fill="auto"/>
          </w:tcPr>
          <w:p w:rsidR="00FA4B2A" w:rsidRPr="00CA7C03" w:rsidRDefault="00FA4B2A" w:rsidP="00D06F5D">
            <w:pPr>
              <w:widowControl w:val="0"/>
              <w:suppressAutoHyphens w:val="0"/>
              <w:rPr>
                <w:lang w:val="ru-RU"/>
              </w:rPr>
            </w:pPr>
          </w:p>
        </w:tc>
        <w:tc>
          <w:tcPr>
            <w:tcW w:w="994" w:type="dxa"/>
            <w:shd w:val="clear" w:color="auto" w:fill="auto"/>
          </w:tcPr>
          <w:p w:rsidR="00FA4B2A" w:rsidRPr="00CA7C03" w:rsidRDefault="00FA4B2A" w:rsidP="00D06F5D">
            <w:pPr>
              <w:widowControl w:val="0"/>
              <w:suppressAutoHyphens w:val="0"/>
              <w:rPr>
                <w:lang w:val="ru-RU"/>
              </w:rPr>
            </w:pPr>
          </w:p>
        </w:tc>
        <w:tc>
          <w:tcPr>
            <w:tcW w:w="1223" w:type="dxa"/>
            <w:shd w:val="clear" w:color="auto" w:fill="auto"/>
          </w:tcPr>
          <w:p w:rsidR="00FA4B2A" w:rsidRPr="00CA7C03" w:rsidRDefault="00FA4B2A" w:rsidP="00D06F5D">
            <w:pPr>
              <w:widowControl w:val="0"/>
              <w:suppressAutoHyphens w:val="0"/>
              <w:rPr>
                <w:lang w:val="ru-RU"/>
              </w:rPr>
            </w:pPr>
          </w:p>
        </w:tc>
      </w:tr>
      <w:tr w:rsidR="00FA4B2A" w:rsidRPr="004D1362" w:rsidTr="00792435">
        <w:trPr>
          <w:trHeight w:val="289"/>
        </w:trPr>
        <w:tc>
          <w:tcPr>
            <w:tcW w:w="456" w:type="dxa"/>
            <w:shd w:val="clear" w:color="auto" w:fill="auto"/>
          </w:tcPr>
          <w:p w:rsidR="00FA4B2A" w:rsidRPr="00CA7C03" w:rsidRDefault="00FA4B2A" w:rsidP="00D06F5D">
            <w:pPr>
              <w:widowControl w:val="0"/>
              <w:suppressAutoHyphens w:val="0"/>
              <w:rPr>
                <w:lang w:val="ru-RU"/>
              </w:rPr>
            </w:pPr>
          </w:p>
        </w:tc>
        <w:tc>
          <w:tcPr>
            <w:tcW w:w="1292" w:type="dxa"/>
            <w:shd w:val="clear" w:color="auto" w:fill="auto"/>
          </w:tcPr>
          <w:p w:rsidR="00FA4B2A" w:rsidRPr="00CA7C03" w:rsidRDefault="00FA4B2A" w:rsidP="00D06F5D">
            <w:pPr>
              <w:widowControl w:val="0"/>
              <w:suppressAutoHyphens w:val="0"/>
              <w:rPr>
                <w:lang w:val="ru-RU"/>
              </w:rPr>
            </w:pPr>
          </w:p>
        </w:tc>
        <w:tc>
          <w:tcPr>
            <w:tcW w:w="1151" w:type="dxa"/>
            <w:shd w:val="clear" w:color="auto" w:fill="auto"/>
          </w:tcPr>
          <w:p w:rsidR="00FA4B2A" w:rsidRPr="00CA7C03" w:rsidRDefault="00FA4B2A" w:rsidP="00D06F5D">
            <w:pPr>
              <w:widowControl w:val="0"/>
              <w:suppressAutoHyphens w:val="0"/>
              <w:rPr>
                <w:lang w:val="ru-RU"/>
              </w:rPr>
            </w:pPr>
          </w:p>
        </w:tc>
        <w:tc>
          <w:tcPr>
            <w:tcW w:w="1533" w:type="dxa"/>
            <w:shd w:val="clear" w:color="auto" w:fill="auto"/>
          </w:tcPr>
          <w:p w:rsidR="00FA4B2A" w:rsidRPr="00CA7C03" w:rsidRDefault="00FA4B2A" w:rsidP="00D06F5D">
            <w:pPr>
              <w:widowControl w:val="0"/>
              <w:suppressAutoHyphens w:val="0"/>
              <w:rPr>
                <w:lang w:val="ru-RU"/>
              </w:rPr>
            </w:pPr>
          </w:p>
        </w:tc>
        <w:tc>
          <w:tcPr>
            <w:tcW w:w="1534" w:type="dxa"/>
            <w:shd w:val="clear" w:color="auto" w:fill="auto"/>
          </w:tcPr>
          <w:p w:rsidR="00FA4B2A" w:rsidRPr="00CA7C03" w:rsidRDefault="00FA4B2A" w:rsidP="00D06F5D">
            <w:pPr>
              <w:widowControl w:val="0"/>
              <w:suppressAutoHyphens w:val="0"/>
              <w:rPr>
                <w:lang w:val="ru-RU"/>
              </w:rPr>
            </w:pPr>
          </w:p>
        </w:tc>
        <w:tc>
          <w:tcPr>
            <w:tcW w:w="994" w:type="dxa"/>
            <w:shd w:val="clear" w:color="auto" w:fill="auto"/>
          </w:tcPr>
          <w:p w:rsidR="00FA4B2A" w:rsidRPr="00CA7C03" w:rsidRDefault="00FA4B2A" w:rsidP="00D06F5D">
            <w:pPr>
              <w:widowControl w:val="0"/>
              <w:suppressAutoHyphens w:val="0"/>
              <w:rPr>
                <w:lang w:val="ru-RU"/>
              </w:rPr>
            </w:pPr>
          </w:p>
        </w:tc>
        <w:tc>
          <w:tcPr>
            <w:tcW w:w="1223" w:type="dxa"/>
            <w:shd w:val="clear" w:color="auto" w:fill="auto"/>
          </w:tcPr>
          <w:p w:rsidR="00FA4B2A" w:rsidRPr="00CA7C03" w:rsidRDefault="00FA4B2A" w:rsidP="00D06F5D">
            <w:pPr>
              <w:widowControl w:val="0"/>
              <w:suppressAutoHyphens w:val="0"/>
              <w:rPr>
                <w:lang w:val="ru-RU"/>
              </w:rPr>
            </w:pPr>
          </w:p>
        </w:tc>
      </w:tr>
      <w:tr w:rsidR="00FA4B2A" w:rsidRPr="004D1362" w:rsidTr="00792435">
        <w:trPr>
          <w:trHeight w:val="289"/>
        </w:trPr>
        <w:tc>
          <w:tcPr>
            <w:tcW w:w="456" w:type="dxa"/>
            <w:shd w:val="clear" w:color="auto" w:fill="auto"/>
          </w:tcPr>
          <w:p w:rsidR="00FA4B2A" w:rsidRPr="00CA7C03" w:rsidRDefault="00FA4B2A" w:rsidP="00D06F5D">
            <w:pPr>
              <w:widowControl w:val="0"/>
              <w:suppressAutoHyphens w:val="0"/>
              <w:rPr>
                <w:lang w:val="ru-RU"/>
              </w:rPr>
            </w:pPr>
          </w:p>
        </w:tc>
        <w:tc>
          <w:tcPr>
            <w:tcW w:w="1292" w:type="dxa"/>
            <w:shd w:val="clear" w:color="auto" w:fill="auto"/>
          </w:tcPr>
          <w:p w:rsidR="00FA4B2A" w:rsidRPr="00CA7C03" w:rsidRDefault="00FA4B2A" w:rsidP="00D06F5D">
            <w:pPr>
              <w:widowControl w:val="0"/>
              <w:suppressAutoHyphens w:val="0"/>
              <w:rPr>
                <w:lang w:val="ru-RU"/>
              </w:rPr>
            </w:pPr>
          </w:p>
        </w:tc>
        <w:tc>
          <w:tcPr>
            <w:tcW w:w="1151" w:type="dxa"/>
            <w:shd w:val="clear" w:color="auto" w:fill="auto"/>
          </w:tcPr>
          <w:p w:rsidR="00FA4B2A" w:rsidRPr="00CA7C03" w:rsidRDefault="00FA4B2A" w:rsidP="00D06F5D">
            <w:pPr>
              <w:widowControl w:val="0"/>
              <w:suppressAutoHyphens w:val="0"/>
              <w:rPr>
                <w:lang w:val="ru-RU"/>
              </w:rPr>
            </w:pPr>
          </w:p>
        </w:tc>
        <w:tc>
          <w:tcPr>
            <w:tcW w:w="1533" w:type="dxa"/>
            <w:shd w:val="clear" w:color="auto" w:fill="auto"/>
          </w:tcPr>
          <w:p w:rsidR="00FA4B2A" w:rsidRPr="00CA7C03" w:rsidRDefault="00FA4B2A" w:rsidP="00D06F5D">
            <w:pPr>
              <w:widowControl w:val="0"/>
              <w:suppressAutoHyphens w:val="0"/>
              <w:rPr>
                <w:lang w:val="ru-RU"/>
              </w:rPr>
            </w:pPr>
          </w:p>
        </w:tc>
        <w:tc>
          <w:tcPr>
            <w:tcW w:w="1534" w:type="dxa"/>
            <w:shd w:val="clear" w:color="auto" w:fill="auto"/>
          </w:tcPr>
          <w:p w:rsidR="00FA4B2A" w:rsidRPr="00CA7C03" w:rsidRDefault="00FA4B2A" w:rsidP="00D06F5D">
            <w:pPr>
              <w:widowControl w:val="0"/>
              <w:suppressAutoHyphens w:val="0"/>
              <w:rPr>
                <w:lang w:val="ru-RU"/>
              </w:rPr>
            </w:pPr>
          </w:p>
        </w:tc>
        <w:tc>
          <w:tcPr>
            <w:tcW w:w="994" w:type="dxa"/>
            <w:shd w:val="clear" w:color="auto" w:fill="auto"/>
          </w:tcPr>
          <w:p w:rsidR="00FA4B2A" w:rsidRPr="00CA7C03" w:rsidRDefault="00FA4B2A" w:rsidP="00D06F5D">
            <w:pPr>
              <w:widowControl w:val="0"/>
              <w:suppressAutoHyphens w:val="0"/>
              <w:rPr>
                <w:lang w:val="ru-RU"/>
              </w:rPr>
            </w:pPr>
          </w:p>
        </w:tc>
        <w:tc>
          <w:tcPr>
            <w:tcW w:w="1223" w:type="dxa"/>
            <w:shd w:val="clear" w:color="auto" w:fill="auto"/>
          </w:tcPr>
          <w:p w:rsidR="00FA4B2A" w:rsidRPr="00CA7C03" w:rsidRDefault="00FA4B2A" w:rsidP="00D06F5D">
            <w:pPr>
              <w:widowControl w:val="0"/>
              <w:suppressAutoHyphens w:val="0"/>
              <w:rPr>
                <w:lang w:val="ru-RU"/>
              </w:rPr>
            </w:pPr>
          </w:p>
        </w:tc>
      </w:tr>
    </w:tbl>
    <w:p w:rsidR="00FA4B2A" w:rsidRPr="00CA7C03" w:rsidRDefault="00FA4B2A" w:rsidP="00D06F5D">
      <w:pPr>
        <w:widowControl w:val="0"/>
        <w:suppressAutoHyphens w:val="0"/>
        <w:ind w:left="1134"/>
        <w:rPr>
          <w:lang w:val="ru-RU"/>
        </w:rPr>
      </w:pPr>
    </w:p>
    <w:p w:rsidR="00FA4B2A" w:rsidRPr="00CA7C03" w:rsidRDefault="00FA4B2A" w:rsidP="00D06F5D">
      <w:pPr>
        <w:widowControl w:val="0"/>
        <w:suppressAutoHyphens w:val="0"/>
        <w:ind w:left="1210" w:hanging="440"/>
        <w:rPr>
          <w:lang w:val="ru-RU"/>
        </w:rPr>
      </w:pPr>
      <w:r w:rsidRPr="00CA7C03">
        <w:rPr>
          <w:lang w:val="bg-BG"/>
        </w:rPr>
        <w:t>б.</w:t>
      </w:r>
      <w:r w:rsidRPr="00CA7C03">
        <w:rPr>
          <w:lang w:val="bg-BG"/>
        </w:rPr>
        <w:tab/>
        <w:t>Показатели за качество съгласно Договора</w:t>
      </w:r>
    </w:p>
    <w:p w:rsidR="00FA4B2A" w:rsidRPr="00CA7C03" w:rsidRDefault="00FA4B2A" w:rsidP="00D06F5D">
      <w:pPr>
        <w:pStyle w:val="ListParagraph"/>
        <w:widowControl w:val="0"/>
        <w:suppressAutoHyphens w:val="0"/>
        <w:ind w:left="1134"/>
        <w:rPr>
          <w:i/>
        </w:rPr>
      </w:pPr>
      <w:r w:rsidRPr="00CA7C03">
        <w:rPr>
          <w:i/>
        </w:rPr>
        <w:t>(</w:t>
      </w:r>
      <w:r w:rsidRPr="00CA7C03">
        <w:rPr>
          <w:i/>
          <w:lang w:val="bg-BG"/>
        </w:rPr>
        <w:t>таблична форма</w:t>
      </w:r>
      <w:r w:rsidRPr="00CA7C03">
        <w:rPr>
          <w:i/>
        </w:rPr>
        <w:t>)</w:t>
      </w:r>
    </w:p>
    <w:tbl>
      <w:tblPr>
        <w:tblW w:w="7953"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1265"/>
        <w:gridCol w:w="1127"/>
        <w:gridCol w:w="1133"/>
        <w:gridCol w:w="1502"/>
        <w:gridCol w:w="973"/>
        <w:gridCol w:w="1508"/>
      </w:tblGrid>
      <w:tr w:rsidR="00FA4B2A" w:rsidRPr="004D1362" w:rsidTr="00792435">
        <w:trPr>
          <w:trHeight w:val="1529"/>
        </w:trPr>
        <w:tc>
          <w:tcPr>
            <w:tcW w:w="438" w:type="dxa"/>
            <w:shd w:val="clear" w:color="auto" w:fill="auto"/>
          </w:tcPr>
          <w:p w:rsidR="00FA4B2A" w:rsidRPr="00CA7C03" w:rsidRDefault="00FA4B2A" w:rsidP="00D06F5D">
            <w:pPr>
              <w:widowControl w:val="0"/>
              <w:suppressAutoHyphens w:val="0"/>
            </w:pPr>
            <w:r w:rsidRPr="00CA7C03">
              <w:rPr>
                <w:lang w:val="bg-BG"/>
              </w:rPr>
              <w:t>№</w:t>
            </w:r>
          </w:p>
        </w:tc>
        <w:tc>
          <w:tcPr>
            <w:tcW w:w="1231" w:type="dxa"/>
            <w:shd w:val="clear" w:color="auto" w:fill="auto"/>
          </w:tcPr>
          <w:p w:rsidR="00FA4B2A" w:rsidRPr="00CA7C03" w:rsidRDefault="00FA4B2A" w:rsidP="00D06F5D">
            <w:pPr>
              <w:widowControl w:val="0"/>
              <w:suppressAutoHyphens w:val="0"/>
            </w:pPr>
            <w:r w:rsidRPr="00CA7C03">
              <w:rPr>
                <w:lang w:val="bg-BG"/>
              </w:rPr>
              <w:t>Показател</w:t>
            </w:r>
          </w:p>
        </w:tc>
        <w:tc>
          <w:tcPr>
            <w:tcW w:w="1097" w:type="dxa"/>
            <w:shd w:val="clear" w:color="auto" w:fill="auto"/>
          </w:tcPr>
          <w:p w:rsidR="00FA4B2A" w:rsidRPr="00CA7C03" w:rsidRDefault="00FA4B2A" w:rsidP="00D06F5D">
            <w:pPr>
              <w:widowControl w:val="0"/>
              <w:suppressAutoHyphens w:val="0"/>
            </w:pPr>
            <w:r w:rsidRPr="00CA7C03">
              <w:rPr>
                <w:lang w:val="bg-BG"/>
              </w:rPr>
              <w:t>Единици</w:t>
            </w:r>
          </w:p>
        </w:tc>
        <w:tc>
          <w:tcPr>
            <w:tcW w:w="1311" w:type="dxa"/>
            <w:shd w:val="clear" w:color="auto" w:fill="auto"/>
          </w:tcPr>
          <w:p w:rsidR="00FA4B2A" w:rsidRPr="00CA7C03" w:rsidRDefault="00512B8D" w:rsidP="00D06F5D">
            <w:pPr>
              <w:widowControl w:val="0"/>
              <w:suppressAutoHyphens w:val="0"/>
              <w:rPr>
                <w:lang w:val="ru-RU"/>
              </w:rPr>
            </w:pPr>
            <w:r w:rsidRPr="00CA7C03">
              <w:rPr>
                <w:lang w:val="bg-BG"/>
              </w:rPr>
              <w:t>Целево ниво</w:t>
            </w:r>
          </w:p>
        </w:tc>
        <w:tc>
          <w:tcPr>
            <w:tcW w:w="1461" w:type="dxa"/>
            <w:shd w:val="clear" w:color="auto" w:fill="auto"/>
          </w:tcPr>
          <w:p w:rsidR="00FA4B2A" w:rsidRPr="00CA7C03" w:rsidRDefault="00FA4B2A" w:rsidP="00D06F5D">
            <w:pPr>
              <w:widowControl w:val="0"/>
              <w:suppressAutoHyphens w:val="0"/>
              <w:rPr>
                <w:lang w:val="ru-RU"/>
              </w:rPr>
            </w:pPr>
            <w:r w:rsidRPr="00CA7C03">
              <w:rPr>
                <w:lang w:val="bg-BG"/>
              </w:rPr>
              <w:t>Ниво от предходната година</w:t>
            </w:r>
          </w:p>
        </w:tc>
        <w:tc>
          <w:tcPr>
            <w:tcW w:w="949" w:type="dxa"/>
            <w:shd w:val="clear" w:color="auto" w:fill="auto"/>
          </w:tcPr>
          <w:p w:rsidR="00FA4B2A" w:rsidRPr="00CA7C03" w:rsidRDefault="00FA4B2A" w:rsidP="00D06F5D">
            <w:pPr>
              <w:widowControl w:val="0"/>
              <w:suppressAutoHyphens w:val="0"/>
              <w:rPr>
                <w:lang w:val="ru-RU"/>
              </w:rPr>
            </w:pPr>
            <w:r w:rsidRPr="00CA7C03">
              <w:rPr>
                <w:lang w:val="bg-BG"/>
              </w:rPr>
              <w:t>Ниво от настоя-щата година</w:t>
            </w:r>
          </w:p>
        </w:tc>
        <w:tc>
          <w:tcPr>
            <w:tcW w:w="1466" w:type="dxa"/>
            <w:shd w:val="clear" w:color="auto" w:fill="auto"/>
          </w:tcPr>
          <w:p w:rsidR="00FA4B2A" w:rsidRPr="00CA7C03" w:rsidRDefault="00FA4B2A" w:rsidP="00D06F5D">
            <w:pPr>
              <w:widowControl w:val="0"/>
              <w:suppressAutoHyphens w:val="0"/>
              <w:rPr>
                <w:lang w:val="ru-RU"/>
              </w:rPr>
            </w:pPr>
            <w:r w:rsidRPr="00CA7C03">
              <w:rPr>
                <w:lang w:val="bg-BG"/>
              </w:rPr>
              <w:t xml:space="preserve">Отклоне-ние </w:t>
            </w:r>
            <w:r w:rsidRPr="00CA7C03">
              <w:rPr>
                <w:lang w:val="ru-RU"/>
              </w:rPr>
              <w:t>(Планирано</w:t>
            </w:r>
            <w:r w:rsidRPr="00CA7C03">
              <w:rPr>
                <w:lang w:val="bg-BG"/>
              </w:rPr>
              <w:t>-настоящо ниво</w:t>
            </w:r>
            <w:r w:rsidRPr="00CA7C03">
              <w:rPr>
                <w:lang w:val="ru-RU"/>
              </w:rPr>
              <w:t>)</w:t>
            </w:r>
          </w:p>
        </w:tc>
      </w:tr>
      <w:tr w:rsidR="00FA4B2A" w:rsidRPr="004D1362" w:rsidTr="00792435">
        <w:trPr>
          <w:trHeight w:val="303"/>
        </w:trPr>
        <w:tc>
          <w:tcPr>
            <w:tcW w:w="438" w:type="dxa"/>
            <w:shd w:val="clear" w:color="auto" w:fill="auto"/>
          </w:tcPr>
          <w:p w:rsidR="00FA4B2A" w:rsidRPr="00CA7C03" w:rsidRDefault="00FA4B2A" w:rsidP="00D06F5D">
            <w:pPr>
              <w:widowControl w:val="0"/>
              <w:suppressAutoHyphens w:val="0"/>
              <w:rPr>
                <w:lang w:val="ru-RU"/>
              </w:rPr>
            </w:pPr>
          </w:p>
        </w:tc>
        <w:tc>
          <w:tcPr>
            <w:tcW w:w="1231" w:type="dxa"/>
            <w:shd w:val="clear" w:color="auto" w:fill="auto"/>
          </w:tcPr>
          <w:p w:rsidR="00FA4B2A" w:rsidRPr="00CA7C03" w:rsidRDefault="00FA4B2A" w:rsidP="00D06F5D">
            <w:pPr>
              <w:widowControl w:val="0"/>
              <w:suppressAutoHyphens w:val="0"/>
              <w:rPr>
                <w:lang w:val="ru-RU"/>
              </w:rPr>
            </w:pPr>
          </w:p>
        </w:tc>
        <w:tc>
          <w:tcPr>
            <w:tcW w:w="1097" w:type="dxa"/>
            <w:shd w:val="clear" w:color="auto" w:fill="auto"/>
          </w:tcPr>
          <w:p w:rsidR="00FA4B2A" w:rsidRPr="00CA7C03" w:rsidRDefault="00FA4B2A" w:rsidP="00D06F5D">
            <w:pPr>
              <w:widowControl w:val="0"/>
              <w:suppressAutoHyphens w:val="0"/>
              <w:rPr>
                <w:lang w:val="ru-RU"/>
              </w:rPr>
            </w:pPr>
          </w:p>
        </w:tc>
        <w:tc>
          <w:tcPr>
            <w:tcW w:w="1311" w:type="dxa"/>
            <w:shd w:val="clear" w:color="auto" w:fill="auto"/>
          </w:tcPr>
          <w:p w:rsidR="00FA4B2A" w:rsidRPr="00CA7C03" w:rsidRDefault="00FA4B2A" w:rsidP="00D06F5D">
            <w:pPr>
              <w:widowControl w:val="0"/>
              <w:suppressAutoHyphens w:val="0"/>
              <w:rPr>
                <w:lang w:val="ru-RU"/>
              </w:rPr>
            </w:pPr>
          </w:p>
        </w:tc>
        <w:tc>
          <w:tcPr>
            <w:tcW w:w="1461" w:type="dxa"/>
            <w:shd w:val="clear" w:color="auto" w:fill="auto"/>
          </w:tcPr>
          <w:p w:rsidR="00FA4B2A" w:rsidRPr="00CA7C03" w:rsidRDefault="00FA4B2A" w:rsidP="00D06F5D">
            <w:pPr>
              <w:widowControl w:val="0"/>
              <w:suppressAutoHyphens w:val="0"/>
              <w:rPr>
                <w:lang w:val="ru-RU"/>
              </w:rPr>
            </w:pPr>
          </w:p>
        </w:tc>
        <w:tc>
          <w:tcPr>
            <w:tcW w:w="949" w:type="dxa"/>
            <w:shd w:val="clear" w:color="auto" w:fill="auto"/>
          </w:tcPr>
          <w:p w:rsidR="00FA4B2A" w:rsidRPr="00CA7C03" w:rsidRDefault="00FA4B2A" w:rsidP="00D06F5D">
            <w:pPr>
              <w:widowControl w:val="0"/>
              <w:suppressAutoHyphens w:val="0"/>
              <w:rPr>
                <w:lang w:val="ru-RU"/>
              </w:rPr>
            </w:pPr>
          </w:p>
        </w:tc>
        <w:tc>
          <w:tcPr>
            <w:tcW w:w="1466" w:type="dxa"/>
            <w:shd w:val="clear" w:color="auto" w:fill="auto"/>
          </w:tcPr>
          <w:p w:rsidR="00FA4B2A" w:rsidRPr="00CA7C03" w:rsidRDefault="00FA4B2A" w:rsidP="00D06F5D">
            <w:pPr>
              <w:widowControl w:val="0"/>
              <w:suppressAutoHyphens w:val="0"/>
              <w:rPr>
                <w:lang w:val="ru-RU"/>
              </w:rPr>
            </w:pPr>
          </w:p>
        </w:tc>
      </w:tr>
      <w:tr w:rsidR="00FA4B2A" w:rsidRPr="004D1362" w:rsidTr="00792435">
        <w:trPr>
          <w:trHeight w:val="303"/>
        </w:trPr>
        <w:tc>
          <w:tcPr>
            <w:tcW w:w="438" w:type="dxa"/>
            <w:shd w:val="clear" w:color="auto" w:fill="auto"/>
          </w:tcPr>
          <w:p w:rsidR="00FA4B2A" w:rsidRPr="00CA7C03" w:rsidRDefault="00FA4B2A" w:rsidP="00D06F5D">
            <w:pPr>
              <w:widowControl w:val="0"/>
              <w:suppressAutoHyphens w:val="0"/>
              <w:rPr>
                <w:lang w:val="ru-RU"/>
              </w:rPr>
            </w:pPr>
          </w:p>
        </w:tc>
        <w:tc>
          <w:tcPr>
            <w:tcW w:w="1231" w:type="dxa"/>
            <w:shd w:val="clear" w:color="auto" w:fill="auto"/>
          </w:tcPr>
          <w:p w:rsidR="00FA4B2A" w:rsidRPr="00CA7C03" w:rsidRDefault="00FA4B2A" w:rsidP="00D06F5D">
            <w:pPr>
              <w:widowControl w:val="0"/>
              <w:suppressAutoHyphens w:val="0"/>
              <w:rPr>
                <w:lang w:val="ru-RU"/>
              </w:rPr>
            </w:pPr>
          </w:p>
        </w:tc>
        <w:tc>
          <w:tcPr>
            <w:tcW w:w="1097" w:type="dxa"/>
            <w:shd w:val="clear" w:color="auto" w:fill="auto"/>
          </w:tcPr>
          <w:p w:rsidR="00FA4B2A" w:rsidRPr="00CA7C03" w:rsidRDefault="00FA4B2A" w:rsidP="00D06F5D">
            <w:pPr>
              <w:widowControl w:val="0"/>
              <w:suppressAutoHyphens w:val="0"/>
              <w:rPr>
                <w:lang w:val="ru-RU"/>
              </w:rPr>
            </w:pPr>
          </w:p>
        </w:tc>
        <w:tc>
          <w:tcPr>
            <w:tcW w:w="1311" w:type="dxa"/>
            <w:shd w:val="clear" w:color="auto" w:fill="auto"/>
          </w:tcPr>
          <w:p w:rsidR="00FA4B2A" w:rsidRPr="00CA7C03" w:rsidRDefault="00FA4B2A" w:rsidP="00D06F5D">
            <w:pPr>
              <w:widowControl w:val="0"/>
              <w:suppressAutoHyphens w:val="0"/>
              <w:rPr>
                <w:lang w:val="ru-RU"/>
              </w:rPr>
            </w:pPr>
          </w:p>
        </w:tc>
        <w:tc>
          <w:tcPr>
            <w:tcW w:w="1461" w:type="dxa"/>
            <w:shd w:val="clear" w:color="auto" w:fill="auto"/>
          </w:tcPr>
          <w:p w:rsidR="00FA4B2A" w:rsidRPr="00CA7C03" w:rsidRDefault="00FA4B2A" w:rsidP="00D06F5D">
            <w:pPr>
              <w:widowControl w:val="0"/>
              <w:suppressAutoHyphens w:val="0"/>
              <w:rPr>
                <w:lang w:val="ru-RU"/>
              </w:rPr>
            </w:pPr>
          </w:p>
        </w:tc>
        <w:tc>
          <w:tcPr>
            <w:tcW w:w="949" w:type="dxa"/>
            <w:shd w:val="clear" w:color="auto" w:fill="auto"/>
          </w:tcPr>
          <w:p w:rsidR="00FA4B2A" w:rsidRPr="00CA7C03" w:rsidRDefault="00FA4B2A" w:rsidP="00D06F5D">
            <w:pPr>
              <w:widowControl w:val="0"/>
              <w:suppressAutoHyphens w:val="0"/>
              <w:rPr>
                <w:lang w:val="ru-RU"/>
              </w:rPr>
            </w:pPr>
          </w:p>
        </w:tc>
        <w:tc>
          <w:tcPr>
            <w:tcW w:w="1466" w:type="dxa"/>
            <w:shd w:val="clear" w:color="auto" w:fill="auto"/>
          </w:tcPr>
          <w:p w:rsidR="00FA4B2A" w:rsidRPr="00CA7C03" w:rsidRDefault="00FA4B2A" w:rsidP="00D06F5D">
            <w:pPr>
              <w:widowControl w:val="0"/>
              <w:suppressAutoHyphens w:val="0"/>
              <w:rPr>
                <w:lang w:val="ru-RU"/>
              </w:rPr>
            </w:pPr>
          </w:p>
        </w:tc>
      </w:tr>
      <w:tr w:rsidR="00FA4B2A" w:rsidRPr="004D1362" w:rsidTr="00792435">
        <w:trPr>
          <w:trHeight w:val="303"/>
        </w:trPr>
        <w:tc>
          <w:tcPr>
            <w:tcW w:w="438" w:type="dxa"/>
            <w:shd w:val="clear" w:color="auto" w:fill="auto"/>
          </w:tcPr>
          <w:p w:rsidR="00FA4B2A" w:rsidRPr="00CA7C03" w:rsidRDefault="00FA4B2A" w:rsidP="00D06F5D">
            <w:pPr>
              <w:widowControl w:val="0"/>
              <w:suppressAutoHyphens w:val="0"/>
              <w:rPr>
                <w:lang w:val="ru-RU"/>
              </w:rPr>
            </w:pPr>
          </w:p>
        </w:tc>
        <w:tc>
          <w:tcPr>
            <w:tcW w:w="1231" w:type="dxa"/>
            <w:shd w:val="clear" w:color="auto" w:fill="auto"/>
          </w:tcPr>
          <w:p w:rsidR="00FA4B2A" w:rsidRPr="00CA7C03" w:rsidRDefault="00FA4B2A" w:rsidP="00D06F5D">
            <w:pPr>
              <w:widowControl w:val="0"/>
              <w:suppressAutoHyphens w:val="0"/>
              <w:rPr>
                <w:lang w:val="ru-RU"/>
              </w:rPr>
            </w:pPr>
          </w:p>
        </w:tc>
        <w:tc>
          <w:tcPr>
            <w:tcW w:w="1097" w:type="dxa"/>
            <w:shd w:val="clear" w:color="auto" w:fill="auto"/>
          </w:tcPr>
          <w:p w:rsidR="00FA4B2A" w:rsidRPr="00CA7C03" w:rsidRDefault="00FA4B2A" w:rsidP="00D06F5D">
            <w:pPr>
              <w:widowControl w:val="0"/>
              <w:suppressAutoHyphens w:val="0"/>
              <w:rPr>
                <w:lang w:val="ru-RU"/>
              </w:rPr>
            </w:pPr>
          </w:p>
        </w:tc>
        <w:tc>
          <w:tcPr>
            <w:tcW w:w="1311" w:type="dxa"/>
            <w:shd w:val="clear" w:color="auto" w:fill="auto"/>
          </w:tcPr>
          <w:p w:rsidR="00FA4B2A" w:rsidRPr="00CA7C03" w:rsidRDefault="00FA4B2A" w:rsidP="00D06F5D">
            <w:pPr>
              <w:widowControl w:val="0"/>
              <w:suppressAutoHyphens w:val="0"/>
              <w:rPr>
                <w:lang w:val="ru-RU"/>
              </w:rPr>
            </w:pPr>
          </w:p>
        </w:tc>
        <w:tc>
          <w:tcPr>
            <w:tcW w:w="1461" w:type="dxa"/>
            <w:shd w:val="clear" w:color="auto" w:fill="auto"/>
          </w:tcPr>
          <w:p w:rsidR="00FA4B2A" w:rsidRPr="00CA7C03" w:rsidRDefault="00FA4B2A" w:rsidP="00D06F5D">
            <w:pPr>
              <w:widowControl w:val="0"/>
              <w:suppressAutoHyphens w:val="0"/>
              <w:rPr>
                <w:lang w:val="ru-RU"/>
              </w:rPr>
            </w:pPr>
          </w:p>
        </w:tc>
        <w:tc>
          <w:tcPr>
            <w:tcW w:w="949" w:type="dxa"/>
            <w:shd w:val="clear" w:color="auto" w:fill="auto"/>
          </w:tcPr>
          <w:p w:rsidR="00FA4B2A" w:rsidRPr="00CA7C03" w:rsidRDefault="00FA4B2A" w:rsidP="00D06F5D">
            <w:pPr>
              <w:widowControl w:val="0"/>
              <w:suppressAutoHyphens w:val="0"/>
              <w:rPr>
                <w:lang w:val="ru-RU"/>
              </w:rPr>
            </w:pPr>
          </w:p>
        </w:tc>
        <w:tc>
          <w:tcPr>
            <w:tcW w:w="1466" w:type="dxa"/>
            <w:shd w:val="clear" w:color="auto" w:fill="auto"/>
          </w:tcPr>
          <w:p w:rsidR="00FA4B2A" w:rsidRPr="00CA7C03" w:rsidRDefault="00FA4B2A" w:rsidP="00D06F5D">
            <w:pPr>
              <w:widowControl w:val="0"/>
              <w:suppressAutoHyphens w:val="0"/>
              <w:rPr>
                <w:lang w:val="ru-RU"/>
              </w:rPr>
            </w:pPr>
          </w:p>
        </w:tc>
      </w:tr>
    </w:tbl>
    <w:p w:rsidR="00FA4B2A" w:rsidRPr="00CA7C03" w:rsidRDefault="00FA4B2A" w:rsidP="00D06F5D">
      <w:pPr>
        <w:pStyle w:val="ListParagraph"/>
        <w:widowControl w:val="0"/>
        <w:suppressAutoHyphens w:val="0"/>
        <w:ind w:left="1134"/>
        <w:rPr>
          <w:lang w:val="ru-RU"/>
        </w:rPr>
      </w:pPr>
    </w:p>
    <w:p w:rsidR="00DC7EAC" w:rsidRPr="00CA7C03" w:rsidRDefault="00DC7EAC" w:rsidP="00D06F5D">
      <w:pPr>
        <w:pStyle w:val="ListParagraph"/>
        <w:widowControl w:val="0"/>
        <w:suppressAutoHyphens w:val="0"/>
        <w:ind w:left="1100" w:hanging="330"/>
        <w:rPr>
          <w:lang w:val="ru-RU"/>
        </w:rPr>
      </w:pPr>
      <w:r w:rsidRPr="00CA7C03">
        <w:rPr>
          <w:lang w:val="bg-BG"/>
        </w:rPr>
        <w:t>в.</w:t>
      </w:r>
      <w:r w:rsidRPr="00CA7C03">
        <w:rPr>
          <w:lang w:val="bg-BG"/>
        </w:rPr>
        <w:tab/>
        <w:t>Други бизнес показатели</w:t>
      </w:r>
    </w:p>
    <w:p w:rsidR="00DC7EAC" w:rsidRPr="00CA7C03" w:rsidRDefault="00DC7EAC" w:rsidP="00D06F5D">
      <w:pPr>
        <w:pStyle w:val="ListParagraph"/>
        <w:widowControl w:val="0"/>
        <w:suppressAutoHyphens w:val="0"/>
        <w:ind w:left="1134"/>
        <w:rPr>
          <w:lang w:val="ru-RU"/>
        </w:rPr>
      </w:pPr>
      <w:r w:rsidRPr="00CA7C03">
        <w:rPr>
          <w:i/>
          <w:lang w:val="ru-RU"/>
        </w:rPr>
        <w:t>(</w:t>
      </w:r>
      <w:r w:rsidRPr="00CA7C03">
        <w:rPr>
          <w:i/>
          <w:lang w:val="bg-BG"/>
        </w:rPr>
        <w:t>таблична форма</w:t>
      </w:r>
      <w:r w:rsidRPr="00CA7C03">
        <w:rPr>
          <w:i/>
          <w:lang w:val="ru-RU"/>
        </w:rPr>
        <w:t>)</w:t>
      </w:r>
    </w:p>
    <w:tbl>
      <w:tblPr>
        <w:tblW w:w="8091"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1265"/>
        <w:gridCol w:w="1127"/>
        <w:gridCol w:w="1270"/>
        <w:gridCol w:w="1502"/>
        <w:gridCol w:w="973"/>
        <w:gridCol w:w="1508"/>
      </w:tblGrid>
      <w:tr w:rsidR="00DC7EAC" w:rsidRPr="004D1362" w:rsidTr="00D858F0">
        <w:trPr>
          <w:trHeight w:val="1423"/>
        </w:trPr>
        <w:tc>
          <w:tcPr>
            <w:tcW w:w="446" w:type="dxa"/>
            <w:shd w:val="clear" w:color="auto" w:fill="auto"/>
          </w:tcPr>
          <w:p w:rsidR="00DC7EAC" w:rsidRPr="00CA7C03" w:rsidRDefault="00DC7EAC" w:rsidP="00D06F5D">
            <w:pPr>
              <w:widowControl w:val="0"/>
              <w:suppressAutoHyphens w:val="0"/>
              <w:rPr>
                <w:lang w:val="ru-RU"/>
              </w:rPr>
            </w:pPr>
            <w:r w:rsidRPr="00CA7C03">
              <w:rPr>
                <w:lang w:val="bg-BG"/>
              </w:rPr>
              <w:t>№</w:t>
            </w:r>
          </w:p>
        </w:tc>
        <w:tc>
          <w:tcPr>
            <w:tcW w:w="1252" w:type="dxa"/>
            <w:shd w:val="clear" w:color="auto" w:fill="auto"/>
          </w:tcPr>
          <w:p w:rsidR="00DC7EAC" w:rsidRPr="00CA7C03" w:rsidRDefault="00DC7EAC" w:rsidP="00D06F5D">
            <w:pPr>
              <w:widowControl w:val="0"/>
              <w:suppressAutoHyphens w:val="0"/>
              <w:rPr>
                <w:lang w:val="ru-RU"/>
              </w:rPr>
            </w:pPr>
            <w:r w:rsidRPr="00CA7C03">
              <w:rPr>
                <w:lang w:val="bg-BG"/>
              </w:rPr>
              <w:t>Показател</w:t>
            </w:r>
          </w:p>
        </w:tc>
        <w:tc>
          <w:tcPr>
            <w:tcW w:w="1117" w:type="dxa"/>
            <w:shd w:val="clear" w:color="auto" w:fill="auto"/>
          </w:tcPr>
          <w:p w:rsidR="00DC7EAC" w:rsidRPr="00CA7C03" w:rsidRDefault="00DC7EAC" w:rsidP="00D06F5D">
            <w:pPr>
              <w:widowControl w:val="0"/>
              <w:suppressAutoHyphens w:val="0"/>
              <w:rPr>
                <w:lang w:val="ru-RU"/>
              </w:rPr>
            </w:pPr>
            <w:r w:rsidRPr="00CA7C03">
              <w:rPr>
                <w:lang w:val="bg-BG"/>
              </w:rPr>
              <w:t>Единици</w:t>
            </w:r>
          </w:p>
        </w:tc>
        <w:tc>
          <w:tcPr>
            <w:tcW w:w="1334" w:type="dxa"/>
            <w:shd w:val="clear" w:color="auto" w:fill="auto"/>
          </w:tcPr>
          <w:p w:rsidR="00DC7EAC" w:rsidRPr="00CA7C03" w:rsidRDefault="00DC7EAC" w:rsidP="00D06F5D">
            <w:pPr>
              <w:widowControl w:val="0"/>
              <w:suppressAutoHyphens w:val="0"/>
              <w:rPr>
                <w:lang w:val="ru-RU"/>
              </w:rPr>
            </w:pPr>
            <w:r w:rsidRPr="00CA7C03">
              <w:rPr>
                <w:lang w:val="bg-BG"/>
              </w:rPr>
              <w:t>Целево ниво</w:t>
            </w:r>
          </w:p>
        </w:tc>
        <w:tc>
          <w:tcPr>
            <w:tcW w:w="1486" w:type="dxa"/>
            <w:shd w:val="clear" w:color="auto" w:fill="auto"/>
          </w:tcPr>
          <w:p w:rsidR="00DC7EAC" w:rsidRPr="00CA7C03" w:rsidRDefault="00DC7EAC" w:rsidP="00D06F5D">
            <w:pPr>
              <w:widowControl w:val="0"/>
              <w:suppressAutoHyphens w:val="0"/>
              <w:rPr>
                <w:lang w:val="ru-RU"/>
              </w:rPr>
            </w:pPr>
            <w:r w:rsidRPr="00CA7C03">
              <w:rPr>
                <w:lang w:val="bg-BG"/>
              </w:rPr>
              <w:t>Ниво от предходната година</w:t>
            </w:r>
          </w:p>
        </w:tc>
        <w:tc>
          <w:tcPr>
            <w:tcW w:w="965" w:type="dxa"/>
            <w:shd w:val="clear" w:color="auto" w:fill="auto"/>
          </w:tcPr>
          <w:p w:rsidR="00DC7EAC" w:rsidRPr="00CA7C03" w:rsidRDefault="00DC7EAC" w:rsidP="00D06F5D">
            <w:pPr>
              <w:widowControl w:val="0"/>
              <w:suppressAutoHyphens w:val="0"/>
              <w:rPr>
                <w:lang w:val="ru-RU"/>
              </w:rPr>
            </w:pPr>
            <w:r w:rsidRPr="00CA7C03">
              <w:rPr>
                <w:lang w:val="bg-BG"/>
              </w:rPr>
              <w:t>Ниво от настоя-щата година</w:t>
            </w:r>
          </w:p>
        </w:tc>
        <w:tc>
          <w:tcPr>
            <w:tcW w:w="1491" w:type="dxa"/>
            <w:shd w:val="clear" w:color="auto" w:fill="auto"/>
          </w:tcPr>
          <w:p w:rsidR="00DC7EAC" w:rsidRPr="00CA7C03" w:rsidRDefault="00DC7EAC" w:rsidP="00D06F5D">
            <w:pPr>
              <w:widowControl w:val="0"/>
              <w:suppressAutoHyphens w:val="0"/>
              <w:rPr>
                <w:lang w:val="ru-RU"/>
              </w:rPr>
            </w:pPr>
            <w:r w:rsidRPr="00CA7C03">
              <w:rPr>
                <w:lang w:val="bg-BG"/>
              </w:rPr>
              <w:t xml:space="preserve">Отклоне-ние </w:t>
            </w:r>
            <w:r w:rsidRPr="00CA7C03">
              <w:rPr>
                <w:lang w:val="ru-RU"/>
              </w:rPr>
              <w:t>(Планирано</w:t>
            </w:r>
            <w:r w:rsidRPr="00CA7C03">
              <w:rPr>
                <w:lang w:val="bg-BG"/>
              </w:rPr>
              <w:t>-настоящо ниво</w:t>
            </w:r>
            <w:r w:rsidRPr="00CA7C03">
              <w:rPr>
                <w:lang w:val="ru-RU"/>
              </w:rPr>
              <w:t>)</w:t>
            </w:r>
          </w:p>
        </w:tc>
      </w:tr>
      <w:tr w:rsidR="00DC7EAC" w:rsidRPr="004D1362" w:rsidTr="00D858F0">
        <w:trPr>
          <w:trHeight w:val="277"/>
        </w:trPr>
        <w:tc>
          <w:tcPr>
            <w:tcW w:w="446" w:type="dxa"/>
            <w:shd w:val="clear" w:color="auto" w:fill="auto"/>
          </w:tcPr>
          <w:p w:rsidR="00DC7EAC" w:rsidRPr="00CA7C03" w:rsidRDefault="00DC7EAC" w:rsidP="00D06F5D">
            <w:pPr>
              <w:widowControl w:val="0"/>
              <w:suppressAutoHyphens w:val="0"/>
              <w:rPr>
                <w:lang w:val="ru-RU"/>
              </w:rPr>
            </w:pPr>
          </w:p>
        </w:tc>
        <w:tc>
          <w:tcPr>
            <w:tcW w:w="1252" w:type="dxa"/>
            <w:shd w:val="clear" w:color="auto" w:fill="auto"/>
          </w:tcPr>
          <w:p w:rsidR="00DC7EAC" w:rsidRPr="00CA7C03" w:rsidRDefault="00DC7EAC" w:rsidP="00D06F5D">
            <w:pPr>
              <w:widowControl w:val="0"/>
              <w:suppressAutoHyphens w:val="0"/>
              <w:rPr>
                <w:lang w:val="ru-RU"/>
              </w:rPr>
            </w:pPr>
          </w:p>
        </w:tc>
        <w:tc>
          <w:tcPr>
            <w:tcW w:w="1117" w:type="dxa"/>
            <w:shd w:val="clear" w:color="auto" w:fill="auto"/>
          </w:tcPr>
          <w:p w:rsidR="00DC7EAC" w:rsidRPr="00CA7C03" w:rsidRDefault="00DC7EAC" w:rsidP="00D06F5D">
            <w:pPr>
              <w:widowControl w:val="0"/>
              <w:suppressAutoHyphens w:val="0"/>
              <w:rPr>
                <w:lang w:val="ru-RU"/>
              </w:rPr>
            </w:pPr>
          </w:p>
        </w:tc>
        <w:tc>
          <w:tcPr>
            <w:tcW w:w="1334" w:type="dxa"/>
            <w:shd w:val="clear" w:color="auto" w:fill="auto"/>
          </w:tcPr>
          <w:p w:rsidR="00DC7EAC" w:rsidRPr="00CA7C03" w:rsidRDefault="00DC7EAC" w:rsidP="00D06F5D">
            <w:pPr>
              <w:widowControl w:val="0"/>
              <w:suppressAutoHyphens w:val="0"/>
              <w:rPr>
                <w:lang w:val="ru-RU"/>
              </w:rPr>
            </w:pPr>
          </w:p>
        </w:tc>
        <w:tc>
          <w:tcPr>
            <w:tcW w:w="1486" w:type="dxa"/>
            <w:shd w:val="clear" w:color="auto" w:fill="auto"/>
          </w:tcPr>
          <w:p w:rsidR="00DC7EAC" w:rsidRPr="00CA7C03" w:rsidRDefault="00DC7EAC" w:rsidP="00D06F5D">
            <w:pPr>
              <w:widowControl w:val="0"/>
              <w:suppressAutoHyphens w:val="0"/>
              <w:rPr>
                <w:lang w:val="ru-RU"/>
              </w:rPr>
            </w:pPr>
          </w:p>
        </w:tc>
        <w:tc>
          <w:tcPr>
            <w:tcW w:w="965" w:type="dxa"/>
            <w:shd w:val="clear" w:color="auto" w:fill="auto"/>
          </w:tcPr>
          <w:p w:rsidR="00DC7EAC" w:rsidRPr="00CA7C03" w:rsidRDefault="00DC7EAC" w:rsidP="00D06F5D">
            <w:pPr>
              <w:widowControl w:val="0"/>
              <w:suppressAutoHyphens w:val="0"/>
              <w:rPr>
                <w:lang w:val="ru-RU"/>
              </w:rPr>
            </w:pPr>
          </w:p>
        </w:tc>
        <w:tc>
          <w:tcPr>
            <w:tcW w:w="1491" w:type="dxa"/>
            <w:shd w:val="clear" w:color="auto" w:fill="auto"/>
          </w:tcPr>
          <w:p w:rsidR="00DC7EAC" w:rsidRPr="00CA7C03" w:rsidRDefault="00DC7EAC" w:rsidP="00D06F5D">
            <w:pPr>
              <w:widowControl w:val="0"/>
              <w:suppressAutoHyphens w:val="0"/>
              <w:rPr>
                <w:lang w:val="ru-RU"/>
              </w:rPr>
            </w:pPr>
          </w:p>
        </w:tc>
      </w:tr>
      <w:tr w:rsidR="00DC7EAC" w:rsidRPr="004D1362" w:rsidTr="00D858F0">
        <w:trPr>
          <w:trHeight w:val="277"/>
        </w:trPr>
        <w:tc>
          <w:tcPr>
            <w:tcW w:w="446" w:type="dxa"/>
            <w:shd w:val="clear" w:color="auto" w:fill="auto"/>
          </w:tcPr>
          <w:p w:rsidR="00DC7EAC" w:rsidRPr="00CA7C03" w:rsidRDefault="00DC7EAC" w:rsidP="00D06F5D">
            <w:pPr>
              <w:widowControl w:val="0"/>
              <w:suppressAutoHyphens w:val="0"/>
              <w:rPr>
                <w:lang w:val="ru-RU"/>
              </w:rPr>
            </w:pPr>
          </w:p>
        </w:tc>
        <w:tc>
          <w:tcPr>
            <w:tcW w:w="1252" w:type="dxa"/>
            <w:shd w:val="clear" w:color="auto" w:fill="auto"/>
          </w:tcPr>
          <w:p w:rsidR="00DC7EAC" w:rsidRPr="00CA7C03" w:rsidRDefault="00DC7EAC" w:rsidP="00D06F5D">
            <w:pPr>
              <w:widowControl w:val="0"/>
              <w:suppressAutoHyphens w:val="0"/>
              <w:rPr>
                <w:lang w:val="ru-RU"/>
              </w:rPr>
            </w:pPr>
          </w:p>
        </w:tc>
        <w:tc>
          <w:tcPr>
            <w:tcW w:w="1117" w:type="dxa"/>
            <w:shd w:val="clear" w:color="auto" w:fill="auto"/>
          </w:tcPr>
          <w:p w:rsidR="00DC7EAC" w:rsidRPr="00CA7C03" w:rsidRDefault="00DC7EAC" w:rsidP="00D06F5D">
            <w:pPr>
              <w:widowControl w:val="0"/>
              <w:suppressAutoHyphens w:val="0"/>
              <w:rPr>
                <w:lang w:val="ru-RU"/>
              </w:rPr>
            </w:pPr>
          </w:p>
        </w:tc>
        <w:tc>
          <w:tcPr>
            <w:tcW w:w="1334" w:type="dxa"/>
            <w:shd w:val="clear" w:color="auto" w:fill="auto"/>
          </w:tcPr>
          <w:p w:rsidR="00DC7EAC" w:rsidRPr="00CA7C03" w:rsidRDefault="00DC7EAC" w:rsidP="00D06F5D">
            <w:pPr>
              <w:widowControl w:val="0"/>
              <w:suppressAutoHyphens w:val="0"/>
              <w:rPr>
                <w:lang w:val="ru-RU"/>
              </w:rPr>
            </w:pPr>
          </w:p>
        </w:tc>
        <w:tc>
          <w:tcPr>
            <w:tcW w:w="1486" w:type="dxa"/>
            <w:shd w:val="clear" w:color="auto" w:fill="auto"/>
          </w:tcPr>
          <w:p w:rsidR="00DC7EAC" w:rsidRPr="00CA7C03" w:rsidRDefault="00DC7EAC" w:rsidP="00D06F5D">
            <w:pPr>
              <w:widowControl w:val="0"/>
              <w:suppressAutoHyphens w:val="0"/>
              <w:rPr>
                <w:lang w:val="ru-RU"/>
              </w:rPr>
            </w:pPr>
          </w:p>
        </w:tc>
        <w:tc>
          <w:tcPr>
            <w:tcW w:w="965" w:type="dxa"/>
            <w:shd w:val="clear" w:color="auto" w:fill="auto"/>
          </w:tcPr>
          <w:p w:rsidR="00DC7EAC" w:rsidRPr="00CA7C03" w:rsidRDefault="00DC7EAC" w:rsidP="00D06F5D">
            <w:pPr>
              <w:widowControl w:val="0"/>
              <w:suppressAutoHyphens w:val="0"/>
              <w:rPr>
                <w:lang w:val="ru-RU"/>
              </w:rPr>
            </w:pPr>
          </w:p>
        </w:tc>
        <w:tc>
          <w:tcPr>
            <w:tcW w:w="1491" w:type="dxa"/>
            <w:shd w:val="clear" w:color="auto" w:fill="auto"/>
          </w:tcPr>
          <w:p w:rsidR="00DC7EAC" w:rsidRPr="00CA7C03" w:rsidRDefault="00DC7EAC" w:rsidP="00D06F5D">
            <w:pPr>
              <w:widowControl w:val="0"/>
              <w:suppressAutoHyphens w:val="0"/>
              <w:rPr>
                <w:lang w:val="ru-RU"/>
              </w:rPr>
            </w:pPr>
          </w:p>
        </w:tc>
      </w:tr>
      <w:tr w:rsidR="00DC7EAC" w:rsidRPr="004D1362" w:rsidTr="00D858F0">
        <w:trPr>
          <w:trHeight w:val="277"/>
        </w:trPr>
        <w:tc>
          <w:tcPr>
            <w:tcW w:w="446" w:type="dxa"/>
            <w:shd w:val="clear" w:color="auto" w:fill="auto"/>
          </w:tcPr>
          <w:p w:rsidR="00DC7EAC" w:rsidRPr="00CA7C03" w:rsidRDefault="00DC7EAC" w:rsidP="00D06F5D">
            <w:pPr>
              <w:widowControl w:val="0"/>
              <w:suppressAutoHyphens w:val="0"/>
              <w:rPr>
                <w:lang w:val="ru-RU"/>
              </w:rPr>
            </w:pPr>
          </w:p>
        </w:tc>
        <w:tc>
          <w:tcPr>
            <w:tcW w:w="1252" w:type="dxa"/>
            <w:shd w:val="clear" w:color="auto" w:fill="auto"/>
          </w:tcPr>
          <w:p w:rsidR="00DC7EAC" w:rsidRPr="00CA7C03" w:rsidRDefault="00DC7EAC" w:rsidP="00D06F5D">
            <w:pPr>
              <w:widowControl w:val="0"/>
              <w:suppressAutoHyphens w:val="0"/>
              <w:rPr>
                <w:lang w:val="ru-RU"/>
              </w:rPr>
            </w:pPr>
          </w:p>
        </w:tc>
        <w:tc>
          <w:tcPr>
            <w:tcW w:w="1117" w:type="dxa"/>
            <w:shd w:val="clear" w:color="auto" w:fill="auto"/>
          </w:tcPr>
          <w:p w:rsidR="00DC7EAC" w:rsidRPr="00CA7C03" w:rsidRDefault="00DC7EAC" w:rsidP="00D06F5D">
            <w:pPr>
              <w:widowControl w:val="0"/>
              <w:suppressAutoHyphens w:val="0"/>
              <w:rPr>
                <w:lang w:val="ru-RU"/>
              </w:rPr>
            </w:pPr>
          </w:p>
        </w:tc>
        <w:tc>
          <w:tcPr>
            <w:tcW w:w="1334" w:type="dxa"/>
            <w:shd w:val="clear" w:color="auto" w:fill="auto"/>
          </w:tcPr>
          <w:p w:rsidR="00DC7EAC" w:rsidRPr="00CA7C03" w:rsidRDefault="00DC7EAC" w:rsidP="00D06F5D">
            <w:pPr>
              <w:widowControl w:val="0"/>
              <w:suppressAutoHyphens w:val="0"/>
              <w:rPr>
                <w:lang w:val="ru-RU"/>
              </w:rPr>
            </w:pPr>
          </w:p>
        </w:tc>
        <w:tc>
          <w:tcPr>
            <w:tcW w:w="1486" w:type="dxa"/>
            <w:shd w:val="clear" w:color="auto" w:fill="auto"/>
          </w:tcPr>
          <w:p w:rsidR="00DC7EAC" w:rsidRPr="00CA7C03" w:rsidRDefault="00DC7EAC" w:rsidP="00D06F5D">
            <w:pPr>
              <w:widowControl w:val="0"/>
              <w:suppressAutoHyphens w:val="0"/>
              <w:rPr>
                <w:lang w:val="ru-RU"/>
              </w:rPr>
            </w:pPr>
          </w:p>
        </w:tc>
        <w:tc>
          <w:tcPr>
            <w:tcW w:w="965" w:type="dxa"/>
            <w:shd w:val="clear" w:color="auto" w:fill="auto"/>
          </w:tcPr>
          <w:p w:rsidR="00DC7EAC" w:rsidRPr="00CA7C03" w:rsidRDefault="00DC7EAC" w:rsidP="00D06F5D">
            <w:pPr>
              <w:widowControl w:val="0"/>
              <w:suppressAutoHyphens w:val="0"/>
              <w:rPr>
                <w:lang w:val="ru-RU"/>
              </w:rPr>
            </w:pPr>
          </w:p>
        </w:tc>
        <w:tc>
          <w:tcPr>
            <w:tcW w:w="1491" w:type="dxa"/>
            <w:shd w:val="clear" w:color="auto" w:fill="auto"/>
          </w:tcPr>
          <w:p w:rsidR="00DC7EAC" w:rsidRPr="00CA7C03" w:rsidRDefault="00DC7EAC" w:rsidP="00D06F5D">
            <w:pPr>
              <w:widowControl w:val="0"/>
              <w:suppressAutoHyphens w:val="0"/>
              <w:rPr>
                <w:lang w:val="ru-RU"/>
              </w:rPr>
            </w:pPr>
          </w:p>
        </w:tc>
      </w:tr>
    </w:tbl>
    <w:p w:rsidR="00DC7EAC" w:rsidRPr="00CA7C03" w:rsidRDefault="00DC7EAC" w:rsidP="00D06F5D">
      <w:pPr>
        <w:pStyle w:val="ListParagraph"/>
        <w:widowControl w:val="0"/>
        <w:suppressAutoHyphens w:val="0"/>
        <w:ind w:left="1134"/>
        <w:rPr>
          <w:lang w:val="ru-RU"/>
        </w:rPr>
      </w:pPr>
    </w:p>
    <w:p w:rsidR="00DC7EAC" w:rsidRPr="00CA7C03" w:rsidRDefault="00DC7EAC" w:rsidP="00D06F5D">
      <w:pPr>
        <w:widowControl w:val="0"/>
        <w:numPr>
          <w:ilvl w:val="0"/>
          <w:numId w:val="93"/>
        </w:numPr>
        <w:suppressAutoHyphens w:val="0"/>
        <w:spacing w:after="200" w:line="252" w:lineRule="auto"/>
        <w:jc w:val="left"/>
        <w:rPr>
          <w:lang w:val="ru-RU"/>
        </w:rPr>
      </w:pPr>
      <w:r w:rsidRPr="00CA7C03">
        <w:rPr>
          <w:lang w:val="bg-BG"/>
        </w:rPr>
        <w:t>Описание на бизнеса и постижения</w:t>
      </w:r>
    </w:p>
    <w:p w:rsidR="00DC7EAC" w:rsidRPr="00CA7C03" w:rsidRDefault="00DC7EAC" w:rsidP="00D06F5D">
      <w:pPr>
        <w:widowControl w:val="0"/>
        <w:suppressAutoHyphens w:val="0"/>
        <w:ind w:left="708"/>
        <w:rPr>
          <w:i/>
          <w:lang w:val="ru-RU"/>
        </w:rPr>
      </w:pPr>
      <w:r w:rsidRPr="00CA7C03">
        <w:rPr>
          <w:i/>
          <w:lang w:val="ru-RU"/>
        </w:rPr>
        <w:t>(</w:t>
      </w:r>
      <w:r w:rsidRPr="00CA7C03">
        <w:rPr>
          <w:i/>
          <w:lang w:val="bg-BG"/>
        </w:rPr>
        <w:t>всички глави</w:t>
      </w:r>
      <w:r w:rsidRPr="00CA7C03">
        <w:rPr>
          <w:i/>
          <w:lang w:val="ru-RU"/>
        </w:rPr>
        <w:t xml:space="preserve"> текстово; </w:t>
      </w:r>
      <w:r w:rsidRPr="00CA7C03">
        <w:rPr>
          <w:i/>
          <w:lang w:val="bg-BG"/>
        </w:rPr>
        <w:t>цели от настоящата година</w:t>
      </w:r>
      <w:r w:rsidRPr="00CA7C03">
        <w:rPr>
          <w:i/>
          <w:lang w:val="ru-RU"/>
        </w:rPr>
        <w:t xml:space="preserve">, </w:t>
      </w:r>
      <w:r w:rsidRPr="00CA7C03">
        <w:rPr>
          <w:i/>
          <w:lang w:val="bg-BG"/>
        </w:rPr>
        <w:t>предприети мерки</w:t>
      </w:r>
      <w:r w:rsidRPr="00CA7C03">
        <w:rPr>
          <w:i/>
          <w:lang w:val="ru-RU"/>
        </w:rPr>
        <w:t xml:space="preserve">, </w:t>
      </w:r>
      <w:r w:rsidRPr="00CA7C03">
        <w:rPr>
          <w:i/>
          <w:lang w:val="bg-BG"/>
        </w:rPr>
        <w:t>постижения</w:t>
      </w:r>
      <w:r w:rsidRPr="00CA7C03">
        <w:rPr>
          <w:i/>
          <w:lang w:val="ru-RU"/>
        </w:rPr>
        <w:t>, специални наблюдения)</w:t>
      </w:r>
    </w:p>
    <w:p w:rsidR="00DC7EAC" w:rsidRPr="00CA7C03" w:rsidRDefault="00DC7EAC" w:rsidP="00D06F5D">
      <w:pPr>
        <w:pStyle w:val="ListParagraph"/>
        <w:widowControl w:val="0"/>
        <w:tabs>
          <w:tab w:val="left" w:pos="1100"/>
        </w:tabs>
        <w:suppressAutoHyphens w:val="0"/>
        <w:ind w:left="1100" w:hanging="330"/>
        <w:rPr>
          <w:lang w:val="ru-RU"/>
        </w:rPr>
      </w:pPr>
      <w:r w:rsidRPr="00CA7C03">
        <w:rPr>
          <w:lang w:val="ru-RU"/>
        </w:rPr>
        <w:t>а.</w:t>
      </w:r>
      <w:r w:rsidRPr="00CA7C03">
        <w:rPr>
          <w:lang w:val="ru-RU"/>
        </w:rPr>
        <w:tab/>
        <w:t>Управление и администрация</w:t>
      </w:r>
    </w:p>
    <w:p w:rsidR="00DC7EAC" w:rsidRPr="00CA7C03" w:rsidRDefault="00DC7EAC" w:rsidP="00D06F5D">
      <w:pPr>
        <w:pStyle w:val="ListParagraph"/>
        <w:widowControl w:val="0"/>
        <w:tabs>
          <w:tab w:val="left" w:pos="1100"/>
        </w:tabs>
        <w:suppressAutoHyphens w:val="0"/>
        <w:ind w:left="1100" w:hanging="330"/>
        <w:rPr>
          <w:lang w:val="bg-BG"/>
        </w:rPr>
      </w:pPr>
      <w:r w:rsidRPr="00CA7C03">
        <w:rPr>
          <w:lang w:val="ru-RU"/>
        </w:rPr>
        <w:t>б.</w:t>
      </w:r>
      <w:r w:rsidRPr="00CA7C03">
        <w:rPr>
          <w:lang w:val="ru-RU"/>
        </w:rPr>
        <w:tab/>
      </w:r>
      <w:r w:rsidRPr="00CA7C03">
        <w:rPr>
          <w:lang w:val="bg-BG"/>
        </w:rPr>
        <w:t>Развитие на човешките ресурси</w:t>
      </w:r>
    </w:p>
    <w:p w:rsidR="00DC7EAC" w:rsidRPr="00CA7C03" w:rsidRDefault="00DC7EAC" w:rsidP="00D06F5D">
      <w:pPr>
        <w:pStyle w:val="ListParagraph"/>
        <w:widowControl w:val="0"/>
        <w:tabs>
          <w:tab w:val="left" w:pos="1100"/>
        </w:tabs>
        <w:suppressAutoHyphens w:val="0"/>
        <w:ind w:left="1100" w:hanging="330"/>
        <w:rPr>
          <w:lang w:val="bg-BG"/>
        </w:rPr>
      </w:pPr>
      <w:r w:rsidRPr="00CA7C03">
        <w:rPr>
          <w:lang w:val="bg-BG"/>
        </w:rPr>
        <w:t>в.</w:t>
      </w:r>
      <w:r w:rsidRPr="00CA7C03">
        <w:rPr>
          <w:lang w:val="bg-BG"/>
        </w:rPr>
        <w:tab/>
        <w:t>Връзки с потребителите</w:t>
      </w:r>
    </w:p>
    <w:p w:rsidR="00DC7EAC" w:rsidRPr="00CA7C03" w:rsidRDefault="00DC7EAC" w:rsidP="00D06F5D">
      <w:pPr>
        <w:pStyle w:val="ListParagraph"/>
        <w:widowControl w:val="0"/>
        <w:tabs>
          <w:tab w:val="left" w:pos="1100"/>
        </w:tabs>
        <w:suppressAutoHyphens w:val="0"/>
        <w:ind w:left="1100" w:hanging="330"/>
        <w:rPr>
          <w:lang w:val="bg-BG"/>
        </w:rPr>
      </w:pPr>
      <w:r w:rsidRPr="00CA7C03">
        <w:rPr>
          <w:lang w:val="bg-BG"/>
        </w:rPr>
        <w:t>г.</w:t>
      </w:r>
      <w:r w:rsidRPr="00CA7C03">
        <w:rPr>
          <w:lang w:val="bg-BG"/>
        </w:rPr>
        <w:tab/>
        <w:t>Експлоатация и поддръжка</w:t>
      </w:r>
    </w:p>
    <w:p w:rsidR="00DC7EAC" w:rsidRPr="00CA7C03" w:rsidRDefault="00DC7EAC" w:rsidP="00D06F5D">
      <w:pPr>
        <w:pStyle w:val="ListParagraph"/>
        <w:widowControl w:val="0"/>
        <w:tabs>
          <w:tab w:val="left" w:pos="1100"/>
        </w:tabs>
        <w:suppressAutoHyphens w:val="0"/>
        <w:ind w:left="1100" w:hanging="330"/>
        <w:rPr>
          <w:lang w:val="bg-BG"/>
        </w:rPr>
      </w:pPr>
      <w:r w:rsidRPr="00CA7C03">
        <w:rPr>
          <w:lang w:val="bg-BG"/>
        </w:rPr>
        <w:t>д.</w:t>
      </w:r>
      <w:r w:rsidRPr="00CA7C03">
        <w:rPr>
          <w:lang w:val="bg-BG"/>
        </w:rPr>
        <w:tab/>
        <w:t>Търговски резултати</w:t>
      </w:r>
    </w:p>
    <w:p w:rsidR="00DC7EAC" w:rsidRPr="00CA7C03" w:rsidRDefault="00DC7EAC" w:rsidP="00D06F5D">
      <w:pPr>
        <w:pStyle w:val="ListParagraph"/>
        <w:widowControl w:val="0"/>
        <w:tabs>
          <w:tab w:val="left" w:pos="1100"/>
        </w:tabs>
        <w:suppressAutoHyphens w:val="0"/>
        <w:ind w:left="1100" w:hanging="330"/>
        <w:rPr>
          <w:lang w:val="bg-BG"/>
        </w:rPr>
      </w:pPr>
      <w:r w:rsidRPr="00CA7C03">
        <w:rPr>
          <w:lang w:val="bg-BG"/>
        </w:rPr>
        <w:t>е.</w:t>
      </w:r>
      <w:r w:rsidRPr="00CA7C03">
        <w:rPr>
          <w:lang w:val="bg-BG"/>
        </w:rPr>
        <w:tab/>
        <w:t>Инвестиции и финансиране</w:t>
      </w:r>
    </w:p>
    <w:p w:rsidR="00DC7EAC" w:rsidRPr="00CA7C03" w:rsidRDefault="00DC7EAC" w:rsidP="00D06F5D">
      <w:pPr>
        <w:widowControl w:val="0"/>
        <w:numPr>
          <w:ilvl w:val="0"/>
          <w:numId w:val="93"/>
        </w:numPr>
        <w:suppressAutoHyphens w:val="0"/>
        <w:spacing w:after="200" w:line="252" w:lineRule="auto"/>
        <w:rPr>
          <w:lang w:val="bg-BG"/>
        </w:rPr>
      </w:pPr>
      <w:r w:rsidRPr="00CA7C03">
        <w:rPr>
          <w:lang w:val="bg-BG"/>
        </w:rPr>
        <w:t>Оценка на отклоненията и мерки за смекчаване</w:t>
      </w:r>
    </w:p>
    <w:p w:rsidR="00DC7EAC" w:rsidRPr="00CA7C03" w:rsidRDefault="00DC7EAC" w:rsidP="00D06F5D">
      <w:pPr>
        <w:widowControl w:val="0"/>
        <w:suppressAutoHyphens w:val="0"/>
        <w:ind w:left="708"/>
        <w:rPr>
          <w:i/>
          <w:lang w:val="ru-RU"/>
        </w:rPr>
      </w:pPr>
      <w:r w:rsidRPr="00CA7C03">
        <w:rPr>
          <w:i/>
          <w:lang w:val="bg-BG"/>
        </w:rPr>
        <w:t>(текстово; обяснение на причините за отклоненията за всички Показатели за качество и другите бизнес показатели</w:t>
      </w:r>
      <w:r w:rsidRPr="00CA7C03">
        <w:rPr>
          <w:i/>
          <w:lang w:val="ru-RU"/>
        </w:rPr>
        <w:t>, предложения за мерки за смекчаване, консултации с АВиК)</w:t>
      </w:r>
    </w:p>
    <w:p w:rsidR="00DC7EAC" w:rsidRPr="00CA7C03" w:rsidRDefault="00DC7EAC" w:rsidP="00D06F5D">
      <w:pPr>
        <w:widowControl w:val="0"/>
        <w:numPr>
          <w:ilvl w:val="0"/>
          <w:numId w:val="93"/>
        </w:numPr>
        <w:suppressAutoHyphens w:val="0"/>
        <w:spacing w:after="200" w:line="252" w:lineRule="auto"/>
      </w:pPr>
      <w:r w:rsidRPr="00CA7C03">
        <w:rPr>
          <w:lang w:val="bg-BG"/>
        </w:rPr>
        <w:t>Перспективи за следващата година</w:t>
      </w:r>
    </w:p>
    <w:p w:rsidR="00DC7EAC" w:rsidRPr="00CA7C03" w:rsidRDefault="00DC7EAC" w:rsidP="00D06F5D">
      <w:pPr>
        <w:widowControl w:val="0"/>
        <w:suppressAutoHyphens w:val="0"/>
        <w:ind w:left="708"/>
        <w:rPr>
          <w:lang w:val="ru-RU"/>
        </w:rPr>
      </w:pPr>
      <w:r w:rsidRPr="00CA7C03">
        <w:rPr>
          <w:i/>
          <w:lang w:val="ru-RU"/>
        </w:rPr>
        <w:t xml:space="preserve">(текстово; </w:t>
      </w:r>
      <w:r w:rsidRPr="00CA7C03">
        <w:rPr>
          <w:i/>
          <w:lang w:val="bg-BG"/>
        </w:rPr>
        <w:t>описание на мерките за следващата година, които следва да се предприемат, за да се намалят отклоненията на всички Показатели за качество и другите бизнес показатели</w:t>
      </w:r>
      <w:r w:rsidRPr="00CA7C03">
        <w:rPr>
          <w:i/>
          <w:lang w:val="ru-RU"/>
        </w:rPr>
        <w:t>; позоваване на детайлно планираните мерки в Бизнес плана и другите планови документи)</w:t>
      </w:r>
    </w:p>
    <w:p w:rsidR="00DC7EAC" w:rsidRPr="00CA7C03" w:rsidRDefault="00DC7EAC" w:rsidP="00D06F5D">
      <w:pPr>
        <w:widowControl w:val="0"/>
        <w:numPr>
          <w:ilvl w:val="0"/>
          <w:numId w:val="93"/>
        </w:numPr>
        <w:suppressAutoHyphens w:val="0"/>
        <w:spacing w:after="200" w:line="252" w:lineRule="auto"/>
        <w:jc w:val="left"/>
      </w:pPr>
      <w:r w:rsidRPr="00CA7C03">
        <w:rPr>
          <w:lang w:val="bg-BG"/>
        </w:rPr>
        <w:t>Договорни въпроси</w:t>
      </w:r>
    </w:p>
    <w:p w:rsidR="00DC7EAC" w:rsidRPr="00CA7C03" w:rsidRDefault="00DC7EAC" w:rsidP="00D06F5D">
      <w:pPr>
        <w:widowControl w:val="0"/>
        <w:suppressAutoHyphens w:val="0"/>
        <w:ind w:left="708"/>
        <w:rPr>
          <w:i/>
          <w:lang w:val="ru-RU"/>
        </w:rPr>
      </w:pPr>
      <w:r w:rsidRPr="00CA7C03">
        <w:rPr>
          <w:i/>
          <w:lang w:val="ru-RU"/>
        </w:rPr>
        <w:t>(</w:t>
      </w:r>
      <w:r w:rsidRPr="00CA7C03">
        <w:rPr>
          <w:i/>
          <w:lang w:val="bg-BG"/>
        </w:rPr>
        <w:t>въпроси, свързани с договора между ВиКО</w:t>
      </w:r>
      <w:r w:rsidRPr="00CA7C03">
        <w:rPr>
          <w:i/>
          <w:lang w:val="ru-RU"/>
        </w:rPr>
        <w:t xml:space="preserve"> </w:t>
      </w:r>
      <w:r w:rsidRPr="00CA7C03">
        <w:rPr>
          <w:i/>
          <w:lang w:val="bg-BG"/>
        </w:rPr>
        <w:t>и АВиК</w:t>
      </w:r>
      <w:r w:rsidRPr="00CA7C03">
        <w:rPr>
          <w:i/>
          <w:lang w:val="ru-RU"/>
        </w:rPr>
        <w:t>)</w:t>
      </w:r>
    </w:p>
    <w:p w:rsidR="00DC7EAC" w:rsidRPr="00CA7C03" w:rsidRDefault="00DC7EAC" w:rsidP="00D06F5D">
      <w:pPr>
        <w:widowControl w:val="0"/>
        <w:tabs>
          <w:tab w:val="left" w:pos="1210"/>
        </w:tabs>
        <w:suppressAutoHyphens w:val="0"/>
        <w:ind w:left="1210" w:hanging="440"/>
        <w:rPr>
          <w:lang w:val="ru-RU"/>
        </w:rPr>
      </w:pPr>
      <w:r w:rsidRPr="00CA7C03">
        <w:rPr>
          <w:lang w:val="ru-RU"/>
        </w:rPr>
        <w:t>а.</w:t>
      </w:r>
      <w:r w:rsidRPr="00CA7C03">
        <w:rPr>
          <w:lang w:val="ru-RU"/>
        </w:rPr>
        <w:tab/>
      </w:r>
      <w:r w:rsidRPr="00CA7C03">
        <w:rPr>
          <w:lang w:val="bg-BG"/>
        </w:rPr>
        <w:t>Изменения на Договора</w:t>
      </w:r>
    </w:p>
    <w:p w:rsidR="00DC7EAC" w:rsidRPr="00CA7C03" w:rsidRDefault="00DC7EAC" w:rsidP="00D06F5D">
      <w:pPr>
        <w:widowControl w:val="0"/>
        <w:tabs>
          <w:tab w:val="left" w:pos="1210"/>
        </w:tabs>
        <w:suppressAutoHyphens w:val="0"/>
        <w:ind w:left="1210" w:hanging="440"/>
        <w:rPr>
          <w:lang w:val="ru-RU"/>
        </w:rPr>
      </w:pPr>
      <w:r w:rsidRPr="00CA7C03">
        <w:rPr>
          <w:lang w:val="bg-BG"/>
        </w:rPr>
        <w:t>б.</w:t>
      </w:r>
      <w:r w:rsidRPr="00CA7C03">
        <w:rPr>
          <w:lang w:val="bg-BG"/>
        </w:rPr>
        <w:tab/>
        <w:t>Финансови въпроси</w:t>
      </w:r>
    </w:p>
    <w:p w:rsidR="00DC7EAC" w:rsidRPr="00CA7C03" w:rsidRDefault="00DC7EAC" w:rsidP="00D06F5D">
      <w:pPr>
        <w:widowControl w:val="0"/>
        <w:tabs>
          <w:tab w:val="left" w:pos="1210"/>
        </w:tabs>
        <w:suppressAutoHyphens w:val="0"/>
        <w:ind w:left="1210" w:hanging="440"/>
        <w:rPr>
          <w:lang w:val="ru-RU"/>
        </w:rPr>
      </w:pPr>
      <w:r w:rsidRPr="00CA7C03">
        <w:rPr>
          <w:lang w:val="bg-BG"/>
        </w:rPr>
        <w:t>в.</w:t>
      </w:r>
      <w:r w:rsidRPr="00CA7C03">
        <w:rPr>
          <w:lang w:val="bg-BG"/>
        </w:rPr>
        <w:tab/>
        <w:t>Консултации с АВиК</w:t>
      </w:r>
    </w:p>
    <w:p w:rsidR="00DC7EAC" w:rsidRPr="00CA7C03" w:rsidRDefault="00DC7EAC" w:rsidP="00D06F5D">
      <w:pPr>
        <w:widowControl w:val="0"/>
        <w:suppressAutoHyphens w:val="0"/>
        <w:spacing w:after="120"/>
        <w:jc w:val="center"/>
        <w:rPr>
          <w:b/>
          <w:lang w:val="bg-BG"/>
        </w:rPr>
      </w:pPr>
    </w:p>
    <w:p w:rsidR="00DC7EAC" w:rsidRPr="00D60C66" w:rsidRDefault="00DC7EAC" w:rsidP="00D06F5D">
      <w:pPr>
        <w:widowControl w:val="0"/>
        <w:suppressAutoHyphens w:val="0"/>
        <w:jc w:val="left"/>
        <w:rPr>
          <w:lang w:val="bg-BG"/>
        </w:rPr>
      </w:pPr>
      <w:r w:rsidRPr="00CA7C03">
        <w:rPr>
          <w:lang w:val="bg-BG"/>
        </w:rPr>
        <w:br w:type="page"/>
      </w:r>
    </w:p>
    <w:p w:rsidR="00DC7EAC" w:rsidRDefault="00DC7EAC" w:rsidP="00D06F5D">
      <w:pPr>
        <w:widowControl w:val="0"/>
        <w:suppressAutoHyphens w:val="0"/>
        <w:spacing w:after="120"/>
        <w:jc w:val="center"/>
        <w:rPr>
          <w:b/>
          <w:sz w:val="34"/>
          <w:szCs w:val="34"/>
          <w:lang w:val="bg-BG"/>
        </w:rPr>
      </w:pPr>
    </w:p>
    <w:p w:rsidR="00DC7EAC" w:rsidRDefault="00DC7EAC" w:rsidP="00D06F5D">
      <w:pPr>
        <w:widowControl w:val="0"/>
        <w:suppressAutoHyphens w:val="0"/>
        <w:spacing w:after="120"/>
        <w:jc w:val="center"/>
        <w:rPr>
          <w:b/>
          <w:sz w:val="34"/>
          <w:szCs w:val="34"/>
          <w:lang w:val="bg-BG"/>
        </w:rPr>
      </w:pPr>
    </w:p>
    <w:p w:rsidR="00DC7EAC" w:rsidRPr="00CD542B" w:rsidRDefault="00DC7EAC" w:rsidP="00D06F5D">
      <w:pPr>
        <w:widowControl w:val="0"/>
        <w:suppressAutoHyphens w:val="0"/>
        <w:spacing w:after="120"/>
        <w:jc w:val="center"/>
        <w:rPr>
          <w:b/>
          <w:sz w:val="34"/>
          <w:szCs w:val="34"/>
          <w:lang w:val="bg-BG"/>
        </w:rPr>
      </w:pPr>
      <w:r w:rsidRPr="00CD542B">
        <w:rPr>
          <w:b/>
          <w:sz w:val="34"/>
          <w:szCs w:val="34"/>
          <w:lang w:val="bg-BG"/>
        </w:rPr>
        <w:t xml:space="preserve">ПРИЛОЖЕНИЕ VII </w:t>
      </w:r>
    </w:p>
    <w:p w:rsidR="00DC7EAC" w:rsidRPr="00CD542B" w:rsidRDefault="00DC7EAC" w:rsidP="00D06F5D">
      <w:pPr>
        <w:widowControl w:val="0"/>
        <w:suppressAutoHyphens w:val="0"/>
        <w:spacing w:after="120"/>
        <w:jc w:val="center"/>
        <w:rPr>
          <w:b/>
          <w:sz w:val="34"/>
          <w:szCs w:val="34"/>
          <w:lang w:val="bg-BG"/>
        </w:rPr>
      </w:pPr>
      <w:r w:rsidRPr="00CD542B">
        <w:rPr>
          <w:b/>
          <w:sz w:val="34"/>
          <w:szCs w:val="34"/>
          <w:lang w:val="bg-BG"/>
        </w:rPr>
        <w:t xml:space="preserve">ФОРМАТ НА </w:t>
      </w:r>
      <w:r>
        <w:rPr>
          <w:b/>
          <w:sz w:val="34"/>
          <w:szCs w:val="34"/>
          <w:lang w:val="bg-BG"/>
        </w:rPr>
        <w:t>ПЛАН ЗА ДЕЙСТВИЕ ПРИ АВАРИИ</w:t>
      </w:r>
    </w:p>
    <w:p w:rsidR="00DC7EAC" w:rsidRPr="00CA7C03" w:rsidRDefault="00DC7EAC" w:rsidP="00D06F5D">
      <w:pPr>
        <w:widowControl w:val="0"/>
        <w:suppressAutoHyphens w:val="0"/>
        <w:rPr>
          <w:b/>
          <w:i/>
          <w:lang w:val="bg-BG"/>
        </w:rPr>
      </w:pPr>
    </w:p>
    <w:p w:rsidR="00DC7EAC" w:rsidRDefault="00DC7EAC" w:rsidP="00D06F5D">
      <w:pPr>
        <w:widowControl w:val="0"/>
        <w:suppressAutoHyphens w:val="0"/>
        <w:rPr>
          <w:b/>
          <w:lang w:val="bg-BG"/>
        </w:rPr>
      </w:pPr>
    </w:p>
    <w:p w:rsidR="00DC7EAC" w:rsidRPr="00CA7C03" w:rsidRDefault="00DC7EAC" w:rsidP="00D06F5D">
      <w:pPr>
        <w:widowControl w:val="0"/>
        <w:suppressAutoHyphens w:val="0"/>
        <w:rPr>
          <w:b/>
          <w:lang w:val="bg-BG"/>
        </w:rPr>
      </w:pPr>
    </w:p>
    <w:p w:rsidR="00DC7EAC" w:rsidRDefault="00DC7EAC" w:rsidP="00D06F5D">
      <w:pPr>
        <w:widowControl w:val="0"/>
        <w:suppressAutoHyphens w:val="0"/>
        <w:jc w:val="center"/>
        <w:rPr>
          <w:b/>
          <w:lang w:val="bg-BG"/>
        </w:rPr>
      </w:pPr>
    </w:p>
    <w:p w:rsidR="00DC7EAC" w:rsidRDefault="00DC7EAC" w:rsidP="00D06F5D">
      <w:pPr>
        <w:widowControl w:val="0"/>
        <w:suppressAutoHyphens w:val="0"/>
        <w:jc w:val="center"/>
        <w:rPr>
          <w:b/>
          <w:lang w:val="bg-BG"/>
        </w:rPr>
      </w:pPr>
    </w:p>
    <w:p w:rsidR="00DC7EAC" w:rsidRPr="00CA7C03" w:rsidRDefault="00DC7EAC" w:rsidP="00D06F5D">
      <w:pPr>
        <w:widowControl w:val="0"/>
        <w:suppressAutoHyphens w:val="0"/>
        <w:jc w:val="center"/>
        <w:rPr>
          <w:b/>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45"/>
      </w:tblGrid>
      <w:tr w:rsidR="00DC7EAC" w:rsidRPr="00B9652A" w:rsidTr="00D858F0">
        <w:tc>
          <w:tcPr>
            <w:tcW w:w="1668" w:type="dxa"/>
          </w:tcPr>
          <w:p w:rsidR="00DC7EAC" w:rsidRPr="00DC7EAC" w:rsidRDefault="00DC7EAC" w:rsidP="00D06F5D">
            <w:pPr>
              <w:widowControl w:val="0"/>
              <w:suppressAutoHyphens w:val="0"/>
              <w:rPr>
                <w:rFonts w:ascii="Times New Roman" w:hAnsi="Times New Roman" w:cs="Times New Roman"/>
                <w:b/>
                <w:sz w:val="24"/>
                <w:szCs w:val="24"/>
                <w:lang w:val="bg-BG"/>
              </w:rPr>
            </w:pPr>
            <w:r w:rsidRPr="00DC7EAC">
              <w:rPr>
                <w:rFonts w:ascii="Times New Roman" w:hAnsi="Times New Roman" w:cs="Times New Roman"/>
                <w:b/>
                <w:sz w:val="24"/>
                <w:szCs w:val="24"/>
                <w:lang w:val="bg-BG"/>
              </w:rPr>
              <w:t>Утвърден:</w:t>
            </w:r>
          </w:p>
        </w:tc>
        <w:tc>
          <w:tcPr>
            <w:tcW w:w="6945" w:type="dxa"/>
          </w:tcPr>
          <w:p w:rsidR="00DC7EAC" w:rsidRPr="00B9652A" w:rsidRDefault="00DC7EAC" w:rsidP="00D06F5D">
            <w:pPr>
              <w:widowControl w:val="0"/>
              <w:suppressAutoHyphens w:val="0"/>
              <w:rPr>
                <w:rFonts w:ascii="Times New Roman" w:hAnsi="Times New Roman" w:cs="Times New Roman"/>
                <w:b/>
                <w:sz w:val="24"/>
                <w:szCs w:val="24"/>
                <w:lang w:val="bg-BG"/>
              </w:rPr>
            </w:pPr>
          </w:p>
          <w:p w:rsidR="00DC7EAC" w:rsidRPr="00B9652A" w:rsidRDefault="00DC7EAC" w:rsidP="00D06F5D">
            <w:pPr>
              <w:widowControl w:val="0"/>
              <w:suppressAutoHyphens w:val="0"/>
              <w:rPr>
                <w:rFonts w:ascii="Times New Roman" w:hAnsi="Times New Roman" w:cs="Times New Roman"/>
                <w:b/>
                <w:sz w:val="24"/>
                <w:szCs w:val="24"/>
                <w:lang w:val="bg-BG"/>
              </w:rPr>
            </w:pPr>
            <w:r w:rsidRPr="00B9652A">
              <w:rPr>
                <w:rFonts w:ascii="Times New Roman" w:hAnsi="Times New Roman" w:cs="Times New Roman"/>
                <w:b/>
                <w:sz w:val="24"/>
                <w:szCs w:val="24"/>
                <w:lang w:val="bg-BG"/>
              </w:rPr>
              <w:t xml:space="preserve">………………………….. </w:t>
            </w:r>
          </w:p>
          <w:p w:rsidR="00DC7EAC" w:rsidRPr="00B9652A" w:rsidRDefault="003812FB" w:rsidP="00D06F5D">
            <w:pPr>
              <w:widowControl w:val="0"/>
              <w:suppressAutoHyphens w:val="0"/>
              <w:rPr>
                <w:rFonts w:ascii="Times New Roman" w:hAnsi="Times New Roman" w:cs="Times New Roman"/>
                <w:b/>
                <w:sz w:val="24"/>
                <w:szCs w:val="24"/>
                <w:lang w:val="bg-BG"/>
              </w:rPr>
            </w:pPr>
            <w:r>
              <w:rPr>
                <w:rFonts w:ascii="Times New Roman" w:hAnsi="Times New Roman" w:cs="Times New Roman"/>
                <w:b/>
                <w:sz w:val="24"/>
                <w:szCs w:val="24"/>
                <w:lang w:val="bg-BG"/>
              </w:rPr>
              <w:t>Данаил Събевски</w:t>
            </w:r>
          </w:p>
        </w:tc>
      </w:tr>
      <w:tr w:rsidR="00B9652A" w:rsidRPr="00B9652A" w:rsidTr="00B9652A">
        <w:trPr>
          <w:trHeight w:val="711"/>
        </w:trPr>
        <w:tc>
          <w:tcPr>
            <w:tcW w:w="1668" w:type="dxa"/>
          </w:tcPr>
          <w:p w:rsidR="00DC7EAC" w:rsidRPr="00DC7EAC" w:rsidRDefault="00DC7EAC" w:rsidP="00D06F5D">
            <w:pPr>
              <w:widowControl w:val="0"/>
              <w:suppressAutoHyphens w:val="0"/>
              <w:rPr>
                <w:rFonts w:ascii="Times New Roman" w:hAnsi="Times New Roman" w:cs="Times New Roman"/>
                <w:b/>
                <w:sz w:val="24"/>
                <w:szCs w:val="24"/>
                <w:lang w:val="bg-BG"/>
              </w:rPr>
            </w:pPr>
          </w:p>
        </w:tc>
        <w:tc>
          <w:tcPr>
            <w:tcW w:w="6945" w:type="dxa"/>
          </w:tcPr>
          <w:p w:rsidR="003812FB" w:rsidRDefault="003812FB" w:rsidP="003812FB">
            <w:pPr>
              <w:widowControl w:val="0"/>
              <w:suppressAutoHyphens w:val="0"/>
              <w:rPr>
                <w:rFonts w:ascii="Times New Roman" w:hAnsi="Times New Roman" w:cs="Times New Roman"/>
                <w:b/>
                <w:sz w:val="24"/>
                <w:szCs w:val="24"/>
                <w:lang w:val="bg-BG"/>
              </w:rPr>
            </w:pPr>
            <w:r>
              <w:rPr>
                <w:rFonts w:ascii="Times New Roman" w:hAnsi="Times New Roman" w:cs="Times New Roman"/>
                <w:b/>
                <w:sz w:val="24"/>
                <w:szCs w:val="24"/>
                <w:lang w:val="bg-BG"/>
              </w:rPr>
              <w:t>Изп. директор</w:t>
            </w:r>
            <w:r w:rsidR="00DC7EAC" w:rsidRPr="00B9652A">
              <w:rPr>
                <w:rFonts w:ascii="Times New Roman" w:hAnsi="Times New Roman" w:cs="Times New Roman"/>
                <w:b/>
                <w:sz w:val="24"/>
                <w:szCs w:val="24"/>
                <w:lang w:val="bg-BG"/>
              </w:rPr>
              <w:t xml:space="preserve"> на </w:t>
            </w:r>
            <w:r w:rsidR="00504A8B">
              <w:rPr>
                <w:rFonts w:ascii="Times New Roman" w:hAnsi="Times New Roman" w:cs="Times New Roman"/>
                <w:b/>
                <w:sz w:val="24"/>
                <w:szCs w:val="24"/>
                <w:lang w:val="bg-BG"/>
              </w:rPr>
              <w:t>„В и К“</w:t>
            </w:r>
            <w:r w:rsidR="00EA7391">
              <w:rPr>
                <w:rFonts w:ascii="Times New Roman" w:hAnsi="Times New Roman" w:cs="Times New Roman"/>
                <w:b/>
                <w:sz w:val="24"/>
                <w:szCs w:val="24"/>
                <w:lang w:val="bg-BG"/>
              </w:rPr>
              <w:t xml:space="preserve"> АД</w:t>
            </w:r>
            <w:r w:rsidR="00DC7EAC" w:rsidRPr="00B9652A">
              <w:rPr>
                <w:rFonts w:ascii="Times New Roman" w:hAnsi="Times New Roman" w:cs="Times New Roman"/>
                <w:b/>
                <w:sz w:val="24"/>
                <w:szCs w:val="24"/>
                <w:lang w:val="bg-BG"/>
              </w:rPr>
              <w:t xml:space="preserve">, </w:t>
            </w:r>
          </w:p>
          <w:p w:rsidR="00DC7EAC" w:rsidRPr="00B9652A" w:rsidRDefault="00DC7EAC" w:rsidP="003812FB">
            <w:pPr>
              <w:widowControl w:val="0"/>
              <w:suppressAutoHyphens w:val="0"/>
              <w:rPr>
                <w:rFonts w:ascii="Times New Roman" w:hAnsi="Times New Roman" w:cs="Times New Roman"/>
                <w:b/>
                <w:sz w:val="24"/>
                <w:szCs w:val="24"/>
                <w:lang w:val="bg-BG"/>
              </w:rPr>
            </w:pPr>
            <w:r w:rsidRPr="00B9652A">
              <w:rPr>
                <w:rFonts w:ascii="Times New Roman" w:hAnsi="Times New Roman" w:cs="Times New Roman"/>
                <w:b/>
                <w:sz w:val="24"/>
                <w:szCs w:val="24"/>
                <w:lang w:val="bg-BG"/>
              </w:rPr>
              <w:t xml:space="preserve">гр. </w:t>
            </w:r>
            <w:r w:rsidR="003812FB">
              <w:rPr>
                <w:rFonts w:ascii="Times New Roman" w:hAnsi="Times New Roman" w:cs="Times New Roman"/>
                <w:b/>
                <w:sz w:val="24"/>
                <w:szCs w:val="24"/>
                <w:lang w:val="bg-BG"/>
              </w:rPr>
              <w:t>Ловеч</w:t>
            </w:r>
          </w:p>
        </w:tc>
      </w:tr>
      <w:tr w:rsidR="00DC7EAC" w:rsidRPr="00B9652A" w:rsidTr="00D858F0">
        <w:tc>
          <w:tcPr>
            <w:tcW w:w="1668" w:type="dxa"/>
          </w:tcPr>
          <w:p w:rsidR="00DC7EAC" w:rsidRPr="00DC7EAC" w:rsidRDefault="00DC7EAC" w:rsidP="00D06F5D">
            <w:pPr>
              <w:widowControl w:val="0"/>
              <w:suppressAutoHyphens w:val="0"/>
              <w:rPr>
                <w:b/>
                <w:sz w:val="24"/>
                <w:szCs w:val="24"/>
                <w:lang w:val="bg-BG"/>
              </w:rPr>
            </w:pPr>
          </w:p>
          <w:p w:rsidR="00DC7EAC" w:rsidRPr="00DC7EAC" w:rsidRDefault="00DC7EAC" w:rsidP="00D06F5D">
            <w:pPr>
              <w:widowControl w:val="0"/>
              <w:suppressAutoHyphens w:val="0"/>
              <w:rPr>
                <w:b/>
                <w:sz w:val="24"/>
                <w:szCs w:val="24"/>
                <w:lang w:val="bg-BG"/>
              </w:rPr>
            </w:pPr>
          </w:p>
        </w:tc>
        <w:tc>
          <w:tcPr>
            <w:tcW w:w="6945" w:type="dxa"/>
          </w:tcPr>
          <w:p w:rsidR="00DC7EAC" w:rsidRPr="00B9652A" w:rsidRDefault="00DC7EAC" w:rsidP="00D06F5D">
            <w:pPr>
              <w:widowControl w:val="0"/>
              <w:suppressAutoHyphens w:val="0"/>
              <w:rPr>
                <w:b/>
                <w:sz w:val="24"/>
                <w:szCs w:val="24"/>
                <w:lang w:val="bg-BG"/>
              </w:rPr>
            </w:pPr>
          </w:p>
          <w:p w:rsidR="00DC7EAC" w:rsidRPr="00B9652A" w:rsidRDefault="00DC7EAC" w:rsidP="00D06F5D">
            <w:pPr>
              <w:widowControl w:val="0"/>
              <w:suppressAutoHyphens w:val="0"/>
              <w:rPr>
                <w:b/>
                <w:sz w:val="24"/>
                <w:szCs w:val="24"/>
                <w:lang w:val="bg-BG"/>
              </w:rPr>
            </w:pPr>
          </w:p>
          <w:p w:rsidR="00DC7EAC" w:rsidRPr="00B9652A" w:rsidRDefault="00DC7EAC" w:rsidP="00D06F5D">
            <w:pPr>
              <w:widowControl w:val="0"/>
              <w:suppressAutoHyphens w:val="0"/>
              <w:rPr>
                <w:b/>
                <w:sz w:val="24"/>
                <w:szCs w:val="24"/>
                <w:lang w:val="bg-BG"/>
              </w:rPr>
            </w:pPr>
          </w:p>
        </w:tc>
      </w:tr>
      <w:tr w:rsidR="00DC7EAC" w:rsidRPr="00B9652A" w:rsidTr="00D858F0">
        <w:tc>
          <w:tcPr>
            <w:tcW w:w="1668" w:type="dxa"/>
          </w:tcPr>
          <w:p w:rsidR="00DC7EAC" w:rsidRPr="00DC7EAC" w:rsidRDefault="00DC7EAC" w:rsidP="00D06F5D">
            <w:pPr>
              <w:widowControl w:val="0"/>
              <w:suppressAutoHyphens w:val="0"/>
              <w:rPr>
                <w:rFonts w:ascii="Times New Roman" w:hAnsi="Times New Roman" w:cs="Times New Roman"/>
                <w:b/>
                <w:color w:val="FF0000"/>
                <w:sz w:val="24"/>
                <w:szCs w:val="24"/>
                <w:lang w:val="bg-BG"/>
              </w:rPr>
            </w:pPr>
          </w:p>
        </w:tc>
        <w:tc>
          <w:tcPr>
            <w:tcW w:w="6945" w:type="dxa"/>
          </w:tcPr>
          <w:p w:rsidR="00DC7EAC" w:rsidRPr="00B9652A" w:rsidRDefault="00DC7EAC" w:rsidP="00D06F5D">
            <w:pPr>
              <w:widowControl w:val="0"/>
              <w:suppressAutoHyphens w:val="0"/>
              <w:rPr>
                <w:rFonts w:ascii="Times New Roman" w:hAnsi="Times New Roman" w:cs="Times New Roman"/>
                <w:b/>
                <w:sz w:val="24"/>
                <w:szCs w:val="24"/>
                <w:lang w:val="bg-BG"/>
              </w:rPr>
            </w:pPr>
          </w:p>
        </w:tc>
      </w:tr>
      <w:tr w:rsidR="00DC7EAC" w:rsidRPr="00B9652A" w:rsidTr="00D858F0">
        <w:tc>
          <w:tcPr>
            <w:tcW w:w="1668" w:type="dxa"/>
          </w:tcPr>
          <w:p w:rsidR="00DC7EAC" w:rsidRPr="00DC7EAC" w:rsidRDefault="00DC7EAC" w:rsidP="00D06F5D">
            <w:pPr>
              <w:widowControl w:val="0"/>
              <w:suppressAutoHyphens w:val="0"/>
              <w:rPr>
                <w:rFonts w:ascii="Times New Roman" w:hAnsi="Times New Roman" w:cs="Times New Roman"/>
                <w:b/>
                <w:sz w:val="24"/>
                <w:szCs w:val="24"/>
                <w:lang w:val="bg-BG"/>
              </w:rPr>
            </w:pPr>
            <w:r w:rsidRPr="00DC7EAC">
              <w:rPr>
                <w:rFonts w:ascii="Times New Roman" w:hAnsi="Times New Roman" w:cs="Times New Roman"/>
                <w:b/>
                <w:sz w:val="24"/>
                <w:szCs w:val="24"/>
                <w:lang w:val="bg-BG"/>
              </w:rPr>
              <w:t>Съгласуван и одобрен</w:t>
            </w:r>
          </w:p>
        </w:tc>
        <w:tc>
          <w:tcPr>
            <w:tcW w:w="6945" w:type="dxa"/>
          </w:tcPr>
          <w:p w:rsidR="00DC7EAC" w:rsidRPr="00B9652A" w:rsidRDefault="00DC7EAC" w:rsidP="00D06F5D">
            <w:pPr>
              <w:widowControl w:val="0"/>
              <w:suppressAutoHyphens w:val="0"/>
              <w:rPr>
                <w:rFonts w:ascii="Times New Roman" w:hAnsi="Times New Roman" w:cs="Times New Roman"/>
                <w:b/>
                <w:sz w:val="24"/>
                <w:szCs w:val="24"/>
                <w:lang w:val="bg-BG"/>
              </w:rPr>
            </w:pPr>
          </w:p>
          <w:p w:rsidR="00DC7EAC" w:rsidRPr="00B9652A" w:rsidRDefault="00DC7EAC" w:rsidP="00D06F5D">
            <w:pPr>
              <w:widowControl w:val="0"/>
              <w:suppressAutoHyphens w:val="0"/>
              <w:rPr>
                <w:rFonts w:ascii="Times New Roman" w:hAnsi="Times New Roman" w:cs="Times New Roman"/>
                <w:b/>
                <w:sz w:val="24"/>
                <w:szCs w:val="24"/>
                <w:lang w:val="bg-BG"/>
              </w:rPr>
            </w:pPr>
            <w:r w:rsidRPr="00B9652A">
              <w:rPr>
                <w:rFonts w:ascii="Times New Roman" w:hAnsi="Times New Roman" w:cs="Times New Roman"/>
                <w:b/>
                <w:sz w:val="24"/>
                <w:szCs w:val="24"/>
                <w:lang w:val="bg-BG"/>
              </w:rPr>
              <w:t xml:space="preserve">………………………….. </w:t>
            </w:r>
          </w:p>
          <w:p w:rsidR="00DC7EAC" w:rsidRPr="00B9652A" w:rsidRDefault="004E1984" w:rsidP="00D06F5D">
            <w:pPr>
              <w:widowControl w:val="0"/>
              <w:suppressAutoHyphens w:val="0"/>
              <w:rPr>
                <w:rFonts w:ascii="Times New Roman" w:hAnsi="Times New Roman" w:cs="Times New Roman"/>
                <w:b/>
                <w:sz w:val="24"/>
                <w:szCs w:val="24"/>
                <w:lang w:val="bg-BG"/>
              </w:rPr>
            </w:pPr>
            <w:r>
              <w:rPr>
                <w:rFonts w:ascii="Times New Roman" w:hAnsi="Times New Roman" w:cs="Times New Roman"/>
                <w:b/>
                <w:sz w:val="24"/>
                <w:szCs w:val="24"/>
                <w:lang w:val="bg-BG"/>
              </w:rPr>
              <w:t>Ирина Митева</w:t>
            </w:r>
          </w:p>
        </w:tc>
      </w:tr>
      <w:tr w:rsidR="00DC7EAC" w:rsidRPr="004D1362" w:rsidTr="00D858F0">
        <w:tc>
          <w:tcPr>
            <w:tcW w:w="1668" w:type="dxa"/>
          </w:tcPr>
          <w:p w:rsidR="00DC7EAC" w:rsidRPr="00DC7EAC" w:rsidRDefault="00DC7EAC" w:rsidP="00D06F5D">
            <w:pPr>
              <w:widowControl w:val="0"/>
              <w:suppressAutoHyphens w:val="0"/>
              <w:rPr>
                <w:rFonts w:ascii="Times New Roman" w:hAnsi="Times New Roman" w:cs="Times New Roman"/>
                <w:b/>
                <w:sz w:val="24"/>
                <w:szCs w:val="24"/>
                <w:lang w:val="bg-BG"/>
              </w:rPr>
            </w:pPr>
          </w:p>
        </w:tc>
        <w:tc>
          <w:tcPr>
            <w:tcW w:w="6945" w:type="dxa"/>
          </w:tcPr>
          <w:p w:rsidR="00DC7EAC" w:rsidRPr="00B9652A" w:rsidRDefault="00DC7EAC" w:rsidP="004E1984">
            <w:pPr>
              <w:widowControl w:val="0"/>
              <w:suppressAutoHyphens w:val="0"/>
              <w:rPr>
                <w:rFonts w:ascii="Times New Roman" w:hAnsi="Times New Roman" w:cs="Times New Roman"/>
                <w:b/>
                <w:sz w:val="24"/>
                <w:szCs w:val="24"/>
                <w:lang w:val="bg-BG"/>
              </w:rPr>
            </w:pPr>
            <w:r w:rsidRPr="00B9652A">
              <w:rPr>
                <w:rFonts w:ascii="Times New Roman" w:hAnsi="Times New Roman" w:cs="Times New Roman"/>
                <w:b/>
                <w:sz w:val="24"/>
                <w:szCs w:val="24"/>
                <w:lang w:val="bg-BG"/>
              </w:rPr>
              <w:t xml:space="preserve">Председател на Асоциация по ВиК - </w:t>
            </w:r>
            <w:r w:rsidR="004E1984">
              <w:rPr>
                <w:rFonts w:ascii="Times New Roman" w:hAnsi="Times New Roman" w:cs="Times New Roman"/>
                <w:b/>
                <w:sz w:val="24"/>
                <w:szCs w:val="24"/>
                <w:lang w:val="bg-BG"/>
              </w:rPr>
              <w:t>Ловеч</w:t>
            </w:r>
          </w:p>
        </w:tc>
      </w:tr>
    </w:tbl>
    <w:p w:rsidR="00DC7EAC" w:rsidRPr="00DC7EAC" w:rsidRDefault="00DC7EAC" w:rsidP="00D06F5D">
      <w:pPr>
        <w:widowControl w:val="0"/>
        <w:suppressAutoHyphens w:val="0"/>
        <w:rPr>
          <w:b/>
          <w:lang w:val="bg-BG"/>
        </w:rPr>
      </w:pPr>
    </w:p>
    <w:p w:rsidR="00DC7EAC" w:rsidRDefault="00DC7EAC" w:rsidP="00D06F5D">
      <w:pPr>
        <w:widowControl w:val="0"/>
        <w:suppressAutoHyphens w:val="0"/>
        <w:rPr>
          <w:b/>
          <w:lang w:val="bg-BG"/>
        </w:rPr>
      </w:pPr>
    </w:p>
    <w:p w:rsidR="00DC7EAC" w:rsidRDefault="00DC7EAC" w:rsidP="00D06F5D">
      <w:pPr>
        <w:widowControl w:val="0"/>
        <w:suppressAutoHyphens w:val="0"/>
        <w:rPr>
          <w:b/>
          <w:lang w:val="bg-BG"/>
        </w:rPr>
      </w:pPr>
    </w:p>
    <w:p w:rsidR="00DC7EAC" w:rsidRDefault="00DC7EAC" w:rsidP="00D06F5D">
      <w:pPr>
        <w:widowControl w:val="0"/>
        <w:suppressAutoHyphens w:val="0"/>
        <w:rPr>
          <w:b/>
          <w:lang w:val="bg-BG"/>
        </w:rPr>
      </w:pPr>
    </w:p>
    <w:p w:rsidR="00DC7EAC" w:rsidRDefault="00DC7EAC" w:rsidP="00D06F5D">
      <w:pPr>
        <w:widowControl w:val="0"/>
        <w:suppressAutoHyphens w:val="0"/>
        <w:rPr>
          <w:b/>
          <w:lang w:val="bg-BG"/>
        </w:rPr>
      </w:pPr>
    </w:p>
    <w:p w:rsidR="00DC7EAC" w:rsidRDefault="00DC7EAC" w:rsidP="00D06F5D">
      <w:pPr>
        <w:widowControl w:val="0"/>
        <w:suppressAutoHyphens w:val="0"/>
        <w:rPr>
          <w:b/>
          <w:lang w:val="bg-BG"/>
        </w:rPr>
      </w:pPr>
    </w:p>
    <w:p w:rsidR="00DC7EAC" w:rsidRPr="00DC7EAC" w:rsidRDefault="00DC7EAC" w:rsidP="00D06F5D">
      <w:pPr>
        <w:widowControl w:val="0"/>
        <w:suppressAutoHyphens w:val="0"/>
        <w:rPr>
          <w:b/>
          <w:sz w:val="26"/>
          <w:szCs w:val="26"/>
          <w:lang w:val="bg-BG"/>
        </w:rPr>
      </w:pPr>
    </w:p>
    <w:p w:rsidR="00DC7EAC" w:rsidRPr="00DC7EAC" w:rsidRDefault="00DC7EAC" w:rsidP="00D06F5D">
      <w:pPr>
        <w:widowControl w:val="0"/>
        <w:suppressAutoHyphens w:val="0"/>
        <w:jc w:val="center"/>
        <w:rPr>
          <w:b/>
          <w:sz w:val="26"/>
          <w:szCs w:val="26"/>
          <w:lang w:val="bg-BG"/>
        </w:rPr>
      </w:pPr>
      <w:r w:rsidRPr="00DC7EAC">
        <w:rPr>
          <w:b/>
          <w:sz w:val="26"/>
          <w:szCs w:val="26"/>
          <w:lang w:val="bg-BG"/>
        </w:rPr>
        <w:t>Дата:……………</w:t>
      </w:r>
    </w:p>
    <w:p w:rsidR="00DC7EAC" w:rsidRPr="00DC7EAC" w:rsidRDefault="00DC7EAC" w:rsidP="00D06F5D">
      <w:pPr>
        <w:widowControl w:val="0"/>
        <w:suppressAutoHyphens w:val="0"/>
        <w:jc w:val="center"/>
        <w:rPr>
          <w:b/>
          <w:sz w:val="26"/>
          <w:szCs w:val="26"/>
          <w:lang w:val="bg-BG"/>
        </w:rPr>
      </w:pPr>
    </w:p>
    <w:p w:rsidR="00DC7EAC" w:rsidRPr="00DC7EAC" w:rsidRDefault="00DC7EAC" w:rsidP="00D06F5D">
      <w:pPr>
        <w:widowControl w:val="0"/>
        <w:suppressAutoHyphens w:val="0"/>
        <w:jc w:val="center"/>
        <w:rPr>
          <w:b/>
          <w:sz w:val="26"/>
          <w:szCs w:val="26"/>
          <w:lang w:val="bg-BG"/>
        </w:rPr>
      </w:pPr>
      <w:r w:rsidRPr="00DC7EAC">
        <w:rPr>
          <w:b/>
          <w:sz w:val="26"/>
          <w:szCs w:val="26"/>
          <w:lang w:val="bg-BG"/>
        </w:rPr>
        <w:t xml:space="preserve">гр. </w:t>
      </w:r>
      <w:r w:rsidR="004E1984">
        <w:rPr>
          <w:b/>
          <w:sz w:val="26"/>
          <w:szCs w:val="26"/>
          <w:lang w:val="bg-BG"/>
        </w:rPr>
        <w:t>Ловеч</w:t>
      </w:r>
    </w:p>
    <w:p w:rsidR="00DC7EAC" w:rsidRPr="00DC7EAC" w:rsidRDefault="00DC7EAC" w:rsidP="00D06F5D">
      <w:pPr>
        <w:widowControl w:val="0"/>
        <w:suppressAutoHyphens w:val="0"/>
        <w:rPr>
          <w:b/>
          <w:sz w:val="26"/>
          <w:szCs w:val="26"/>
          <w:lang w:val="bg-BG"/>
        </w:rPr>
      </w:pPr>
    </w:p>
    <w:p w:rsidR="00DC7EAC" w:rsidRPr="00D60C66" w:rsidRDefault="00DC7EAC" w:rsidP="00D06F5D">
      <w:pPr>
        <w:widowControl w:val="0"/>
        <w:suppressAutoHyphens w:val="0"/>
        <w:jc w:val="left"/>
        <w:rPr>
          <w:lang w:val="bg-BG"/>
        </w:rPr>
      </w:pPr>
    </w:p>
    <w:p w:rsidR="00DC7EAC" w:rsidRDefault="00DC7EAC" w:rsidP="00D06F5D">
      <w:pPr>
        <w:widowControl w:val="0"/>
        <w:suppressAutoHyphens w:val="0"/>
        <w:rPr>
          <w:b/>
          <w:lang w:val="bg-BG"/>
        </w:rPr>
      </w:pPr>
    </w:p>
    <w:p w:rsidR="00DC7EAC" w:rsidRDefault="00DC7EAC" w:rsidP="00D06F5D">
      <w:pPr>
        <w:widowControl w:val="0"/>
        <w:suppressAutoHyphens w:val="0"/>
        <w:rPr>
          <w:b/>
          <w:lang w:val="bg-BG"/>
        </w:rPr>
      </w:pPr>
    </w:p>
    <w:p w:rsidR="00DC7EAC" w:rsidRDefault="00DC7EAC" w:rsidP="00D06F5D">
      <w:pPr>
        <w:widowControl w:val="0"/>
        <w:suppressAutoHyphens w:val="0"/>
        <w:rPr>
          <w:b/>
          <w:lang w:val="bg-BG"/>
        </w:rPr>
      </w:pPr>
    </w:p>
    <w:p w:rsidR="008B1D94" w:rsidRDefault="008B1D94" w:rsidP="00D06F5D">
      <w:pPr>
        <w:widowControl w:val="0"/>
        <w:suppressAutoHyphens w:val="0"/>
        <w:rPr>
          <w:b/>
          <w:lang w:val="bg-BG"/>
        </w:rPr>
      </w:pPr>
    </w:p>
    <w:p w:rsidR="00D60C66" w:rsidRDefault="00D60C66" w:rsidP="00D06F5D">
      <w:pPr>
        <w:widowControl w:val="0"/>
        <w:suppressAutoHyphens w:val="0"/>
        <w:rPr>
          <w:b/>
          <w:lang w:val="bg-BG"/>
        </w:rPr>
      </w:pPr>
    </w:p>
    <w:p w:rsidR="00D60C66" w:rsidRDefault="00D60C66" w:rsidP="00D06F5D">
      <w:pPr>
        <w:widowControl w:val="0"/>
        <w:suppressAutoHyphens w:val="0"/>
        <w:rPr>
          <w:b/>
          <w:lang w:val="bg-BG"/>
        </w:rPr>
      </w:pPr>
    </w:p>
    <w:p w:rsidR="00D60C66" w:rsidRDefault="00D60C66" w:rsidP="00D06F5D">
      <w:pPr>
        <w:widowControl w:val="0"/>
        <w:suppressAutoHyphens w:val="0"/>
        <w:rPr>
          <w:b/>
          <w:lang w:val="bg-BG"/>
        </w:rPr>
      </w:pPr>
    </w:p>
    <w:p w:rsidR="008B1D94" w:rsidRPr="00CA7C03" w:rsidRDefault="008B1D94" w:rsidP="00D06F5D">
      <w:pPr>
        <w:widowControl w:val="0"/>
        <w:suppressAutoHyphens w:val="0"/>
        <w:jc w:val="center"/>
        <w:rPr>
          <w:b/>
          <w:lang w:val="bg-BG"/>
        </w:rPr>
      </w:pPr>
    </w:p>
    <w:p w:rsidR="008B1D94" w:rsidRPr="00CA7C03" w:rsidRDefault="008B1D94" w:rsidP="00D06F5D">
      <w:pPr>
        <w:widowControl w:val="0"/>
        <w:suppressAutoHyphens w:val="0"/>
        <w:jc w:val="center"/>
        <w:rPr>
          <w:b/>
          <w:lang w:val="bg-BG"/>
        </w:rPr>
      </w:pPr>
    </w:p>
    <w:p w:rsidR="008B1D94" w:rsidRPr="00CA7C03" w:rsidRDefault="008B1D94" w:rsidP="00D06F5D">
      <w:pPr>
        <w:widowControl w:val="0"/>
        <w:suppressAutoHyphens w:val="0"/>
        <w:jc w:val="center"/>
        <w:rPr>
          <w:b/>
          <w:lang w:val="bg-BG"/>
        </w:rPr>
      </w:pPr>
    </w:p>
    <w:p w:rsidR="00BE179A" w:rsidRPr="00CA7C03" w:rsidRDefault="00BE179A" w:rsidP="00D06F5D">
      <w:pPr>
        <w:widowControl w:val="0"/>
        <w:suppressAutoHyphens w:val="0"/>
        <w:jc w:val="left"/>
        <w:rPr>
          <w:b/>
          <w:sz w:val="36"/>
          <w:szCs w:val="36"/>
          <w:lang w:val="bg-BG"/>
        </w:rPr>
      </w:pPr>
    </w:p>
    <w:p w:rsidR="008B1D94" w:rsidRPr="00C47AE8" w:rsidRDefault="008B1D94" w:rsidP="00D06F5D">
      <w:pPr>
        <w:widowControl w:val="0"/>
        <w:suppressAutoHyphens w:val="0"/>
        <w:jc w:val="center"/>
        <w:rPr>
          <w:b/>
          <w:sz w:val="36"/>
          <w:szCs w:val="36"/>
          <w:lang w:val="bg-BG"/>
        </w:rPr>
      </w:pPr>
      <w:r w:rsidRPr="00C47AE8">
        <w:rPr>
          <w:b/>
          <w:sz w:val="36"/>
          <w:szCs w:val="36"/>
          <w:lang w:val="bg-BG"/>
        </w:rPr>
        <w:t>ПЛАН ЗА ДЕЙСТВИЕ ПРИ АВАРИИ</w:t>
      </w:r>
    </w:p>
    <w:p w:rsidR="008B1D94" w:rsidRPr="00C47AE8" w:rsidRDefault="008B1D94" w:rsidP="00D06F5D">
      <w:pPr>
        <w:widowControl w:val="0"/>
        <w:suppressAutoHyphens w:val="0"/>
        <w:jc w:val="center"/>
        <w:rPr>
          <w:b/>
          <w:sz w:val="36"/>
          <w:szCs w:val="36"/>
          <w:lang w:val="bg-BG"/>
        </w:rPr>
      </w:pPr>
      <w:r w:rsidRPr="00C47AE8">
        <w:rPr>
          <w:b/>
          <w:sz w:val="36"/>
          <w:szCs w:val="36"/>
          <w:lang w:val="bg-BG"/>
        </w:rPr>
        <w:t xml:space="preserve">на </w:t>
      </w:r>
    </w:p>
    <w:p w:rsidR="008B1D94" w:rsidRPr="00C47AE8" w:rsidRDefault="00504A8B" w:rsidP="00D06F5D">
      <w:pPr>
        <w:widowControl w:val="0"/>
        <w:suppressAutoHyphens w:val="0"/>
        <w:jc w:val="center"/>
        <w:rPr>
          <w:b/>
          <w:sz w:val="36"/>
          <w:szCs w:val="36"/>
          <w:lang w:val="bg-BG"/>
        </w:rPr>
      </w:pPr>
      <w:r>
        <w:rPr>
          <w:b/>
          <w:sz w:val="36"/>
          <w:szCs w:val="36"/>
          <w:lang w:val="bg-BG"/>
        </w:rPr>
        <w:t>„В и К“</w:t>
      </w:r>
      <w:r w:rsidR="00EA7391">
        <w:rPr>
          <w:b/>
          <w:sz w:val="36"/>
          <w:szCs w:val="36"/>
          <w:lang w:val="bg-BG"/>
        </w:rPr>
        <w:t xml:space="preserve"> АД</w:t>
      </w:r>
      <w:r w:rsidR="00A82226" w:rsidRPr="00C47AE8">
        <w:rPr>
          <w:b/>
          <w:sz w:val="36"/>
          <w:szCs w:val="36"/>
          <w:lang w:val="bg-BG"/>
        </w:rPr>
        <w:t xml:space="preserve">, гр. </w:t>
      </w:r>
      <w:r w:rsidR="00542B9E">
        <w:rPr>
          <w:b/>
          <w:sz w:val="36"/>
          <w:szCs w:val="36"/>
          <w:lang w:val="bg-BG"/>
        </w:rPr>
        <w:t>Ловеч</w:t>
      </w:r>
    </w:p>
    <w:p w:rsidR="008B1D94" w:rsidRPr="00C47AE8" w:rsidRDefault="008B1D94" w:rsidP="00D06F5D">
      <w:pPr>
        <w:widowControl w:val="0"/>
        <w:suppressAutoHyphens w:val="0"/>
        <w:jc w:val="center"/>
        <w:rPr>
          <w:b/>
          <w:lang w:val="bg-BG"/>
        </w:rPr>
      </w:pPr>
    </w:p>
    <w:p w:rsidR="008B1D94" w:rsidRPr="00C47AE8" w:rsidRDefault="008B1D94" w:rsidP="00D06F5D">
      <w:pPr>
        <w:widowControl w:val="0"/>
        <w:suppressAutoHyphens w:val="0"/>
        <w:jc w:val="center"/>
        <w:rPr>
          <w:b/>
          <w:lang w:val="bg-BG"/>
        </w:rPr>
      </w:pPr>
      <w:r w:rsidRPr="00C47AE8">
        <w:rPr>
          <w:b/>
          <w:lang w:val="bg-BG"/>
        </w:rPr>
        <w:t>Дата:……………</w:t>
      </w:r>
    </w:p>
    <w:p w:rsidR="00A82226" w:rsidRPr="00C47AE8" w:rsidRDefault="00A82226" w:rsidP="00D06F5D">
      <w:pPr>
        <w:widowControl w:val="0"/>
        <w:suppressAutoHyphens w:val="0"/>
        <w:jc w:val="center"/>
        <w:rPr>
          <w:b/>
          <w:lang w:val="bg-BG"/>
        </w:rPr>
      </w:pPr>
    </w:p>
    <w:p w:rsidR="008B1D94" w:rsidRPr="00C47AE8" w:rsidRDefault="00A82226" w:rsidP="00D06F5D">
      <w:pPr>
        <w:widowControl w:val="0"/>
        <w:suppressAutoHyphens w:val="0"/>
        <w:jc w:val="center"/>
        <w:rPr>
          <w:b/>
          <w:lang w:val="bg-BG"/>
        </w:rPr>
      </w:pPr>
      <w:r w:rsidRPr="00C47AE8">
        <w:rPr>
          <w:b/>
          <w:lang w:val="bg-BG"/>
        </w:rPr>
        <w:t>гр.</w:t>
      </w:r>
      <w:r w:rsidR="008B1D94" w:rsidRPr="00C47AE8">
        <w:rPr>
          <w:b/>
          <w:lang w:val="bg-BG"/>
        </w:rPr>
        <w:t xml:space="preserve"> </w:t>
      </w:r>
      <w:r w:rsidR="00542B9E">
        <w:rPr>
          <w:b/>
          <w:lang w:val="bg-BG"/>
        </w:rPr>
        <w:t>Ловеч</w:t>
      </w:r>
    </w:p>
    <w:p w:rsidR="00461738" w:rsidRPr="00CA7C03" w:rsidRDefault="00461738" w:rsidP="00D06F5D">
      <w:pPr>
        <w:widowControl w:val="0"/>
        <w:suppressAutoHyphens w:val="0"/>
        <w:jc w:val="center"/>
        <w:rPr>
          <w:b/>
          <w:lang w:val="bg-BG"/>
        </w:rPr>
      </w:pPr>
    </w:p>
    <w:p w:rsidR="008B1D94" w:rsidRPr="00CA7C03" w:rsidRDefault="008B1D94" w:rsidP="00D06F5D">
      <w:pPr>
        <w:widowControl w:val="0"/>
        <w:suppressAutoHyphens w:val="0"/>
        <w:rPr>
          <w:b/>
          <w:lang w:val="bg-BG"/>
        </w:rPr>
      </w:pPr>
      <w:r w:rsidRPr="00CA7C03">
        <w:rPr>
          <w:b/>
          <w:lang w:val="bg-BG"/>
        </w:rPr>
        <w:t>СЪДЪРЖАНИЕ</w:t>
      </w:r>
    </w:p>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513"/>
        <w:gridCol w:w="2268"/>
      </w:tblGrid>
      <w:tr w:rsidR="008B1D94" w:rsidRPr="00CA7C03" w:rsidTr="008B1D94">
        <w:tc>
          <w:tcPr>
            <w:tcW w:w="710" w:type="dxa"/>
          </w:tcPr>
          <w:p w:rsidR="008B1D94" w:rsidRPr="00CA7C03" w:rsidRDefault="008B1D94" w:rsidP="00D06F5D">
            <w:pPr>
              <w:pStyle w:val="ListParagraph"/>
              <w:widowControl w:val="0"/>
              <w:suppressAutoHyphens w:val="0"/>
              <w:spacing w:line="276" w:lineRule="auto"/>
              <w:rPr>
                <w:rFonts w:ascii="Times New Roman" w:hAnsi="Times New Roman" w:cs="Times New Roman"/>
                <w:lang w:val="bg-BG"/>
              </w:rPr>
            </w:pPr>
          </w:p>
        </w:tc>
        <w:tc>
          <w:tcPr>
            <w:tcW w:w="7513" w:type="dxa"/>
          </w:tcPr>
          <w:p w:rsidR="008B1D94" w:rsidRPr="00C47AE8" w:rsidRDefault="008B1D94" w:rsidP="00D06F5D">
            <w:pPr>
              <w:pStyle w:val="ListParagraph"/>
              <w:widowControl w:val="0"/>
              <w:suppressAutoHyphens w:val="0"/>
              <w:spacing w:line="276" w:lineRule="auto"/>
              <w:rPr>
                <w:rFonts w:ascii="Times New Roman" w:hAnsi="Times New Roman" w:cs="Times New Roman"/>
                <w:lang w:val="bg-BG"/>
              </w:rPr>
            </w:pPr>
          </w:p>
        </w:tc>
        <w:tc>
          <w:tcPr>
            <w:tcW w:w="2268" w:type="dxa"/>
          </w:tcPr>
          <w:p w:rsidR="008B1D94" w:rsidRPr="00C47AE8" w:rsidRDefault="008B1D94" w:rsidP="00D06F5D">
            <w:pPr>
              <w:pStyle w:val="ListParagraph"/>
              <w:widowControl w:val="0"/>
              <w:suppressAutoHyphens w:val="0"/>
              <w:spacing w:line="276" w:lineRule="auto"/>
              <w:rPr>
                <w:rFonts w:ascii="Times New Roman" w:hAnsi="Times New Roman" w:cs="Times New Roman"/>
                <w:lang w:val="bg-BG"/>
              </w:rPr>
            </w:pPr>
          </w:p>
        </w:tc>
      </w:tr>
      <w:tr w:rsidR="008B1D94" w:rsidRPr="00CA7C03" w:rsidTr="008B1D94">
        <w:tc>
          <w:tcPr>
            <w:tcW w:w="710" w:type="dxa"/>
          </w:tcPr>
          <w:p w:rsidR="008B1D94" w:rsidRPr="00CA7C03" w:rsidRDefault="008B1D94" w:rsidP="00D06F5D">
            <w:pPr>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1.</w:t>
            </w:r>
          </w:p>
        </w:tc>
        <w:tc>
          <w:tcPr>
            <w:tcW w:w="7513"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 xml:space="preserve">Цел </w:t>
            </w:r>
          </w:p>
        </w:tc>
        <w:tc>
          <w:tcPr>
            <w:tcW w:w="2268"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Стр. 1/…</w:t>
            </w:r>
          </w:p>
        </w:tc>
      </w:tr>
      <w:tr w:rsidR="008B1D94" w:rsidRPr="00CA7C03" w:rsidTr="008B1D94">
        <w:tc>
          <w:tcPr>
            <w:tcW w:w="710" w:type="dxa"/>
          </w:tcPr>
          <w:p w:rsidR="008B1D94" w:rsidRPr="00CA7C03" w:rsidRDefault="008B1D94" w:rsidP="00D06F5D">
            <w:pPr>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2.</w:t>
            </w:r>
          </w:p>
        </w:tc>
        <w:tc>
          <w:tcPr>
            <w:tcW w:w="7513"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 xml:space="preserve">Приложно поле </w:t>
            </w:r>
          </w:p>
        </w:tc>
        <w:tc>
          <w:tcPr>
            <w:tcW w:w="2268"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Стр. …/…</w:t>
            </w:r>
          </w:p>
        </w:tc>
      </w:tr>
      <w:tr w:rsidR="008B1D94" w:rsidRPr="00CA7C03" w:rsidTr="008B1D94">
        <w:tc>
          <w:tcPr>
            <w:tcW w:w="710" w:type="dxa"/>
          </w:tcPr>
          <w:p w:rsidR="008B1D94" w:rsidRPr="00CA7C03" w:rsidRDefault="008B1D94" w:rsidP="00D06F5D">
            <w:pPr>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3.</w:t>
            </w:r>
          </w:p>
        </w:tc>
        <w:tc>
          <w:tcPr>
            <w:tcW w:w="7513"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Термини</w:t>
            </w:r>
          </w:p>
        </w:tc>
        <w:tc>
          <w:tcPr>
            <w:tcW w:w="2268"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Стр. …/…</w:t>
            </w:r>
          </w:p>
        </w:tc>
      </w:tr>
      <w:tr w:rsidR="008B1D94" w:rsidRPr="00CA7C03" w:rsidTr="008B1D94">
        <w:tc>
          <w:tcPr>
            <w:tcW w:w="710" w:type="dxa"/>
          </w:tcPr>
          <w:p w:rsidR="008B1D94" w:rsidRPr="00CA7C03" w:rsidRDefault="008B1D94" w:rsidP="00D06F5D">
            <w:pPr>
              <w:pStyle w:val="ListParagraph"/>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4.</w:t>
            </w:r>
          </w:p>
        </w:tc>
        <w:tc>
          <w:tcPr>
            <w:tcW w:w="7513" w:type="dxa"/>
          </w:tcPr>
          <w:p w:rsidR="008B1D94" w:rsidRPr="00C47AE8" w:rsidRDefault="008B1D94" w:rsidP="00D06F5D">
            <w:pPr>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 xml:space="preserve">Анализ и оценка на възможните причини за възникване на авария и нейните последици </w:t>
            </w:r>
          </w:p>
        </w:tc>
        <w:tc>
          <w:tcPr>
            <w:tcW w:w="2268"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Стр. …/…</w:t>
            </w:r>
          </w:p>
        </w:tc>
      </w:tr>
      <w:tr w:rsidR="008B1D94" w:rsidRPr="00CA7C03" w:rsidTr="008B1D94">
        <w:tc>
          <w:tcPr>
            <w:tcW w:w="710" w:type="dxa"/>
          </w:tcPr>
          <w:p w:rsidR="008B1D94" w:rsidRPr="00CA7C03" w:rsidRDefault="008B1D94" w:rsidP="00D06F5D">
            <w:pPr>
              <w:pStyle w:val="ListParagraph"/>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5.</w:t>
            </w:r>
          </w:p>
        </w:tc>
        <w:tc>
          <w:tcPr>
            <w:tcW w:w="7513"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color w:val="000000"/>
                <w:lang w:val="bg-BG"/>
              </w:rPr>
              <w:t xml:space="preserve">Мерки за предотвратяване възникването на аварии и за ограничаване и ликвидиране на последиците от тях и мерки за защита на персонала </w:t>
            </w:r>
          </w:p>
        </w:tc>
        <w:tc>
          <w:tcPr>
            <w:tcW w:w="2268"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Стр. …/…</w:t>
            </w:r>
          </w:p>
        </w:tc>
      </w:tr>
      <w:tr w:rsidR="008B1D94" w:rsidRPr="00CA7C03" w:rsidTr="008B1D94">
        <w:tc>
          <w:tcPr>
            <w:tcW w:w="710" w:type="dxa"/>
          </w:tcPr>
          <w:p w:rsidR="008B1D94" w:rsidRPr="00CA7C03" w:rsidRDefault="008B1D94" w:rsidP="00D06F5D">
            <w:pPr>
              <w:pStyle w:val="ListParagraph"/>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6.</w:t>
            </w:r>
          </w:p>
        </w:tc>
        <w:tc>
          <w:tcPr>
            <w:tcW w:w="7513"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 xml:space="preserve">Разпределение на задълженията и отговорните структури и лица за изпълнение на плана  </w:t>
            </w:r>
          </w:p>
        </w:tc>
        <w:tc>
          <w:tcPr>
            <w:tcW w:w="2268"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Стр. …/…</w:t>
            </w:r>
          </w:p>
        </w:tc>
      </w:tr>
      <w:tr w:rsidR="008B1D94" w:rsidRPr="00CA7C03" w:rsidTr="008B1D94">
        <w:tc>
          <w:tcPr>
            <w:tcW w:w="710" w:type="dxa"/>
          </w:tcPr>
          <w:p w:rsidR="008B1D94" w:rsidRPr="00CA7C03" w:rsidRDefault="008B1D94" w:rsidP="00D06F5D">
            <w:pPr>
              <w:pStyle w:val="ListParagraph"/>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 xml:space="preserve">7. </w:t>
            </w:r>
          </w:p>
        </w:tc>
        <w:tc>
          <w:tcPr>
            <w:tcW w:w="7513" w:type="dxa"/>
          </w:tcPr>
          <w:p w:rsidR="008B1D94" w:rsidRPr="00C47AE8" w:rsidRDefault="008B1D94" w:rsidP="00D06F5D">
            <w:pPr>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Средства и ресурси, необходими за изпълнение на плана</w:t>
            </w:r>
          </w:p>
        </w:tc>
        <w:tc>
          <w:tcPr>
            <w:tcW w:w="2268"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Стр. …/…</w:t>
            </w:r>
          </w:p>
        </w:tc>
      </w:tr>
      <w:tr w:rsidR="008B1D94" w:rsidRPr="00CA7C03" w:rsidTr="008B1D94">
        <w:tc>
          <w:tcPr>
            <w:tcW w:w="710" w:type="dxa"/>
          </w:tcPr>
          <w:p w:rsidR="008B1D94" w:rsidRPr="00CA7C03" w:rsidRDefault="008B1D94" w:rsidP="00D06F5D">
            <w:pPr>
              <w:pStyle w:val="ListParagraph"/>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 xml:space="preserve">8. </w:t>
            </w:r>
          </w:p>
        </w:tc>
        <w:tc>
          <w:tcPr>
            <w:tcW w:w="7513" w:type="dxa"/>
          </w:tcPr>
          <w:p w:rsidR="008B1D94" w:rsidRPr="00C47AE8" w:rsidRDefault="008B1D94" w:rsidP="00D06F5D">
            <w:pPr>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 xml:space="preserve">Охрана на ВиК системите и съоръженията и действия при терористичен акт </w:t>
            </w:r>
          </w:p>
        </w:tc>
        <w:tc>
          <w:tcPr>
            <w:tcW w:w="2268"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Стр. …/…</w:t>
            </w:r>
          </w:p>
        </w:tc>
      </w:tr>
      <w:tr w:rsidR="008B1D94" w:rsidRPr="00CA7C03" w:rsidTr="008B1D94">
        <w:tc>
          <w:tcPr>
            <w:tcW w:w="710" w:type="dxa"/>
          </w:tcPr>
          <w:p w:rsidR="008B1D94" w:rsidRPr="00CA7C03" w:rsidRDefault="008B1D94" w:rsidP="00D06F5D">
            <w:pPr>
              <w:pStyle w:val="ListParagraph"/>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 xml:space="preserve">9. </w:t>
            </w:r>
          </w:p>
        </w:tc>
        <w:tc>
          <w:tcPr>
            <w:tcW w:w="7513" w:type="dxa"/>
          </w:tcPr>
          <w:p w:rsidR="008B1D94" w:rsidRPr="00C47AE8" w:rsidRDefault="008B1D94" w:rsidP="00D06F5D">
            <w:pPr>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Ред за информиране на органите на изпълнителната власт при необходимост от въвеждане на плановете за защита при бедствие</w:t>
            </w:r>
          </w:p>
        </w:tc>
        <w:tc>
          <w:tcPr>
            <w:tcW w:w="2268"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Стр. …/…</w:t>
            </w:r>
          </w:p>
        </w:tc>
      </w:tr>
      <w:tr w:rsidR="008B1D94" w:rsidRPr="00CA7C03" w:rsidTr="008B1D94">
        <w:tc>
          <w:tcPr>
            <w:tcW w:w="710" w:type="dxa"/>
          </w:tcPr>
          <w:p w:rsidR="008B1D94" w:rsidRPr="00CA7C03" w:rsidRDefault="008B1D94" w:rsidP="00D06F5D">
            <w:pPr>
              <w:pStyle w:val="ListParagraph"/>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 xml:space="preserve">10. </w:t>
            </w:r>
          </w:p>
        </w:tc>
        <w:tc>
          <w:tcPr>
            <w:tcW w:w="7513" w:type="dxa"/>
          </w:tcPr>
          <w:p w:rsidR="008B1D94" w:rsidRPr="00C47AE8" w:rsidRDefault="008B1D94" w:rsidP="00D06F5D">
            <w:pPr>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Системи за оповестяване и резервираност на електрозахранването и на средствата за комуникация</w:t>
            </w:r>
          </w:p>
        </w:tc>
        <w:tc>
          <w:tcPr>
            <w:tcW w:w="2268"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Стр. …/…</w:t>
            </w:r>
          </w:p>
        </w:tc>
      </w:tr>
      <w:tr w:rsidR="008B1D94" w:rsidRPr="00CA7C03" w:rsidTr="008B1D94">
        <w:tc>
          <w:tcPr>
            <w:tcW w:w="710" w:type="dxa"/>
          </w:tcPr>
          <w:p w:rsidR="008B1D94" w:rsidRPr="00CA7C03" w:rsidRDefault="008B1D94" w:rsidP="00D06F5D">
            <w:pPr>
              <w:pStyle w:val="ListParagraph"/>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11.</w:t>
            </w:r>
          </w:p>
        </w:tc>
        <w:tc>
          <w:tcPr>
            <w:tcW w:w="7513" w:type="dxa"/>
          </w:tcPr>
          <w:p w:rsidR="008B1D94" w:rsidRPr="00C47AE8" w:rsidRDefault="008B1D94" w:rsidP="00D06F5D">
            <w:pPr>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Действия и процедури при аварии</w:t>
            </w:r>
          </w:p>
        </w:tc>
        <w:tc>
          <w:tcPr>
            <w:tcW w:w="2268"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Стр. …/…</w:t>
            </w:r>
          </w:p>
        </w:tc>
      </w:tr>
      <w:tr w:rsidR="008B1D94" w:rsidRPr="00CA7C03" w:rsidTr="008B1D94">
        <w:tc>
          <w:tcPr>
            <w:tcW w:w="710" w:type="dxa"/>
          </w:tcPr>
          <w:p w:rsidR="008B1D94" w:rsidRPr="00CA7C03" w:rsidRDefault="008B1D94" w:rsidP="00D06F5D">
            <w:pPr>
              <w:pStyle w:val="ListParagraph"/>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12.</w:t>
            </w:r>
          </w:p>
        </w:tc>
        <w:tc>
          <w:tcPr>
            <w:tcW w:w="7513" w:type="dxa"/>
          </w:tcPr>
          <w:p w:rsidR="008B1D94" w:rsidRPr="00C47AE8" w:rsidRDefault="008B1D94" w:rsidP="00D06F5D">
            <w:pPr>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Документиране на авариите</w:t>
            </w:r>
          </w:p>
        </w:tc>
        <w:tc>
          <w:tcPr>
            <w:tcW w:w="2268"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Стр. …/…</w:t>
            </w:r>
          </w:p>
        </w:tc>
      </w:tr>
      <w:tr w:rsidR="008B1D94" w:rsidRPr="00CA7C03" w:rsidTr="008B1D94">
        <w:tc>
          <w:tcPr>
            <w:tcW w:w="710" w:type="dxa"/>
          </w:tcPr>
          <w:p w:rsidR="008B1D94" w:rsidRPr="00CA7C03" w:rsidRDefault="008B1D94" w:rsidP="00D06F5D">
            <w:pPr>
              <w:pStyle w:val="ListParagraph"/>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 xml:space="preserve">13. </w:t>
            </w:r>
          </w:p>
        </w:tc>
        <w:tc>
          <w:tcPr>
            <w:tcW w:w="7513"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Общи разпоредби</w:t>
            </w:r>
          </w:p>
        </w:tc>
        <w:tc>
          <w:tcPr>
            <w:tcW w:w="2268"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Стр. …/…</w:t>
            </w:r>
          </w:p>
        </w:tc>
      </w:tr>
      <w:tr w:rsidR="008B1D94" w:rsidRPr="00CA7C03" w:rsidTr="008B1D94">
        <w:tc>
          <w:tcPr>
            <w:tcW w:w="710" w:type="dxa"/>
          </w:tcPr>
          <w:p w:rsidR="008B1D94" w:rsidRPr="00CA7C03" w:rsidRDefault="008B1D94" w:rsidP="00D06F5D">
            <w:pPr>
              <w:pStyle w:val="ListParagraph"/>
              <w:widowControl w:val="0"/>
              <w:suppressAutoHyphens w:val="0"/>
              <w:spacing w:line="276" w:lineRule="auto"/>
              <w:rPr>
                <w:rFonts w:ascii="Times New Roman" w:hAnsi="Times New Roman" w:cs="Times New Roman"/>
                <w:b/>
                <w:lang w:val="bg-BG"/>
              </w:rPr>
            </w:pPr>
            <w:r w:rsidRPr="00CA7C03">
              <w:rPr>
                <w:rFonts w:ascii="Times New Roman" w:hAnsi="Times New Roman" w:cs="Times New Roman"/>
                <w:b/>
                <w:lang w:val="bg-BG"/>
              </w:rPr>
              <w:t xml:space="preserve"> </w:t>
            </w:r>
          </w:p>
        </w:tc>
        <w:tc>
          <w:tcPr>
            <w:tcW w:w="7513"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p>
          <w:p w:rsidR="008B1D94" w:rsidRPr="00C47AE8" w:rsidRDefault="008B1D94" w:rsidP="00D06F5D">
            <w:pPr>
              <w:pStyle w:val="ListParagraph"/>
              <w:widowControl w:val="0"/>
              <w:suppressAutoHyphens w:val="0"/>
              <w:spacing w:line="276" w:lineRule="auto"/>
              <w:jc w:val="center"/>
              <w:rPr>
                <w:rFonts w:ascii="Times New Roman" w:hAnsi="Times New Roman" w:cs="Times New Roman"/>
                <w:b/>
                <w:lang w:val="bg-BG"/>
              </w:rPr>
            </w:pPr>
          </w:p>
          <w:p w:rsidR="008B1D94" w:rsidRPr="00C47AE8" w:rsidRDefault="008B1D94" w:rsidP="00D06F5D">
            <w:pPr>
              <w:pStyle w:val="ListParagraph"/>
              <w:widowControl w:val="0"/>
              <w:suppressAutoHyphens w:val="0"/>
              <w:spacing w:line="276" w:lineRule="auto"/>
              <w:jc w:val="center"/>
              <w:rPr>
                <w:rFonts w:ascii="Times New Roman" w:hAnsi="Times New Roman" w:cs="Times New Roman"/>
                <w:b/>
                <w:lang w:val="bg-BG"/>
              </w:rPr>
            </w:pPr>
            <w:r w:rsidRPr="00C47AE8">
              <w:rPr>
                <w:rFonts w:ascii="Times New Roman" w:hAnsi="Times New Roman" w:cs="Times New Roman"/>
                <w:b/>
                <w:lang w:val="bg-BG"/>
              </w:rPr>
              <w:t>ПРИЛОЖЕНИЯ:</w:t>
            </w:r>
          </w:p>
          <w:p w:rsidR="008B1D94" w:rsidRPr="00C47AE8" w:rsidRDefault="008B1D94" w:rsidP="00D06F5D">
            <w:pPr>
              <w:pStyle w:val="ListParagraph"/>
              <w:widowControl w:val="0"/>
              <w:suppressAutoHyphens w:val="0"/>
              <w:spacing w:line="276" w:lineRule="auto"/>
              <w:jc w:val="center"/>
              <w:rPr>
                <w:rFonts w:ascii="Times New Roman" w:hAnsi="Times New Roman" w:cs="Times New Roman"/>
                <w:b/>
                <w:lang w:val="bg-BG"/>
              </w:rPr>
            </w:pPr>
          </w:p>
          <w:p w:rsidR="008B1D94" w:rsidRPr="00C47AE8" w:rsidRDefault="008B1D94" w:rsidP="00D06F5D">
            <w:pPr>
              <w:pStyle w:val="ListParagraph"/>
              <w:widowControl w:val="0"/>
              <w:numPr>
                <w:ilvl w:val="0"/>
                <w:numId w:val="39"/>
              </w:numPr>
              <w:suppressAutoHyphens w:val="0"/>
              <w:spacing w:line="276" w:lineRule="auto"/>
              <w:contextualSpacing/>
              <w:jc w:val="left"/>
              <w:rPr>
                <w:rFonts w:ascii="Times New Roman" w:hAnsi="Times New Roman" w:cs="Times New Roman"/>
                <w:b/>
                <w:lang w:val="bg-BG"/>
              </w:rPr>
            </w:pPr>
            <w:r w:rsidRPr="00C47AE8">
              <w:rPr>
                <w:rFonts w:ascii="Times New Roman" w:hAnsi="Times New Roman" w:cs="Times New Roman"/>
                <w:b/>
                <w:lang w:val="bg-BG"/>
              </w:rPr>
              <w:t>Приложение 1: Списък с контакти;</w:t>
            </w:r>
          </w:p>
          <w:p w:rsidR="008B1D94" w:rsidRPr="00C47AE8" w:rsidRDefault="008B1D94" w:rsidP="00D06F5D">
            <w:pPr>
              <w:pStyle w:val="ListParagraph"/>
              <w:widowControl w:val="0"/>
              <w:numPr>
                <w:ilvl w:val="0"/>
                <w:numId w:val="39"/>
              </w:numPr>
              <w:suppressAutoHyphens w:val="0"/>
              <w:spacing w:line="276" w:lineRule="auto"/>
              <w:contextualSpacing/>
              <w:jc w:val="left"/>
              <w:rPr>
                <w:rFonts w:ascii="Times New Roman" w:hAnsi="Times New Roman" w:cs="Times New Roman"/>
                <w:b/>
                <w:lang w:val="bg-BG"/>
              </w:rPr>
            </w:pPr>
            <w:r w:rsidRPr="00C47AE8">
              <w:rPr>
                <w:rFonts w:ascii="Times New Roman" w:hAnsi="Times New Roman" w:cs="Times New Roman"/>
                <w:b/>
                <w:lang w:val="bg-BG"/>
              </w:rPr>
              <w:t>Приложение 2: Авариен лист;</w:t>
            </w:r>
          </w:p>
          <w:p w:rsidR="008B1D94" w:rsidRPr="00C47AE8" w:rsidRDefault="008B1D94" w:rsidP="00D06F5D">
            <w:pPr>
              <w:pStyle w:val="ListParagraph"/>
              <w:widowControl w:val="0"/>
              <w:numPr>
                <w:ilvl w:val="0"/>
                <w:numId w:val="39"/>
              </w:numPr>
              <w:suppressAutoHyphens w:val="0"/>
              <w:spacing w:line="276" w:lineRule="auto"/>
              <w:contextualSpacing/>
              <w:jc w:val="left"/>
              <w:rPr>
                <w:rFonts w:ascii="Times New Roman" w:hAnsi="Times New Roman" w:cs="Times New Roman"/>
                <w:b/>
                <w:lang w:val="bg-BG"/>
              </w:rPr>
            </w:pPr>
            <w:r w:rsidRPr="00C47AE8">
              <w:rPr>
                <w:rFonts w:ascii="Times New Roman" w:hAnsi="Times New Roman" w:cs="Times New Roman"/>
                <w:b/>
                <w:lang w:val="bg-BG"/>
              </w:rPr>
              <w:t>Приложение 3: Последващ доклад;</w:t>
            </w:r>
          </w:p>
          <w:p w:rsidR="008B1D94" w:rsidRPr="00C47AE8" w:rsidRDefault="008B1D94" w:rsidP="00D06F5D">
            <w:pPr>
              <w:pStyle w:val="ListParagraph"/>
              <w:widowControl w:val="0"/>
              <w:numPr>
                <w:ilvl w:val="0"/>
                <w:numId w:val="39"/>
              </w:numPr>
              <w:suppressAutoHyphens w:val="0"/>
              <w:spacing w:line="276" w:lineRule="auto"/>
              <w:contextualSpacing/>
              <w:jc w:val="left"/>
              <w:rPr>
                <w:rFonts w:ascii="Times New Roman" w:hAnsi="Times New Roman" w:cs="Times New Roman"/>
                <w:b/>
                <w:lang w:val="bg-BG"/>
              </w:rPr>
            </w:pPr>
            <w:r w:rsidRPr="00C47AE8">
              <w:rPr>
                <w:rFonts w:ascii="Times New Roman" w:hAnsi="Times New Roman" w:cs="Times New Roman"/>
                <w:b/>
                <w:lang w:val="bg-BG"/>
              </w:rPr>
              <w:t>Приложение 4: Списък на запознатите с плана лица</w:t>
            </w:r>
          </w:p>
          <w:p w:rsidR="008B1D94" w:rsidRPr="00C47AE8" w:rsidRDefault="008B1D94" w:rsidP="00D06F5D">
            <w:pPr>
              <w:pStyle w:val="ListParagraph"/>
              <w:widowControl w:val="0"/>
              <w:numPr>
                <w:ilvl w:val="0"/>
                <w:numId w:val="39"/>
              </w:numPr>
              <w:suppressAutoHyphens w:val="0"/>
              <w:spacing w:line="276" w:lineRule="auto"/>
              <w:contextualSpacing/>
              <w:jc w:val="left"/>
              <w:rPr>
                <w:rFonts w:ascii="Times New Roman" w:hAnsi="Times New Roman" w:cs="Times New Roman"/>
                <w:b/>
                <w:lang w:val="bg-BG"/>
              </w:rPr>
            </w:pPr>
            <w:r w:rsidRPr="00C47AE8">
              <w:rPr>
                <w:rFonts w:ascii="Times New Roman" w:hAnsi="Times New Roman" w:cs="Times New Roman"/>
                <w:b/>
                <w:lang w:val="bg-BG"/>
              </w:rPr>
              <w:t>Приложение 5: Регистър на актуализациите на плана</w:t>
            </w:r>
          </w:p>
          <w:p w:rsidR="008B1D94" w:rsidRPr="00C47AE8" w:rsidRDefault="008B1D94" w:rsidP="00D06F5D">
            <w:pPr>
              <w:pStyle w:val="ListParagraph"/>
              <w:widowControl w:val="0"/>
              <w:numPr>
                <w:ilvl w:val="0"/>
                <w:numId w:val="39"/>
              </w:numPr>
              <w:suppressAutoHyphens w:val="0"/>
              <w:spacing w:line="276" w:lineRule="auto"/>
              <w:contextualSpacing/>
              <w:jc w:val="left"/>
              <w:rPr>
                <w:rFonts w:ascii="Times New Roman" w:hAnsi="Times New Roman" w:cs="Times New Roman"/>
                <w:b/>
                <w:lang w:val="bg-BG"/>
              </w:rPr>
            </w:pPr>
            <w:r w:rsidRPr="00C47AE8">
              <w:rPr>
                <w:rFonts w:ascii="Times New Roman" w:hAnsi="Times New Roman" w:cs="Times New Roman"/>
                <w:b/>
                <w:lang w:val="bg-BG"/>
              </w:rPr>
              <w:t>Приложение 6: Планове в действие</w:t>
            </w:r>
          </w:p>
          <w:p w:rsidR="008B1D94" w:rsidRPr="00C47AE8" w:rsidRDefault="008B1D94" w:rsidP="00D06F5D">
            <w:pPr>
              <w:pStyle w:val="ListParagraph"/>
              <w:widowControl w:val="0"/>
              <w:numPr>
                <w:ilvl w:val="0"/>
                <w:numId w:val="39"/>
              </w:numPr>
              <w:suppressAutoHyphens w:val="0"/>
              <w:spacing w:line="276" w:lineRule="auto"/>
              <w:contextualSpacing/>
              <w:jc w:val="left"/>
              <w:rPr>
                <w:rFonts w:ascii="Times New Roman" w:hAnsi="Times New Roman" w:cs="Times New Roman"/>
                <w:b/>
                <w:lang w:val="bg-BG"/>
              </w:rPr>
            </w:pPr>
            <w:r w:rsidRPr="00C47AE8">
              <w:rPr>
                <w:rFonts w:ascii="Times New Roman" w:hAnsi="Times New Roman" w:cs="Times New Roman"/>
                <w:b/>
                <w:lang w:val="bg-BG"/>
              </w:rPr>
              <w:t>Приложение 7: Състав на аварийни екипи</w:t>
            </w:r>
          </w:p>
        </w:tc>
        <w:tc>
          <w:tcPr>
            <w:tcW w:w="2268" w:type="dxa"/>
          </w:tcPr>
          <w:p w:rsidR="008B1D94" w:rsidRPr="00C47AE8" w:rsidRDefault="008B1D94" w:rsidP="00D06F5D">
            <w:pPr>
              <w:pStyle w:val="ListParagraph"/>
              <w:widowControl w:val="0"/>
              <w:suppressAutoHyphens w:val="0"/>
              <w:spacing w:line="276" w:lineRule="auto"/>
              <w:rPr>
                <w:rFonts w:ascii="Times New Roman" w:hAnsi="Times New Roman" w:cs="Times New Roman"/>
                <w:b/>
                <w:lang w:val="bg-BG"/>
              </w:rPr>
            </w:pPr>
            <w:r w:rsidRPr="00C47AE8">
              <w:rPr>
                <w:rFonts w:ascii="Times New Roman" w:hAnsi="Times New Roman" w:cs="Times New Roman"/>
                <w:b/>
                <w:lang w:val="bg-BG"/>
              </w:rPr>
              <w:t>Стр. …/…</w:t>
            </w:r>
          </w:p>
        </w:tc>
      </w:tr>
      <w:tr w:rsidR="008B1D94" w:rsidRPr="00CA7C03" w:rsidTr="008B1D94">
        <w:tc>
          <w:tcPr>
            <w:tcW w:w="710" w:type="dxa"/>
          </w:tcPr>
          <w:p w:rsidR="008B1D94" w:rsidRPr="00CA7C03" w:rsidRDefault="008B1D94" w:rsidP="00D06F5D">
            <w:pPr>
              <w:pStyle w:val="ListParagraph"/>
              <w:widowControl w:val="0"/>
              <w:suppressAutoHyphens w:val="0"/>
              <w:rPr>
                <w:rFonts w:ascii="Times New Roman" w:hAnsi="Times New Roman" w:cs="Times New Roman"/>
                <w:b/>
                <w:lang w:val="bg-BG"/>
              </w:rPr>
            </w:pPr>
          </w:p>
        </w:tc>
        <w:tc>
          <w:tcPr>
            <w:tcW w:w="7513" w:type="dxa"/>
          </w:tcPr>
          <w:p w:rsidR="008B1D94" w:rsidRPr="00CA7C03" w:rsidRDefault="008B1D94" w:rsidP="00D06F5D">
            <w:pPr>
              <w:widowControl w:val="0"/>
              <w:suppressAutoHyphens w:val="0"/>
              <w:rPr>
                <w:rFonts w:ascii="Times New Roman" w:hAnsi="Times New Roman" w:cs="Times New Roman"/>
                <w:b/>
                <w:lang w:val="bg-BG"/>
              </w:rPr>
            </w:pPr>
          </w:p>
        </w:tc>
        <w:tc>
          <w:tcPr>
            <w:tcW w:w="2268" w:type="dxa"/>
          </w:tcPr>
          <w:p w:rsidR="008B1D94" w:rsidRPr="00CA7C03" w:rsidRDefault="008B1D94" w:rsidP="00D06F5D">
            <w:pPr>
              <w:pStyle w:val="ListParagraph"/>
              <w:widowControl w:val="0"/>
              <w:suppressAutoHyphens w:val="0"/>
              <w:rPr>
                <w:rFonts w:ascii="Times New Roman" w:hAnsi="Times New Roman" w:cs="Times New Roman"/>
                <w:b/>
                <w:lang w:val="bg-BG"/>
              </w:rPr>
            </w:pPr>
          </w:p>
        </w:tc>
      </w:tr>
    </w:tbl>
    <w:p w:rsidR="008B1D94" w:rsidRPr="00CA7C03" w:rsidRDefault="008B1D94" w:rsidP="00D06F5D">
      <w:pPr>
        <w:pStyle w:val="ListParagraph"/>
        <w:widowControl w:val="0"/>
        <w:suppressAutoHyphens w:val="0"/>
        <w:rPr>
          <w:lang w:val="bg-BG"/>
        </w:rPr>
      </w:pPr>
    </w:p>
    <w:p w:rsidR="008B1D94" w:rsidRDefault="008B1D94" w:rsidP="00D06F5D">
      <w:pPr>
        <w:pStyle w:val="ListParagraph"/>
        <w:widowControl w:val="0"/>
        <w:suppressAutoHyphens w:val="0"/>
        <w:rPr>
          <w:lang w:val="bg-BG"/>
        </w:rPr>
      </w:pPr>
    </w:p>
    <w:p w:rsidR="005E347C" w:rsidRDefault="005E347C" w:rsidP="00D06F5D">
      <w:pPr>
        <w:pStyle w:val="ListParagraph"/>
        <w:widowControl w:val="0"/>
        <w:suppressAutoHyphens w:val="0"/>
        <w:rPr>
          <w:lang w:val="bg-BG"/>
        </w:rPr>
      </w:pPr>
    </w:p>
    <w:p w:rsidR="005E347C" w:rsidRDefault="005E347C" w:rsidP="00D06F5D">
      <w:pPr>
        <w:pStyle w:val="ListParagraph"/>
        <w:widowControl w:val="0"/>
        <w:suppressAutoHyphens w:val="0"/>
        <w:rPr>
          <w:lang w:val="bg-BG"/>
        </w:rPr>
      </w:pPr>
    </w:p>
    <w:p w:rsidR="005E347C" w:rsidRDefault="005E347C" w:rsidP="00D06F5D">
      <w:pPr>
        <w:pStyle w:val="ListParagraph"/>
        <w:widowControl w:val="0"/>
        <w:suppressAutoHyphens w:val="0"/>
        <w:rPr>
          <w:lang w:val="en-US"/>
        </w:rPr>
      </w:pPr>
    </w:p>
    <w:p w:rsidR="00D31DAD" w:rsidRDefault="00D31DAD" w:rsidP="00D06F5D">
      <w:pPr>
        <w:pStyle w:val="ListParagraph"/>
        <w:widowControl w:val="0"/>
        <w:suppressAutoHyphens w:val="0"/>
        <w:rPr>
          <w:lang w:val="en-US"/>
        </w:rPr>
      </w:pPr>
    </w:p>
    <w:p w:rsidR="00D31DAD" w:rsidRPr="00D31DAD" w:rsidRDefault="00D31DAD" w:rsidP="00D06F5D">
      <w:pPr>
        <w:pStyle w:val="ListParagraph"/>
        <w:widowControl w:val="0"/>
        <w:suppressAutoHyphens w:val="0"/>
        <w:rPr>
          <w:lang w:val="en-US"/>
        </w:rPr>
      </w:pPr>
    </w:p>
    <w:p w:rsidR="008B1D94" w:rsidRPr="00CA7C03" w:rsidRDefault="008B1D94" w:rsidP="00D06F5D">
      <w:pPr>
        <w:pStyle w:val="ListParagraph"/>
        <w:widowControl w:val="0"/>
        <w:suppressAutoHyphens w:val="0"/>
        <w:rPr>
          <w:lang w:val="bg-BG"/>
        </w:rPr>
      </w:pPr>
    </w:p>
    <w:p w:rsidR="008B1D94" w:rsidRPr="00CA7C03" w:rsidRDefault="008B1D94" w:rsidP="00D06F5D">
      <w:pPr>
        <w:pStyle w:val="ListParagraph"/>
        <w:widowControl w:val="0"/>
        <w:numPr>
          <w:ilvl w:val="0"/>
          <w:numId w:val="40"/>
        </w:numPr>
        <w:suppressAutoHyphens w:val="0"/>
        <w:spacing w:after="200" w:line="276" w:lineRule="auto"/>
        <w:contextualSpacing/>
        <w:jc w:val="left"/>
        <w:rPr>
          <w:b/>
          <w:lang w:val="bg-BG"/>
        </w:rPr>
      </w:pPr>
      <w:r w:rsidRPr="00CA7C03">
        <w:rPr>
          <w:b/>
          <w:lang w:val="bg-BG"/>
        </w:rPr>
        <w:t>ЦЕЛ</w:t>
      </w:r>
    </w:p>
    <w:p w:rsidR="008B1D94" w:rsidRPr="00CA7C03" w:rsidRDefault="008B1D94" w:rsidP="00D06F5D">
      <w:pPr>
        <w:pStyle w:val="ListParagraph"/>
        <w:widowControl w:val="0"/>
        <w:suppressAutoHyphens w:val="0"/>
        <w:ind w:left="1080"/>
        <w:rPr>
          <w:b/>
          <w:lang w:val="bg-BG"/>
        </w:rPr>
      </w:pPr>
    </w:p>
    <w:p w:rsidR="00341D2D" w:rsidRPr="00CA7C03" w:rsidRDefault="00341D2D" w:rsidP="00D06F5D">
      <w:pPr>
        <w:pStyle w:val="ListParagraph"/>
        <w:widowControl w:val="0"/>
        <w:suppressAutoHyphens w:val="0"/>
        <w:ind w:firstLine="709"/>
        <w:rPr>
          <w:lang w:val="bg-BG"/>
        </w:rPr>
      </w:pPr>
      <w:r w:rsidRPr="00CA7C03">
        <w:rPr>
          <w:lang w:val="bg-BG"/>
        </w:rPr>
        <w:t xml:space="preserve">Настоящият план съдържа мерки и процедури в случай на възникване на авария, която засяга или може да засегне в значителна степен качеството и предоставянето на водоснабдителни и канализационни услуги („ВиК услуги“) от страна на </w:t>
      </w:r>
      <w:r w:rsidR="00504A8B">
        <w:rPr>
          <w:lang w:val="bg-BG"/>
        </w:rPr>
        <w:t>„В и К“</w:t>
      </w:r>
      <w:r w:rsidR="00EA7391">
        <w:rPr>
          <w:lang w:val="bg-BG"/>
        </w:rPr>
        <w:t xml:space="preserve"> АД</w:t>
      </w:r>
      <w:r w:rsidR="00000D76" w:rsidRPr="00DC7EAC">
        <w:rPr>
          <w:lang w:val="bg-BG"/>
        </w:rPr>
        <w:t xml:space="preserve">, </w:t>
      </w:r>
      <w:r w:rsidR="00A82226" w:rsidRPr="00DC7EAC">
        <w:rPr>
          <w:lang w:val="bg-BG"/>
        </w:rPr>
        <w:t xml:space="preserve">гр. </w:t>
      </w:r>
      <w:r w:rsidR="005C242D">
        <w:rPr>
          <w:lang w:val="bg-BG"/>
        </w:rPr>
        <w:t>Ловеч</w:t>
      </w:r>
      <w:r w:rsidR="00000D76" w:rsidRPr="00DC7EAC">
        <w:rPr>
          <w:lang w:val="bg-BG"/>
        </w:rPr>
        <w:t xml:space="preserve"> </w:t>
      </w:r>
      <w:r w:rsidR="00A82226" w:rsidRPr="00DC7EAC">
        <w:rPr>
          <w:lang w:val="bg-BG"/>
        </w:rPr>
        <w:t xml:space="preserve">- </w:t>
      </w:r>
      <w:r w:rsidRPr="00DC7EAC">
        <w:rPr>
          <w:lang w:val="bg-BG"/>
        </w:rPr>
        <w:t xml:space="preserve">ВиК оператор („Операторът/а“) на територията на </w:t>
      </w:r>
      <w:r w:rsidR="00DC7EAC" w:rsidRPr="00DF1542">
        <w:rPr>
          <w:lang w:val="bg-BG"/>
        </w:rPr>
        <w:t xml:space="preserve">област </w:t>
      </w:r>
      <w:r w:rsidR="005C242D">
        <w:rPr>
          <w:lang w:val="bg-BG"/>
        </w:rPr>
        <w:t>Ловеч</w:t>
      </w:r>
      <w:r w:rsidRPr="00DC7EAC">
        <w:rPr>
          <w:lang w:val="bg-BG"/>
        </w:rPr>
        <w:t>.</w:t>
      </w:r>
      <w:r w:rsidRPr="00CA7C03">
        <w:rPr>
          <w:lang w:val="bg-BG"/>
        </w:rPr>
        <w:t xml:space="preserve">  </w:t>
      </w:r>
    </w:p>
    <w:p w:rsidR="00341D2D" w:rsidRPr="00CA7C03" w:rsidRDefault="00341D2D" w:rsidP="00D06F5D">
      <w:pPr>
        <w:pStyle w:val="ListParagraph"/>
        <w:widowControl w:val="0"/>
        <w:suppressAutoHyphens w:val="0"/>
        <w:ind w:firstLine="709"/>
        <w:rPr>
          <w:lang w:val="bg-BG"/>
        </w:rPr>
      </w:pPr>
      <w:r w:rsidRPr="00CA7C03">
        <w:rPr>
          <w:lang w:val="bg-BG"/>
        </w:rPr>
        <w:t xml:space="preserve">Основни приоритети на Оператора са непрекъснатото и качественото предоставяне на ВиК услуги, съхраняване на активите, собственост или предоставени за стопанисване, поддържане и експлоатация на Оператора, осигуряването на здравословни и безопасни условия на труд на служителите, гарантиране на здравето на потребителите на ВиК услугите и населението като цяло, както и опазване на околната среда. </w:t>
      </w:r>
    </w:p>
    <w:p w:rsidR="00341D2D" w:rsidRPr="00CA7C03" w:rsidRDefault="00341D2D" w:rsidP="00D06F5D">
      <w:pPr>
        <w:pStyle w:val="ListParagraph"/>
        <w:widowControl w:val="0"/>
        <w:suppressAutoHyphens w:val="0"/>
        <w:ind w:firstLine="709"/>
        <w:rPr>
          <w:lang w:val="bg-BG"/>
        </w:rPr>
      </w:pPr>
    </w:p>
    <w:p w:rsidR="00341D2D" w:rsidRPr="00CA7C03" w:rsidRDefault="00341D2D" w:rsidP="00D06F5D">
      <w:pPr>
        <w:pStyle w:val="ListParagraph"/>
        <w:widowControl w:val="0"/>
        <w:suppressAutoHyphens w:val="0"/>
        <w:ind w:firstLine="709"/>
        <w:rPr>
          <w:lang w:val="bg-BG"/>
        </w:rPr>
      </w:pPr>
      <w:r w:rsidRPr="00CA7C03">
        <w:rPr>
          <w:lang w:val="bg-BG"/>
        </w:rPr>
        <w:t>По- конкретно, настоящият план има следните цели:</w:t>
      </w:r>
    </w:p>
    <w:p w:rsidR="00341D2D" w:rsidRPr="00CA7C03" w:rsidRDefault="00341D2D" w:rsidP="00EC7BB6">
      <w:pPr>
        <w:pStyle w:val="ListParagraph"/>
        <w:widowControl w:val="0"/>
        <w:numPr>
          <w:ilvl w:val="0"/>
          <w:numId w:val="41"/>
        </w:numPr>
        <w:suppressAutoHyphens w:val="0"/>
        <w:spacing w:after="200" w:line="276" w:lineRule="auto"/>
        <w:contextualSpacing/>
        <w:rPr>
          <w:lang w:val="bg-BG"/>
        </w:rPr>
      </w:pPr>
      <w:r w:rsidRPr="00CA7C03">
        <w:rPr>
          <w:lang w:val="bg-BG"/>
        </w:rPr>
        <w:t>Предприемане на ефективни и своевременни мерки за предотвратяване възникването на аварии;</w:t>
      </w:r>
    </w:p>
    <w:p w:rsidR="00341D2D" w:rsidRPr="00CA7C03" w:rsidRDefault="00341D2D" w:rsidP="00EC7BB6">
      <w:pPr>
        <w:pStyle w:val="ListParagraph"/>
        <w:widowControl w:val="0"/>
        <w:numPr>
          <w:ilvl w:val="0"/>
          <w:numId w:val="41"/>
        </w:numPr>
        <w:suppressAutoHyphens w:val="0"/>
        <w:spacing w:after="200" w:line="276" w:lineRule="auto"/>
        <w:contextualSpacing/>
        <w:rPr>
          <w:lang w:val="bg-BG"/>
        </w:rPr>
      </w:pPr>
      <w:r w:rsidRPr="00CA7C03">
        <w:rPr>
          <w:lang w:val="bg-BG"/>
        </w:rPr>
        <w:t>Предприемане на мерки, насочени към осигуряване на непрекъснатото и качествено предоставяне на ВиК услуги от Оператора;</w:t>
      </w:r>
    </w:p>
    <w:p w:rsidR="00341D2D" w:rsidRPr="00CA7C03" w:rsidRDefault="00341D2D" w:rsidP="00EC7BB6">
      <w:pPr>
        <w:pStyle w:val="ListParagraph"/>
        <w:widowControl w:val="0"/>
        <w:numPr>
          <w:ilvl w:val="0"/>
          <w:numId w:val="41"/>
        </w:numPr>
        <w:suppressAutoHyphens w:val="0"/>
        <w:spacing w:after="200" w:line="276" w:lineRule="auto"/>
        <w:contextualSpacing/>
        <w:rPr>
          <w:lang w:val="bg-BG"/>
        </w:rPr>
      </w:pPr>
      <w:r w:rsidRPr="00CA7C03">
        <w:rPr>
          <w:lang w:val="bg-BG"/>
        </w:rPr>
        <w:t>В случай на възникване на авария, предприемане на мерки за незабавното й отстраняване и минимизиране на нейните последици;</w:t>
      </w:r>
    </w:p>
    <w:p w:rsidR="00341D2D" w:rsidRPr="00CA7C03" w:rsidRDefault="00341D2D" w:rsidP="00EC7BB6">
      <w:pPr>
        <w:pStyle w:val="ListParagraph"/>
        <w:widowControl w:val="0"/>
        <w:numPr>
          <w:ilvl w:val="0"/>
          <w:numId w:val="41"/>
        </w:numPr>
        <w:suppressAutoHyphens w:val="0"/>
        <w:spacing w:after="200" w:line="276" w:lineRule="auto"/>
        <w:contextualSpacing/>
        <w:rPr>
          <w:lang w:val="bg-BG"/>
        </w:rPr>
      </w:pPr>
      <w:r w:rsidRPr="00CA7C03">
        <w:rPr>
          <w:lang w:val="bg-BG"/>
        </w:rPr>
        <w:t xml:space="preserve">Предприемане на ефикасни последващи мерки след отстраняването на възникнала авария за възстановяване на качественото и непрекъснато предоставяне на ВиК услуги в най-кратки срокове, както и за предотвратяване възникването на бъдещи сходни аварии; </w:t>
      </w:r>
    </w:p>
    <w:p w:rsidR="00341D2D" w:rsidRPr="00CA7C03" w:rsidRDefault="00341D2D" w:rsidP="00EC7BB6">
      <w:pPr>
        <w:pStyle w:val="ListParagraph"/>
        <w:widowControl w:val="0"/>
        <w:numPr>
          <w:ilvl w:val="0"/>
          <w:numId w:val="41"/>
        </w:numPr>
        <w:suppressAutoHyphens w:val="0"/>
        <w:spacing w:after="200" w:line="276" w:lineRule="auto"/>
        <w:contextualSpacing/>
        <w:rPr>
          <w:lang w:val="bg-BG"/>
        </w:rPr>
      </w:pPr>
      <w:r w:rsidRPr="00CA7C03">
        <w:rPr>
          <w:lang w:val="bg-BG"/>
        </w:rPr>
        <w:t>Предприемане на мерки за защита на персонала на Оператора и опазване на неговото здраве и безопасност, както и защита на потребителите на ВиК услугите и населението като цяло;</w:t>
      </w:r>
    </w:p>
    <w:p w:rsidR="00341D2D" w:rsidRPr="00CA7C03" w:rsidRDefault="00341D2D" w:rsidP="00EC7BB6">
      <w:pPr>
        <w:pStyle w:val="ListParagraph"/>
        <w:widowControl w:val="0"/>
        <w:numPr>
          <w:ilvl w:val="0"/>
          <w:numId w:val="41"/>
        </w:numPr>
        <w:suppressAutoHyphens w:val="0"/>
        <w:spacing w:after="200" w:line="276" w:lineRule="auto"/>
        <w:contextualSpacing/>
        <w:rPr>
          <w:lang w:val="bg-BG"/>
        </w:rPr>
      </w:pPr>
      <w:r w:rsidRPr="00CA7C03">
        <w:rPr>
          <w:lang w:val="bg-BG"/>
        </w:rPr>
        <w:t>Минимизиране на въздействието на аварията върху активите (собственост или предоставени за стопанисване, поддържане и експлоатация на Оператора), както и върху околната среда;</w:t>
      </w:r>
    </w:p>
    <w:p w:rsidR="00341D2D" w:rsidRPr="00CA7C03" w:rsidRDefault="00341D2D" w:rsidP="00EC7BB6">
      <w:pPr>
        <w:pStyle w:val="ListParagraph"/>
        <w:widowControl w:val="0"/>
        <w:numPr>
          <w:ilvl w:val="0"/>
          <w:numId w:val="41"/>
        </w:numPr>
        <w:suppressAutoHyphens w:val="0"/>
        <w:spacing w:after="200" w:line="276" w:lineRule="auto"/>
        <w:contextualSpacing/>
        <w:rPr>
          <w:lang w:val="bg-BG"/>
        </w:rPr>
      </w:pPr>
      <w:r w:rsidRPr="00CA7C03">
        <w:rPr>
          <w:lang w:val="bg-BG"/>
        </w:rPr>
        <w:t>Осигуряване на контакти и сътрудничество с компетентните органи и институции като, но не само аварийни служби, местни власти, както и с всички други засегнати лица с цел овладяване на аварията, предотвратяване на нейното разрастване, както и ограничаване в максимална степен на нейните последици и въздействието й върху предоставяните от Оператора ВиК услуги;</w:t>
      </w:r>
    </w:p>
    <w:p w:rsidR="00341D2D" w:rsidRPr="00CA7C03" w:rsidRDefault="00341D2D" w:rsidP="00EC7BB6">
      <w:pPr>
        <w:pStyle w:val="ListParagraph"/>
        <w:widowControl w:val="0"/>
        <w:numPr>
          <w:ilvl w:val="0"/>
          <w:numId w:val="41"/>
        </w:numPr>
        <w:suppressAutoHyphens w:val="0"/>
        <w:spacing w:after="200" w:line="276" w:lineRule="auto"/>
        <w:contextualSpacing/>
        <w:rPr>
          <w:lang w:val="bg-BG"/>
        </w:rPr>
      </w:pPr>
      <w:r w:rsidRPr="00CA7C03">
        <w:rPr>
          <w:lang w:val="bg-BG"/>
        </w:rPr>
        <w:t xml:space="preserve">Осигуряване документирането на авариите и извършване на последваща оценка на същите с цел предотвратяване на евентуални и/или бъдещи аварии. </w:t>
      </w:r>
    </w:p>
    <w:p w:rsidR="00341D2D" w:rsidRPr="00CA7C03" w:rsidRDefault="00341D2D" w:rsidP="00EC7BB6">
      <w:pPr>
        <w:pStyle w:val="ListParagraph"/>
        <w:widowControl w:val="0"/>
        <w:suppressAutoHyphens w:val="0"/>
        <w:spacing w:after="200" w:line="276" w:lineRule="auto"/>
        <w:ind w:left="1440"/>
        <w:contextualSpacing/>
        <w:rPr>
          <w:lang w:val="bg-BG"/>
        </w:rPr>
      </w:pPr>
    </w:p>
    <w:p w:rsidR="00341D2D" w:rsidRPr="00CA7C03" w:rsidRDefault="00341D2D" w:rsidP="00EC7BB6">
      <w:pPr>
        <w:pStyle w:val="ListParagraph"/>
        <w:widowControl w:val="0"/>
        <w:numPr>
          <w:ilvl w:val="0"/>
          <w:numId w:val="40"/>
        </w:numPr>
        <w:suppressAutoHyphens w:val="0"/>
        <w:spacing w:after="200" w:line="276" w:lineRule="auto"/>
        <w:contextualSpacing/>
        <w:rPr>
          <w:b/>
          <w:lang w:val="bg-BG"/>
        </w:rPr>
      </w:pPr>
      <w:r w:rsidRPr="00CA7C03">
        <w:rPr>
          <w:b/>
          <w:lang w:val="bg-BG"/>
        </w:rPr>
        <w:t>ПРИЛОЖНО ПОЛЕ</w:t>
      </w:r>
    </w:p>
    <w:p w:rsidR="00341D2D" w:rsidRPr="00CA7C03" w:rsidRDefault="00341D2D" w:rsidP="00EC7BB6">
      <w:pPr>
        <w:pStyle w:val="ListParagraph"/>
        <w:widowControl w:val="0"/>
        <w:numPr>
          <w:ilvl w:val="1"/>
          <w:numId w:val="40"/>
        </w:numPr>
        <w:suppressAutoHyphens w:val="0"/>
        <w:spacing w:after="200" w:line="276" w:lineRule="auto"/>
        <w:ind w:left="0" w:firstLine="720"/>
        <w:contextualSpacing/>
        <w:rPr>
          <w:lang w:val="bg-BG"/>
        </w:rPr>
      </w:pPr>
      <w:r w:rsidRPr="00CA7C03">
        <w:rPr>
          <w:lang w:val="bg-BG"/>
        </w:rPr>
        <w:t xml:space="preserve">Настоящият план намира приложение по отношения на авариите, които могат да възникнат във водостопанските системи и съоръжения при предоставяне на ВиК услугите от страна на Оператора. Планът е изготвен в съответствие с изискванията на действащото законодателство и представлява Приложение VІІ от Договор за стопанисване, поддържане и експлоатация на ВиК системите и съоръженията и предоставяне на ВиК услуги, сключен между Асоциация по ВиК </w:t>
      </w:r>
      <w:r w:rsidR="00BC2712">
        <w:rPr>
          <w:lang w:val="bg-BG"/>
        </w:rPr>
        <w:t xml:space="preserve">на </w:t>
      </w:r>
      <w:r w:rsidRPr="00CA7C03">
        <w:rPr>
          <w:lang w:val="bg-BG"/>
        </w:rPr>
        <w:t>обособена</w:t>
      </w:r>
      <w:r w:rsidR="00BC2712">
        <w:rPr>
          <w:lang w:val="bg-BG"/>
        </w:rPr>
        <w:t>та</w:t>
      </w:r>
      <w:r w:rsidRPr="00CA7C03">
        <w:rPr>
          <w:lang w:val="bg-BG"/>
        </w:rPr>
        <w:t xml:space="preserve"> територия</w:t>
      </w:r>
      <w:r w:rsidR="00BC2712">
        <w:rPr>
          <w:lang w:val="bg-BG"/>
        </w:rPr>
        <w:t>, обслужвана от</w:t>
      </w:r>
      <w:r w:rsidR="0042145F">
        <w:rPr>
          <w:lang w:val="bg-BG"/>
        </w:rPr>
        <w:t xml:space="preserve"> </w:t>
      </w:r>
      <w:r w:rsidR="00504A8B">
        <w:rPr>
          <w:lang w:val="bg-BG"/>
        </w:rPr>
        <w:t>„В и К“</w:t>
      </w:r>
      <w:r w:rsidR="00EA7391">
        <w:rPr>
          <w:lang w:val="bg-BG"/>
        </w:rPr>
        <w:t xml:space="preserve"> АД</w:t>
      </w:r>
      <w:r w:rsidRPr="00CA7C03">
        <w:rPr>
          <w:lang w:val="bg-BG"/>
        </w:rPr>
        <w:t xml:space="preserve">, гр. </w:t>
      </w:r>
      <w:r w:rsidR="005C242D">
        <w:rPr>
          <w:lang w:val="bg-BG"/>
        </w:rPr>
        <w:t>Ловеч</w:t>
      </w:r>
      <w:r w:rsidR="0042145F">
        <w:rPr>
          <w:lang w:val="bg-BG"/>
        </w:rPr>
        <w:t xml:space="preserve"> </w:t>
      </w:r>
      <w:r w:rsidR="0042145F" w:rsidRPr="00CA7C03">
        <w:rPr>
          <w:lang w:val="bg-BG"/>
        </w:rPr>
        <w:t xml:space="preserve"> </w:t>
      </w:r>
      <w:r w:rsidRPr="00CA7C03">
        <w:rPr>
          <w:lang w:val="bg-BG"/>
        </w:rPr>
        <w:t>(по</w:t>
      </w:r>
      <w:r w:rsidR="00BC2712">
        <w:rPr>
          <w:lang w:val="bg-BG"/>
        </w:rPr>
        <w:t xml:space="preserve"> </w:t>
      </w:r>
      <w:r w:rsidRPr="00CA7C03">
        <w:rPr>
          <w:lang w:val="bg-BG"/>
        </w:rPr>
        <w:t xml:space="preserve">- долу „АВиК“) и </w:t>
      </w:r>
      <w:r w:rsidR="00504A8B">
        <w:rPr>
          <w:lang w:val="bg-BG"/>
        </w:rPr>
        <w:t>„В и К“</w:t>
      </w:r>
      <w:r w:rsidR="00EA7391">
        <w:rPr>
          <w:lang w:val="bg-BG"/>
        </w:rPr>
        <w:t xml:space="preserve"> АД</w:t>
      </w:r>
      <w:r w:rsidR="00BC2712">
        <w:rPr>
          <w:lang w:val="bg-BG"/>
        </w:rPr>
        <w:t xml:space="preserve">, </w:t>
      </w:r>
      <w:r w:rsidR="0042145F">
        <w:rPr>
          <w:lang w:val="bg-BG"/>
        </w:rPr>
        <w:t>г</w:t>
      </w:r>
      <w:r w:rsidR="00BC2712">
        <w:rPr>
          <w:lang w:val="bg-BG"/>
        </w:rPr>
        <w:t xml:space="preserve">р. </w:t>
      </w:r>
      <w:r w:rsidR="005C242D">
        <w:rPr>
          <w:lang w:val="bg-BG"/>
        </w:rPr>
        <w:t>Ловеч</w:t>
      </w:r>
      <w:r w:rsidR="0042145F">
        <w:rPr>
          <w:lang w:val="bg-BG"/>
        </w:rPr>
        <w:t xml:space="preserve"> </w:t>
      </w:r>
      <w:r w:rsidRPr="00CA7C03">
        <w:rPr>
          <w:lang w:val="bg-BG"/>
        </w:rPr>
        <w:t xml:space="preserve">на </w:t>
      </w:r>
      <w:r w:rsidRPr="006041A0">
        <w:rPr>
          <w:highlight w:val="yellow"/>
          <w:lang w:val="bg-BG"/>
        </w:rPr>
        <w:t>……………..</w:t>
      </w:r>
      <w:r w:rsidRPr="00CA7C03">
        <w:rPr>
          <w:lang w:val="bg-BG"/>
        </w:rPr>
        <w:t xml:space="preserve"> г. по смисъла на чл. 198п, ал. 1, предложение първо от Закона за водите (по</w:t>
      </w:r>
      <w:r w:rsidR="005C242D">
        <w:rPr>
          <w:lang w:val="bg-BG"/>
        </w:rPr>
        <w:t xml:space="preserve"> </w:t>
      </w:r>
      <w:r w:rsidRPr="00CA7C03">
        <w:rPr>
          <w:lang w:val="bg-BG"/>
        </w:rPr>
        <w:t>- долу „Договорът“). Този план е съгласуван и одобрен от АВиК съгласно чл. 13.1.</w:t>
      </w:r>
      <w:r w:rsidR="006041A0">
        <w:rPr>
          <w:lang w:val="bg-BG"/>
        </w:rPr>
        <w:t xml:space="preserve"> </w:t>
      </w:r>
      <w:r w:rsidRPr="00CA7C03">
        <w:rPr>
          <w:lang w:val="bg-BG"/>
        </w:rPr>
        <w:t xml:space="preserve">(в) изр. последно от Договора. </w:t>
      </w:r>
    </w:p>
    <w:p w:rsidR="00341D2D" w:rsidRPr="00CA7C03" w:rsidRDefault="00341D2D" w:rsidP="00EC7BB6">
      <w:pPr>
        <w:pStyle w:val="ListParagraph"/>
        <w:widowControl w:val="0"/>
        <w:numPr>
          <w:ilvl w:val="1"/>
          <w:numId w:val="40"/>
        </w:numPr>
        <w:tabs>
          <w:tab w:val="left" w:pos="0"/>
        </w:tabs>
        <w:suppressAutoHyphens w:val="0"/>
        <w:spacing w:after="200" w:line="276" w:lineRule="auto"/>
        <w:ind w:left="0" w:firstLine="720"/>
        <w:contextualSpacing/>
        <w:rPr>
          <w:lang w:val="bg-BG"/>
        </w:rPr>
      </w:pPr>
      <w:r w:rsidRPr="00CA7C03">
        <w:rPr>
          <w:lang w:val="bg-BG"/>
        </w:rPr>
        <w:t>Настоящият план има задължителна сила по отношение на Оператора. Същият може да предприема и прилага и допълнителни процедури/ планове в случай на възникване на авария, както и да разработва отделни планове за действие при аварии/ аварийни планове за отделни водостопански системи и съоръжения, при условие че тези процедури и/или планове не противоречат на настоящия план. Операторът се задължава да уведоми АВиК за наличието на допълнителни процедури/ планове при аварии, както и да ги изпрати на АВиК за съгласуване и одобрение. Допълнителните планове за отделните водностопански системи и съоръжения следва да предвиждат, включително, но не само конкретните мерки и тяхната последователност по отстраняване на авариите и минимизиране на техните последици, разпределение на задълженията и отговорните структури и лица за изпълнение на тези мерки съобразно особеностите и спецификите на конкретното/ната водностопанска/о система/ съоръжение. Списък на допълнителните процедури и планове, разработени от Оператора, се съдържа в Приложение 6 „Планове в действие“ към настоящия план.</w:t>
      </w:r>
    </w:p>
    <w:p w:rsidR="00341D2D" w:rsidRPr="00CA7C03" w:rsidRDefault="00341D2D" w:rsidP="00EC7BB6">
      <w:pPr>
        <w:pStyle w:val="ListParagraph"/>
        <w:widowControl w:val="0"/>
        <w:numPr>
          <w:ilvl w:val="1"/>
          <w:numId w:val="40"/>
        </w:numPr>
        <w:suppressAutoHyphens w:val="0"/>
        <w:spacing w:after="200" w:line="276" w:lineRule="auto"/>
        <w:ind w:left="0" w:firstLine="720"/>
        <w:contextualSpacing/>
        <w:rPr>
          <w:bCs/>
          <w:color w:val="000000"/>
          <w:lang w:val="bg-BG"/>
        </w:rPr>
      </w:pPr>
      <w:r w:rsidRPr="00CA7C03">
        <w:rPr>
          <w:lang w:val="bg-BG"/>
        </w:rPr>
        <w:t xml:space="preserve">С оглед изпълнение на изискванията на действащото законодателство за осигуряване на пожарна безопасност и предприемане на мерки при възникване на аварии поради възпламеняване на пожар, Операторът следва да изготви допълнително всякакви вътрешни актове, осигуряващи пожарната безопасност по смисъла на </w:t>
      </w:r>
      <w:r w:rsidRPr="00CA7C03">
        <w:rPr>
          <w:bCs/>
          <w:color w:val="000000"/>
          <w:lang w:val="bg-BG"/>
        </w:rPr>
        <w:t xml:space="preserve">Наредба № 8121з-647 от 01.10.2014 г. за правилата и нормите за пожарна безопасност при експлоатация на обектите, </w:t>
      </w:r>
      <w:r w:rsidRPr="00CA7C03">
        <w:rPr>
          <w:lang w:val="bg-BG"/>
        </w:rPr>
        <w:t xml:space="preserve">в това число и </w:t>
      </w:r>
      <w:r w:rsidRPr="00CA7C03">
        <w:rPr>
          <w:bCs/>
          <w:color w:val="000000"/>
          <w:lang w:val="bg-BG"/>
        </w:rPr>
        <w:t xml:space="preserve">План за действие на личния състав при гасене на пожари (Приложение 1 от тази наредба), План за </w:t>
      </w:r>
      <w:r w:rsidRPr="00CA7C03">
        <w:rPr>
          <w:color w:val="000000"/>
          <w:lang w:val="bg-BG"/>
        </w:rPr>
        <w:t xml:space="preserve">осигуряване на пожарна безопасност при извършване на текущи ремонти и на строителни и монтажни работи на обектите и План за евакуация на работещите и на пребиваващите на обекта лица при пожар или авария </w:t>
      </w:r>
      <w:r w:rsidRPr="00CA7C03">
        <w:rPr>
          <w:lang w:val="bg-BG"/>
        </w:rPr>
        <w:t xml:space="preserve">съгласно чл. 9, ал. 1, т. 2, 3 и 4 </w:t>
      </w:r>
      <w:r w:rsidRPr="00CA7C03">
        <w:rPr>
          <w:bCs/>
          <w:color w:val="000000"/>
          <w:lang w:val="bg-BG"/>
        </w:rPr>
        <w:t xml:space="preserve">от тази наредба. </w:t>
      </w:r>
    </w:p>
    <w:p w:rsidR="00341D2D" w:rsidRPr="00CA7C03" w:rsidRDefault="00341D2D" w:rsidP="00EC7BB6">
      <w:pPr>
        <w:widowControl w:val="0"/>
        <w:suppressAutoHyphens w:val="0"/>
        <w:rPr>
          <w:bCs/>
          <w:color w:val="000000"/>
          <w:lang w:val="bg-BG"/>
        </w:rPr>
      </w:pPr>
      <w:r w:rsidRPr="00CA7C03">
        <w:rPr>
          <w:bCs/>
          <w:color w:val="000000"/>
          <w:lang w:val="bg-BG"/>
        </w:rPr>
        <w:tab/>
        <w:t>С оглед</w:t>
      </w:r>
      <w:r w:rsidRPr="00CA7C03">
        <w:rPr>
          <w:lang w:val="bg-BG"/>
        </w:rPr>
        <w:t xml:space="preserve"> изпълнение на изискванията на действащото законодателство за осигуряване на безопасността на труда при работа с хлор и предприемане на мерки при възникване на аварии, свързани с работата с хлор, Операторът следва да изготви допълнително</w:t>
      </w:r>
      <w:r w:rsidRPr="00CA7C03">
        <w:rPr>
          <w:bCs/>
          <w:color w:val="000000"/>
          <w:lang w:val="bg-BG"/>
        </w:rPr>
        <w:t xml:space="preserve"> всякакви вътрешни актове, които се изискват </w:t>
      </w:r>
      <w:r w:rsidRPr="00CA7C03">
        <w:rPr>
          <w:rStyle w:val="ala75"/>
          <w:rFonts w:eastAsia="PMingLiU"/>
          <w:color w:val="000000"/>
          <w:lang w:val="bg-BG"/>
        </w:rPr>
        <w:t xml:space="preserve">съгласно </w:t>
      </w:r>
      <w:r w:rsidRPr="00CA7C03">
        <w:rPr>
          <w:bCs/>
          <w:color w:val="000000"/>
          <w:lang w:val="bg-BG"/>
        </w:rPr>
        <w:t xml:space="preserve">Наредба № 2 по безопасността на труда при производството и работата с хлор, в това число и </w:t>
      </w:r>
      <w:r w:rsidRPr="00CA7C03">
        <w:rPr>
          <w:rStyle w:val="ala75"/>
          <w:rFonts w:eastAsia="PMingLiU"/>
          <w:color w:val="000000"/>
          <w:lang w:val="bg-BG"/>
        </w:rPr>
        <w:t xml:space="preserve">План за ликвидиране на аварии при производството, съхранението и употребата на хлор по смисъла на чл. 362 </w:t>
      </w:r>
      <w:r w:rsidRPr="00CA7C03">
        <w:rPr>
          <w:lang w:val="bg-BG"/>
        </w:rPr>
        <w:t xml:space="preserve"> </w:t>
      </w:r>
      <w:r w:rsidRPr="00CA7C03">
        <w:rPr>
          <w:rStyle w:val="ala75"/>
          <w:rFonts w:eastAsia="PMingLiU"/>
          <w:color w:val="000000"/>
          <w:lang w:val="bg-BG"/>
        </w:rPr>
        <w:t>от тази наредба</w:t>
      </w:r>
      <w:r w:rsidRPr="00CA7C03">
        <w:rPr>
          <w:bCs/>
          <w:color w:val="000000"/>
          <w:lang w:val="bg-BG"/>
        </w:rPr>
        <w:t xml:space="preserve">. В допълнение, във връзка с дейностите, извършвани с други химични вещества във водостопанските системи и съоръжения, </w:t>
      </w:r>
      <w:r w:rsidRPr="00CA7C03">
        <w:rPr>
          <w:lang w:val="bg-BG"/>
        </w:rPr>
        <w:t>Операторът следва да изготви също така и</w:t>
      </w:r>
      <w:r w:rsidRPr="00CA7C03">
        <w:rPr>
          <w:bCs/>
          <w:color w:val="000000"/>
          <w:lang w:val="bg-BG"/>
        </w:rPr>
        <w:t xml:space="preserve"> инструкция </w:t>
      </w:r>
      <w:r w:rsidRPr="00CA7C03">
        <w:rPr>
          <w:color w:val="000000"/>
          <w:lang w:val="bg-BG"/>
        </w:rPr>
        <w:t xml:space="preserve">за осигуряване на здравословни и безопасни условия на труд при работа с химични вещества и препарати за дезинфекция съгласно </w:t>
      </w:r>
      <w:r w:rsidRPr="00CA7C03">
        <w:rPr>
          <w:bCs/>
          <w:color w:val="000000"/>
          <w:lang w:val="bg-BG"/>
        </w:rPr>
        <w:t xml:space="preserve">Приложение № 2 към чл. 1, ал. 3 от Наредба № 9 от 23.09.2004 г. за осигуряване на здравословни и безопасни условия на труд при експлоатация и поддържане на водоснабдителни и канализационни системи, както и на всякакви други вътрешни актове, които се изискват от действащото законодателство. </w:t>
      </w:r>
    </w:p>
    <w:p w:rsidR="00341D2D" w:rsidRPr="00CA7C03" w:rsidRDefault="00341D2D" w:rsidP="00EC7BB6">
      <w:pPr>
        <w:pStyle w:val="ListParagraph"/>
        <w:widowControl w:val="0"/>
        <w:numPr>
          <w:ilvl w:val="1"/>
          <w:numId w:val="40"/>
        </w:numPr>
        <w:suppressAutoHyphens w:val="0"/>
        <w:spacing w:after="200" w:line="276" w:lineRule="auto"/>
        <w:ind w:left="0" w:firstLine="720"/>
        <w:contextualSpacing/>
        <w:rPr>
          <w:lang w:val="bg-BG"/>
        </w:rPr>
      </w:pPr>
      <w:r w:rsidRPr="00CA7C03">
        <w:rPr>
          <w:lang w:val="bg-BG"/>
        </w:rPr>
        <w:t>Настоящият план се прилага по отношение на водостопанските системи и съоръжения на следната обслужвана територия (</w:t>
      </w:r>
      <w:r w:rsidRPr="00CA7C03">
        <w:rPr>
          <w:i/>
          <w:lang w:val="bg-BG"/>
        </w:rPr>
        <w:t>Операторът следва да опише обособената територия, на която ще оперира съобразно Договора</w:t>
      </w:r>
      <w:r w:rsidRPr="00CA7C03">
        <w:rPr>
          <w:lang w:val="bg-BG"/>
        </w:rPr>
        <w:t>):</w:t>
      </w:r>
    </w:p>
    <w:p w:rsidR="00341D2D" w:rsidRPr="00CA7C03" w:rsidRDefault="00341D2D" w:rsidP="00EC7BB6">
      <w:pPr>
        <w:pStyle w:val="ListParagraph"/>
        <w:widowControl w:val="0"/>
        <w:numPr>
          <w:ilvl w:val="0"/>
          <w:numId w:val="46"/>
        </w:numPr>
        <w:suppressAutoHyphens w:val="0"/>
        <w:spacing w:after="200" w:line="276" w:lineRule="auto"/>
        <w:contextualSpacing/>
        <w:rPr>
          <w:lang w:val="bg-BG"/>
        </w:rPr>
      </w:pPr>
      <w:r w:rsidRPr="00CA7C03">
        <w:rPr>
          <w:lang w:val="bg-BG"/>
        </w:rPr>
        <w:t>«................».</w:t>
      </w:r>
    </w:p>
    <w:p w:rsidR="00341D2D" w:rsidRPr="00CA7C03" w:rsidRDefault="00341D2D" w:rsidP="00EC7BB6">
      <w:pPr>
        <w:pStyle w:val="ListParagraph"/>
        <w:widowControl w:val="0"/>
        <w:numPr>
          <w:ilvl w:val="1"/>
          <w:numId w:val="40"/>
        </w:numPr>
        <w:suppressAutoHyphens w:val="0"/>
        <w:spacing w:after="200" w:line="276" w:lineRule="auto"/>
        <w:ind w:left="0" w:firstLine="720"/>
        <w:contextualSpacing/>
        <w:rPr>
          <w:lang w:val="bg-BG"/>
        </w:rPr>
      </w:pPr>
      <w:r w:rsidRPr="00CA7C03">
        <w:rPr>
          <w:lang w:val="bg-BG"/>
        </w:rPr>
        <w:t xml:space="preserve"> Настоящият план се прилага по отношение на следните водностопански системи и съоръжения (</w:t>
      </w:r>
      <w:r w:rsidRPr="00CA7C03">
        <w:rPr>
          <w:i/>
          <w:lang w:val="bg-BG"/>
        </w:rPr>
        <w:t>Операторът следва да изброи водностопанските системи и съоръжения, да посочи технически данни за същите, както и дали за някои от тях има изготвен собствен план за действие при аварии/ авариен план</w:t>
      </w:r>
      <w:r w:rsidRPr="00CA7C03">
        <w:rPr>
          <w:lang w:val="bg-BG"/>
        </w:rPr>
        <w:t>):</w:t>
      </w:r>
    </w:p>
    <w:p w:rsidR="00341D2D" w:rsidRPr="00CA7C03" w:rsidRDefault="00341D2D" w:rsidP="00EC7BB6">
      <w:pPr>
        <w:pStyle w:val="ListParagraph"/>
        <w:widowControl w:val="0"/>
        <w:numPr>
          <w:ilvl w:val="0"/>
          <w:numId w:val="46"/>
        </w:numPr>
        <w:suppressAutoHyphens w:val="0"/>
        <w:spacing w:after="200" w:line="276" w:lineRule="auto"/>
        <w:contextualSpacing/>
        <w:rPr>
          <w:lang w:val="bg-BG"/>
        </w:rPr>
      </w:pPr>
      <w:r w:rsidRPr="00CA7C03">
        <w:rPr>
          <w:lang w:val="bg-BG"/>
        </w:rPr>
        <w:t>Язовир «................»,«................»- технически данни: ..............;</w:t>
      </w:r>
    </w:p>
    <w:p w:rsidR="00341D2D" w:rsidRPr="00CA7C03" w:rsidRDefault="00341D2D" w:rsidP="00EC7BB6">
      <w:pPr>
        <w:pStyle w:val="ListParagraph"/>
        <w:widowControl w:val="0"/>
        <w:numPr>
          <w:ilvl w:val="0"/>
          <w:numId w:val="46"/>
        </w:numPr>
        <w:suppressAutoHyphens w:val="0"/>
        <w:spacing w:after="200" w:line="276" w:lineRule="auto"/>
        <w:contextualSpacing/>
        <w:rPr>
          <w:lang w:val="bg-BG"/>
        </w:rPr>
      </w:pPr>
      <w:r w:rsidRPr="00CA7C03">
        <w:rPr>
          <w:lang w:val="bg-BG"/>
        </w:rPr>
        <w:t>Пречиствателни станции «................»,«................»- технически данни: ..............;</w:t>
      </w:r>
    </w:p>
    <w:p w:rsidR="00341D2D" w:rsidRPr="00CA7C03" w:rsidRDefault="00341D2D" w:rsidP="00EC7BB6">
      <w:pPr>
        <w:pStyle w:val="ListParagraph"/>
        <w:widowControl w:val="0"/>
        <w:numPr>
          <w:ilvl w:val="0"/>
          <w:numId w:val="46"/>
        </w:numPr>
        <w:suppressAutoHyphens w:val="0"/>
        <w:spacing w:after="200" w:line="276" w:lineRule="auto"/>
        <w:contextualSpacing/>
        <w:rPr>
          <w:lang w:val="bg-BG"/>
        </w:rPr>
      </w:pPr>
      <w:r w:rsidRPr="00CA7C03">
        <w:rPr>
          <w:lang w:val="bg-BG"/>
        </w:rPr>
        <w:t>Помпена станция «................»,«................»-технически данни: ..............;</w:t>
      </w:r>
    </w:p>
    <w:p w:rsidR="00341D2D" w:rsidRPr="00CA7C03" w:rsidRDefault="00341D2D" w:rsidP="00EC7BB6">
      <w:pPr>
        <w:pStyle w:val="ListParagraph"/>
        <w:widowControl w:val="0"/>
        <w:numPr>
          <w:ilvl w:val="0"/>
          <w:numId w:val="46"/>
        </w:numPr>
        <w:suppressAutoHyphens w:val="0"/>
        <w:spacing w:after="200" w:line="276" w:lineRule="auto"/>
        <w:contextualSpacing/>
        <w:rPr>
          <w:lang w:val="bg-BG"/>
        </w:rPr>
      </w:pPr>
      <w:r w:rsidRPr="00CA7C03">
        <w:rPr>
          <w:lang w:val="bg-BG"/>
        </w:rPr>
        <w:t>Администрация «................»-технически данни: ..............;</w:t>
      </w:r>
    </w:p>
    <w:p w:rsidR="00341D2D" w:rsidRPr="00CA7C03" w:rsidRDefault="00341D2D" w:rsidP="00EC7BB6">
      <w:pPr>
        <w:pStyle w:val="ListParagraph"/>
        <w:widowControl w:val="0"/>
        <w:numPr>
          <w:ilvl w:val="0"/>
          <w:numId w:val="46"/>
        </w:numPr>
        <w:suppressAutoHyphens w:val="0"/>
        <w:spacing w:after="200" w:line="276" w:lineRule="auto"/>
        <w:contextualSpacing/>
        <w:rPr>
          <w:lang w:val="bg-BG"/>
        </w:rPr>
      </w:pPr>
      <w:r w:rsidRPr="00CA7C03">
        <w:rPr>
          <w:lang w:val="bg-BG"/>
        </w:rPr>
        <w:t>«................»-   технически данни: ..............;</w:t>
      </w:r>
    </w:p>
    <w:p w:rsidR="00341D2D" w:rsidRPr="00CA7C03" w:rsidRDefault="00341D2D" w:rsidP="00EC7BB6">
      <w:pPr>
        <w:pStyle w:val="ListParagraph"/>
        <w:widowControl w:val="0"/>
        <w:suppressAutoHyphens w:val="0"/>
        <w:ind w:left="1440"/>
        <w:rPr>
          <w:lang w:val="bg-BG"/>
        </w:rPr>
      </w:pPr>
    </w:p>
    <w:p w:rsidR="00341D2D" w:rsidRPr="00CA7C03" w:rsidRDefault="00341D2D" w:rsidP="00EC7BB6">
      <w:pPr>
        <w:pStyle w:val="ListParagraph"/>
        <w:widowControl w:val="0"/>
        <w:numPr>
          <w:ilvl w:val="0"/>
          <w:numId w:val="40"/>
        </w:numPr>
        <w:suppressAutoHyphens w:val="0"/>
        <w:spacing w:after="200" w:line="276" w:lineRule="auto"/>
        <w:contextualSpacing/>
        <w:rPr>
          <w:b/>
          <w:lang w:val="bg-BG"/>
        </w:rPr>
      </w:pPr>
      <w:r w:rsidRPr="00CA7C03">
        <w:rPr>
          <w:b/>
          <w:lang w:val="bg-BG"/>
        </w:rPr>
        <w:t>ТЕРМИНИ</w:t>
      </w:r>
    </w:p>
    <w:p w:rsidR="00341D2D" w:rsidRPr="00CA7C03" w:rsidRDefault="00341D2D" w:rsidP="00EC7BB6">
      <w:pPr>
        <w:widowControl w:val="0"/>
        <w:suppressAutoHyphens w:val="0"/>
        <w:spacing w:after="120"/>
        <w:ind w:firstLine="720"/>
        <w:rPr>
          <w:lang w:val="bg-BG"/>
        </w:rPr>
      </w:pPr>
      <w:r w:rsidRPr="00CA7C03">
        <w:rPr>
          <w:lang w:val="bg-BG"/>
        </w:rPr>
        <w:t xml:space="preserve">За целите на този план авария е всяко временно и необичайно събитие, което води или може да доведе до значително нарушение в предоставянето на ВиК услугите. Под значително нарушение следва да се разбира всяко нарушение в предоставянето на ВиК услугите, което: </w:t>
      </w:r>
    </w:p>
    <w:p w:rsidR="00341D2D" w:rsidRPr="00CA7C03" w:rsidRDefault="00341D2D" w:rsidP="00EC7BB6">
      <w:pPr>
        <w:pStyle w:val="ListParagraph"/>
        <w:widowControl w:val="0"/>
        <w:numPr>
          <w:ilvl w:val="1"/>
          <w:numId w:val="42"/>
        </w:numPr>
        <w:suppressAutoHyphens w:val="0"/>
        <w:spacing w:after="120" w:line="276" w:lineRule="auto"/>
        <w:contextualSpacing/>
        <w:rPr>
          <w:lang w:val="bg-BG"/>
        </w:rPr>
      </w:pPr>
      <w:r w:rsidRPr="00CA7C03">
        <w:rPr>
          <w:lang w:val="bg-BG"/>
        </w:rPr>
        <w:t>представлява заплаха за здравето на служителите на Оператора, потребителите на ВиК услугите и населението като цяло;</w:t>
      </w:r>
    </w:p>
    <w:p w:rsidR="00341D2D" w:rsidRPr="00CA7C03" w:rsidRDefault="00341D2D" w:rsidP="00EC7BB6">
      <w:pPr>
        <w:pStyle w:val="ListParagraph"/>
        <w:widowControl w:val="0"/>
        <w:numPr>
          <w:ilvl w:val="1"/>
          <w:numId w:val="42"/>
        </w:numPr>
        <w:suppressAutoHyphens w:val="0"/>
        <w:spacing w:after="120" w:line="276" w:lineRule="auto"/>
        <w:contextualSpacing/>
        <w:rPr>
          <w:lang w:val="bg-BG"/>
        </w:rPr>
      </w:pPr>
      <w:r w:rsidRPr="00CA7C03">
        <w:rPr>
          <w:lang w:val="bg-BG"/>
        </w:rPr>
        <w:t xml:space="preserve">продължава повече от </w:t>
      </w:r>
      <w:r w:rsidR="00F94A5B">
        <w:rPr>
          <w:lang w:val="bg-BG"/>
        </w:rPr>
        <w:t xml:space="preserve">6 </w:t>
      </w:r>
      <w:r w:rsidRPr="00CA7C03">
        <w:rPr>
          <w:lang w:val="bg-BG"/>
        </w:rPr>
        <w:t>часа от момента на установяването му.</w:t>
      </w:r>
    </w:p>
    <w:p w:rsidR="00341D2D" w:rsidRPr="00CA7C03" w:rsidRDefault="00341D2D" w:rsidP="00EC7BB6">
      <w:pPr>
        <w:pStyle w:val="ListParagraph"/>
        <w:widowControl w:val="0"/>
        <w:suppressAutoHyphens w:val="0"/>
        <w:ind w:firstLine="709"/>
        <w:rPr>
          <w:lang w:val="bg-BG"/>
        </w:rPr>
      </w:pPr>
      <w:r w:rsidRPr="00CA7C03">
        <w:rPr>
          <w:lang w:val="bg-BG"/>
        </w:rPr>
        <w:t>Авариите могат да бъдат следните видове:</w:t>
      </w:r>
    </w:p>
    <w:p w:rsidR="00341D2D" w:rsidRPr="00CA7C03" w:rsidRDefault="00341D2D" w:rsidP="00EC7BB6">
      <w:pPr>
        <w:pStyle w:val="ListParagraph"/>
        <w:widowControl w:val="0"/>
        <w:numPr>
          <w:ilvl w:val="0"/>
          <w:numId w:val="43"/>
        </w:numPr>
        <w:suppressAutoHyphens w:val="0"/>
        <w:autoSpaceDE w:val="0"/>
        <w:autoSpaceDN w:val="0"/>
        <w:adjustRightInd w:val="0"/>
        <w:spacing w:line="276" w:lineRule="auto"/>
        <w:ind w:left="1418" w:hanging="425"/>
        <w:contextualSpacing/>
        <w:rPr>
          <w:lang w:val="bg-BG"/>
        </w:rPr>
      </w:pPr>
      <w:r w:rsidRPr="00CA7C03">
        <w:rPr>
          <w:b/>
          <w:lang w:val="bg-BG"/>
        </w:rPr>
        <w:t>Аварии във водоснабдителната система</w:t>
      </w:r>
      <w:r w:rsidR="00271F68">
        <w:rPr>
          <w:b/>
          <w:lang w:val="bg-BG"/>
        </w:rPr>
        <w:t xml:space="preserve"> </w:t>
      </w:r>
      <w:r w:rsidRPr="00CA7C03">
        <w:rPr>
          <w:lang w:val="bg-BG"/>
        </w:rPr>
        <w:t>- представлява нарушаване на нормалната дейност на отделните елементи на водоснабдителната система.</w:t>
      </w:r>
    </w:p>
    <w:p w:rsidR="00341D2D" w:rsidRPr="00CA7C03" w:rsidRDefault="00341D2D" w:rsidP="00EC7BB6">
      <w:pPr>
        <w:pStyle w:val="ListParagraph"/>
        <w:widowControl w:val="0"/>
        <w:numPr>
          <w:ilvl w:val="0"/>
          <w:numId w:val="43"/>
        </w:numPr>
        <w:suppressAutoHyphens w:val="0"/>
        <w:autoSpaceDE w:val="0"/>
        <w:autoSpaceDN w:val="0"/>
        <w:adjustRightInd w:val="0"/>
        <w:spacing w:line="276" w:lineRule="auto"/>
        <w:ind w:left="1418" w:hanging="425"/>
        <w:contextualSpacing/>
        <w:rPr>
          <w:lang w:val="bg-BG"/>
        </w:rPr>
      </w:pPr>
      <w:r w:rsidRPr="00CA7C03">
        <w:rPr>
          <w:b/>
          <w:lang w:val="bg-BG"/>
        </w:rPr>
        <w:t>Аварии в канализационната система</w:t>
      </w:r>
      <w:r w:rsidR="00271F68">
        <w:rPr>
          <w:b/>
          <w:lang w:val="bg-BG"/>
        </w:rPr>
        <w:t xml:space="preserve"> </w:t>
      </w:r>
      <w:r w:rsidRPr="00CA7C03">
        <w:rPr>
          <w:lang w:val="bg-BG"/>
        </w:rPr>
        <w:t>- представлява нарушаване на нормалната дейност на отделните елементи на канализационната система.</w:t>
      </w:r>
    </w:p>
    <w:p w:rsidR="00341D2D" w:rsidRPr="00CA7C03" w:rsidRDefault="00341D2D" w:rsidP="00EC7BB6">
      <w:pPr>
        <w:pStyle w:val="ListParagraph"/>
        <w:widowControl w:val="0"/>
        <w:suppressAutoHyphens w:val="0"/>
        <w:ind w:left="1440"/>
        <w:rPr>
          <w:lang w:val="bg-BG"/>
        </w:rPr>
      </w:pPr>
    </w:p>
    <w:p w:rsidR="00341D2D" w:rsidRPr="00CA7C03" w:rsidRDefault="00341D2D" w:rsidP="00EC7BB6">
      <w:pPr>
        <w:pStyle w:val="ListParagraph"/>
        <w:widowControl w:val="0"/>
        <w:numPr>
          <w:ilvl w:val="0"/>
          <w:numId w:val="40"/>
        </w:numPr>
        <w:suppressAutoHyphens w:val="0"/>
        <w:spacing w:after="200" w:line="276" w:lineRule="auto"/>
        <w:ind w:left="0" w:firstLine="720"/>
        <w:contextualSpacing/>
        <w:rPr>
          <w:b/>
          <w:lang w:val="bg-BG"/>
        </w:rPr>
      </w:pPr>
      <w:r w:rsidRPr="00CA7C03">
        <w:rPr>
          <w:b/>
          <w:lang w:val="bg-BG"/>
        </w:rPr>
        <w:t>АНАЛИЗ И ОЦЕНКА НА ВЪЗМОЖНИТЕ ПРИЧИНИ ЗА ВЪЗНИКВАНЕ НА АВАРИИ И ТЕХНИТЕ ПОСЛЕДИЦИ</w:t>
      </w:r>
    </w:p>
    <w:p w:rsidR="00341D2D" w:rsidRPr="00CA7C03" w:rsidRDefault="00341D2D" w:rsidP="00EC7BB6">
      <w:pPr>
        <w:pStyle w:val="ListParagraph"/>
        <w:widowControl w:val="0"/>
        <w:suppressAutoHyphens w:val="0"/>
        <w:ind w:left="1080"/>
        <w:rPr>
          <w:b/>
          <w:lang w:val="bg-BG"/>
        </w:rPr>
      </w:pPr>
    </w:p>
    <w:p w:rsidR="00341D2D" w:rsidRPr="00CA7C03" w:rsidRDefault="00341D2D" w:rsidP="00EC7BB6">
      <w:pPr>
        <w:pStyle w:val="ListParagraph"/>
        <w:widowControl w:val="0"/>
        <w:numPr>
          <w:ilvl w:val="1"/>
          <w:numId w:val="40"/>
        </w:numPr>
        <w:suppressAutoHyphens w:val="0"/>
        <w:spacing w:after="200" w:line="276" w:lineRule="auto"/>
        <w:ind w:left="0" w:firstLine="720"/>
        <w:contextualSpacing/>
        <w:rPr>
          <w:b/>
          <w:lang w:val="bg-BG"/>
        </w:rPr>
      </w:pPr>
      <w:r w:rsidRPr="00CA7C03">
        <w:rPr>
          <w:b/>
          <w:lang w:val="bg-BG"/>
        </w:rPr>
        <w:t xml:space="preserve">Източници на рискове и възможни причини за възникване на аварии са, както следва </w:t>
      </w:r>
      <w:r w:rsidRPr="00CA7C03">
        <w:rPr>
          <w:b/>
          <w:color w:val="000000"/>
          <w:lang w:val="bg-BG"/>
        </w:rPr>
        <w:t>(</w:t>
      </w:r>
      <w:r w:rsidRPr="00CA7C03">
        <w:rPr>
          <w:b/>
          <w:i/>
          <w:color w:val="000000"/>
          <w:lang w:val="bg-BG"/>
        </w:rPr>
        <w:t>изброяването на причините е примерно, като може да бъде изменяно/ допълвано от Оператора с оглед изчерпателното посочване на всички източници на рискове и възможни причини за възникване на авария</w:t>
      </w:r>
      <w:r w:rsidRPr="00CA7C03">
        <w:rPr>
          <w:b/>
          <w:color w:val="000000"/>
          <w:lang w:val="bg-BG"/>
        </w:rPr>
        <w:t>)</w:t>
      </w:r>
      <w:r w:rsidRPr="00CA7C03">
        <w:rPr>
          <w:b/>
          <w:lang w:val="bg-BG"/>
        </w:rPr>
        <w:t>:</w:t>
      </w:r>
    </w:p>
    <w:p w:rsidR="00341D2D" w:rsidRPr="00CA7C03" w:rsidRDefault="00341D2D" w:rsidP="00EC7BB6">
      <w:pPr>
        <w:pStyle w:val="ListParagraph"/>
        <w:widowControl w:val="0"/>
        <w:numPr>
          <w:ilvl w:val="0"/>
          <w:numId w:val="53"/>
        </w:numPr>
        <w:suppressAutoHyphens w:val="0"/>
        <w:spacing w:after="200" w:line="276" w:lineRule="auto"/>
        <w:ind w:left="1418" w:hanging="284"/>
        <w:contextualSpacing/>
        <w:rPr>
          <w:color w:val="000000"/>
          <w:lang w:val="bg-BG"/>
        </w:rPr>
      </w:pPr>
      <w:r w:rsidRPr="00CA7C03">
        <w:rPr>
          <w:color w:val="000000"/>
          <w:lang w:val="bg-BG"/>
        </w:rPr>
        <w:t xml:space="preserve">преминаване на висока вълна с обезпеченост, по-ниска от проектната; </w:t>
      </w:r>
    </w:p>
    <w:p w:rsidR="00341D2D" w:rsidRPr="00CA7C03" w:rsidRDefault="00341D2D" w:rsidP="00EC7BB6">
      <w:pPr>
        <w:pStyle w:val="ListParagraph"/>
        <w:widowControl w:val="0"/>
        <w:numPr>
          <w:ilvl w:val="0"/>
          <w:numId w:val="53"/>
        </w:numPr>
        <w:suppressAutoHyphens w:val="0"/>
        <w:spacing w:after="200" w:line="276" w:lineRule="auto"/>
        <w:ind w:left="1418" w:hanging="284"/>
        <w:contextualSpacing/>
        <w:rPr>
          <w:color w:val="000000"/>
          <w:lang w:val="bg-BG"/>
        </w:rPr>
      </w:pPr>
      <w:r w:rsidRPr="00CA7C03">
        <w:rPr>
          <w:color w:val="000000"/>
          <w:lang w:val="bg-BG"/>
        </w:rPr>
        <w:t xml:space="preserve">сеизмични въздействия; </w:t>
      </w:r>
    </w:p>
    <w:p w:rsidR="00341D2D" w:rsidRPr="00CA7C03" w:rsidRDefault="00341D2D" w:rsidP="00EC7BB6">
      <w:pPr>
        <w:pStyle w:val="ListParagraph"/>
        <w:widowControl w:val="0"/>
        <w:numPr>
          <w:ilvl w:val="0"/>
          <w:numId w:val="53"/>
        </w:numPr>
        <w:suppressAutoHyphens w:val="0"/>
        <w:spacing w:after="200" w:line="276" w:lineRule="auto"/>
        <w:ind w:left="1418" w:hanging="284"/>
        <w:contextualSpacing/>
        <w:rPr>
          <w:color w:val="000000"/>
          <w:lang w:val="bg-BG"/>
        </w:rPr>
      </w:pPr>
      <w:r w:rsidRPr="00CA7C03">
        <w:rPr>
          <w:color w:val="000000"/>
          <w:lang w:val="bg-BG"/>
        </w:rPr>
        <w:t xml:space="preserve">терористичен акт; </w:t>
      </w:r>
    </w:p>
    <w:p w:rsidR="00341D2D" w:rsidRPr="00CA7C03" w:rsidRDefault="00341D2D" w:rsidP="00EC7BB6">
      <w:pPr>
        <w:pStyle w:val="ListParagraph"/>
        <w:widowControl w:val="0"/>
        <w:numPr>
          <w:ilvl w:val="0"/>
          <w:numId w:val="53"/>
        </w:numPr>
        <w:suppressAutoHyphens w:val="0"/>
        <w:spacing w:after="200" w:line="276" w:lineRule="auto"/>
        <w:ind w:left="1418" w:hanging="284"/>
        <w:contextualSpacing/>
        <w:rPr>
          <w:color w:val="000000"/>
          <w:lang w:val="bg-BG"/>
        </w:rPr>
      </w:pPr>
      <w:r w:rsidRPr="00CA7C03">
        <w:rPr>
          <w:color w:val="000000"/>
          <w:lang w:val="bg-BG"/>
        </w:rPr>
        <w:t xml:space="preserve">увеличена филтрация или теч на вода, необичайни премествания, деформации, пукнатини, свличане на скатове и други; </w:t>
      </w:r>
    </w:p>
    <w:p w:rsidR="00341D2D" w:rsidRPr="00CA7C03" w:rsidRDefault="00341D2D" w:rsidP="00EC7BB6">
      <w:pPr>
        <w:pStyle w:val="ListParagraph"/>
        <w:widowControl w:val="0"/>
        <w:numPr>
          <w:ilvl w:val="0"/>
          <w:numId w:val="53"/>
        </w:numPr>
        <w:suppressAutoHyphens w:val="0"/>
        <w:spacing w:after="200" w:line="276" w:lineRule="auto"/>
        <w:ind w:left="1418" w:hanging="284"/>
        <w:contextualSpacing/>
        <w:rPr>
          <w:color w:val="000000"/>
          <w:lang w:val="bg-BG"/>
        </w:rPr>
      </w:pPr>
      <w:r w:rsidRPr="00CA7C03">
        <w:rPr>
          <w:color w:val="000000"/>
          <w:lang w:val="bg-BG"/>
        </w:rPr>
        <w:t xml:space="preserve">тежка авария в друго съоръжение; </w:t>
      </w:r>
    </w:p>
    <w:p w:rsidR="00341D2D" w:rsidRPr="00CA7C03" w:rsidRDefault="00341D2D" w:rsidP="00EC7BB6">
      <w:pPr>
        <w:pStyle w:val="ListParagraph"/>
        <w:widowControl w:val="0"/>
        <w:numPr>
          <w:ilvl w:val="0"/>
          <w:numId w:val="53"/>
        </w:numPr>
        <w:suppressAutoHyphens w:val="0"/>
        <w:spacing w:after="200" w:line="276" w:lineRule="auto"/>
        <w:ind w:left="1418" w:hanging="284"/>
        <w:contextualSpacing/>
        <w:rPr>
          <w:color w:val="000000"/>
          <w:lang w:val="bg-BG"/>
        </w:rPr>
      </w:pPr>
      <w:r w:rsidRPr="00CA7C03">
        <w:rPr>
          <w:color w:val="000000"/>
          <w:lang w:val="bg-BG"/>
        </w:rPr>
        <w:t>……………………;</w:t>
      </w:r>
    </w:p>
    <w:p w:rsidR="00341D2D" w:rsidRPr="00CA7C03" w:rsidRDefault="00341D2D" w:rsidP="00EC7BB6">
      <w:pPr>
        <w:pStyle w:val="ListParagraph"/>
        <w:widowControl w:val="0"/>
        <w:numPr>
          <w:ilvl w:val="0"/>
          <w:numId w:val="53"/>
        </w:numPr>
        <w:suppressAutoHyphens w:val="0"/>
        <w:spacing w:after="200" w:line="276" w:lineRule="auto"/>
        <w:ind w:left="1418" w:hanging="284"/>
        <w:contextualSpacing/>
        <w:rPr>
          <w:color w:val="000000"/>
          <w:lang w:val="bg-BG"/>
        </w:rPr>
      </w:pPr>
      <w:r w:rsidRPr="00CA7C03">
        <w:rPr>
          <w:color w:val="000000"/>
          <w:lang w:val="bg-BG"/>
        </w:rPr>
        <w:t>…………………….</w:t>
      </w:r>
    </w:p>
    <w:p w:rsidR="00341D2D" w:rsidRPr="00CA7C03" w:rsidRDefault="00341D2D" w:rsidP="00EC7BB6">
      <w:pPr>
        <w:pStyle w:val="ListParagraph"/>
        <w:widowControl w:val="0"/>
        <w:suppressAutoHyphens w:val="0"/>
        <w:ind w:left="1418"/>
        <w:rPr>
          <w:color w:val="000000"/>
          <w:lang w:val="bg-BG"/>
        </w:rPr>
      </w:pPr>
    </w:p>
    <w:p w:rsidR="00341D2D" w:rsidRPr="00CA7C03" w:rsidRDefault="00341D2D" w:rsidP="00EC7BB6">
      <w:pPr>
        <w:pStyle w:val="ListParagraph"/>
        <w:widowControl w:val="0"/>
        <w:numPr>
          <w:ilvl w:val="1"/>
          <w:numId w:val="40"/>
        </w:numPr>
        <w:suppressAutoHyphens w:val="0"/>
        <w:spacing w:after="200" w:line="276" w:lineRule="auto"/>
        <w:ind w:left="0" w:firstLine="720"/>
        <w:contextualSpacing/>
        <w:rPr>
          <w:b/>
          <w:color w:val="000000"/>
          <w:lang w:val="bg-BG"/>
        </w:rPr>
      </w:pPr>
      <w:r w:rsidRPr="00CA7C03">
        <w:rPr>
          <w:b/>
          <w:color w:val="000000"/>
          <w:lang w:val="bg-BG"/>
        </w:rPr>
        <w:t>Анализ и оценка на причините, които могат да доведат до възникване на аварии и възможни сценарии на аварии (</w:t>
      </w:r>
      <w:r w:rsidRPr="00CA7C03">
        <w:rPr>
          <w:b/>
          <w:i/>
          <w:color w:val="000000"/>
          <w:lang w:val="bg-BG"/>
        </w:rPr>
        <w:t>анализът на причините и възможните сценарии на аварии са примерни, като могат да бъдат изменяни/допълвани от Оператора с оглед тяхното изчерпателно представяне. Алтернативно на предложения по-долу модел на анализ Операторът може да възприеме друг подход като например разделяне на обособената територия на експлоатационни райони и извършване на анализа за всеки отделен район или извършване на анализ по отношение на отделните водностопански системи и съоръжения</w:t>
      </w:r>
      <w:r w:rsidRPr="00CA7C03">
        <w:rPr>
          <w:b/>
          <w:color w:val="000000"/>
          <w:lang w:val="bg-BG"/>
        </w:rPr>
        <w:t>):</w:t>
      </w:r>
    </w:p>
    <w:p w:rsidR="00341D2D" w:rsidRPr="00CA7C03" w:rsidRDefault="00341D2D" w:rsidP="00EC7BB6">
      <w:pPr>
        <w:pStyle w:val="ListParagraph"/>
        <w:widowControl w:val="0"/>
        <w:numPr>
          <w:ilvl w:val="0"/>
          <w:numId w:val="54"/>
        </w:numPr>
        <w:suppressAutoHyphens w:val="0"/>
        <w:spacing w:after="200" w:line="276" w:lineRule="auto"/>
        <w:ind w:firstLine="54"/>
        <w:contextualSpacing/>
        <w:rPr>
          <w:color w:val="000000"/>
          <w:lang w:val="bg-BG"/>
        </w:rPr>
      </w:pPr>
      <w:r w:rsidRPr="00CA7C03">
        <w:rPr>
          <w:b/>
          <w:i/>
          <w:color w:val="000000"/>
          <w:lang w:val="bg-BG"/>
        </w:rPr>
        <w:t xml:space="preserve">Възникване на пожар </w:t>
      </w:r>
      <w:r w:rsidRPr="00CA7C03">
        <w:rPr>
          <w:color w:val="000000"/>
          <w:lang w:val="bg-BG"/>
        </w:rPr>
        <w:t xml:space="preserve">- Пожарът може да се дължи на претоварване на оборудването, дефект в съоръженията, електрооборудването, неправилна употреба на съоръженията, искри от ремонтни работи, неспазване на указания за безопасност при работа със съоръженията,……………. Пожарът може да доведе до разрушения в ……………...  </w:t>
      </w:r>
    </w:p>
    <w:p w:rsidR="00341D2D" w:rsidRPr="00CA7C03" w:rsidRDefault="00341D2D" w:rsidP="00EC7BB6">
      <w:pPr>
        <w:pStyle w:val="ListParagraph"/>
        <w:widowControl w:val="0"/>
        <w:numPr>
          <w:ilvl w:val="0"/>
          <w:numId w:val="54"/>
        </w:numPr>
        <w:suppressAutoHyphens w:val="0"/>
        <w:spacing w:after="200" w:line="276" w:lineRule="auto"/>
        <w:ind w:firstLine="54"/>
        <w:contextualSpacing/>
        <w:rPr>
          <w:color w:val="000000"/>
          <w:lang w:val="bg-BG"/>
        </w:rPr>
      </w:pPr>
      <w:r w:rsidRPr="00CA7C03">
        <w:rPr>
          <w:b/>
          <w:i/>
          <w:color w:val="000000"/>
          <w:lang w:val="bg-BG"/>
        </w:rPr>
        <w:t>Неконтролируемо изпускане на хлор</w:t>
      </w:r>
      <w:r w:rsidRPr="00CA7C03">
        <w:rPr>
          <w:color w:val="000000"/>
          <w:lang w:val="bg-BG"/>
        </w:rPr>
        <w:t>- Изпускането и замърсяването може да се дължи на пробиви в стените и/или нарушаване на целостта на хлораторни помещение, препълване, изпускане на връзки, уплътнения, клапани, скъсване, човешка грешка при опериране с хлор, ……………; Изпускането на хлор може да доведе до замърсяване на околната среда, …………………;</w:t>
      </w:r>
    </w:p>
    <w:p w:rsidR="00341D2D" w:rsidRPr="00CA7C03" w:rsidRDefault="00341D2D" w:rsidP="00EC7BB6">
      <w:pPr>
        <w:pStyle w:val="ListParagraph"/>
        <w:widowControl w:val="0"/>
        <w:numPr>
          <w:ilvl w:val="0"/>
          <w:numId w:val="54"/>
        </w:numPr>
        <w:suppressAutoHyphens w:val="0"/>
        <w:spacing w:after="200" w:line="276" w:lineRule="auto"/>
        <w:ind w:firstLine="54"/>
        <w:contextualSpacing/>
        <w:rPr>
          <w:color w:val="000000"/>
          <w:lang w:val="bg-BG"/>
        </w:rPr>
      </w:pPr>
      <w:r w:rsidRPr="00CA7C03">
        <w:rPr>
          <w:b/>
          <w:i/>
          <w:color w:val="000000"/>
          <w:lang w:val="bg-BG"/>
        </w:rPr>
        <w:t xml:space="preserve">Терористичен акт </w:t>
      </w:r>
      <w:r w:rsidRPr="00CA7C03">
        <w:rPr>
          <w:color w:val="000000"/>
          <w:lang w:val="bg-BG"/>
        </w:rPr>
        <w:t>- Терористичният акт може да се дължи на умишлени действия на лице/ а с цел предизвикване на разрушения и паника. Терористичните действия могат да се състоят в поставяне на бомба, умишлено замърсяване с химични вещества на водни обекти ………………… Такива действия могат да доведат до възникване на авария във водностопанските системи и съоръжения поради възпламеняване на пожар, разрушения във водностопанските системи и съоръжения, ………….</w:t>
      </w:r>
    </w:p>
    <w:p w:rsidR="00341D2D" w:rsidRPr="00CA7C03" w:rsidRDefault="00341D2D" w:rsidP="00EC7BB6">
      <w:pPr>
        <w:pStyle w:val="ListParagraph"/>
        <w:widowControl w:val="0"/>
        <w:numPr>
          <w:ilvl w:val="0"/>
          <w:numId w:val="54"/>
        </w:numPr>
        <w:suppressAutoHyphens w:val="0"/>
        <w:spacing w:after="200" w:line="276" w:lineRule="auto"/>
        <w:ind w:firstLine="54"/>
        <w:contextualSpacing/>
        <w:rPr>
          <w:color w:val="000000"/>
          <w:lang w:val="bg-BG"/>
        </w:rPr>
      </w:pPr>
      <w:r w:rsidRPr="00CA7C03">
        <w:rPr>
          <w:b/>
          <w:i/>
          <w:color w:val="000000"/>
          <w:lang w:val="bg-BG"/>
        </w:rPr>
        <w:t xml:space="preserve">Земетресение </w:t>
      </w:r>
      <w:r w:rsidRPr="00CA7C03">
        <w:rPr>
          <w:color w:val="000000"/>
          <w:lang w:val="bg-BG"/>
        </w:rPr>
        <w:t>-  Земетресението е природно явление, което може да предизвика авария във водностопанските системи и съоръжения предвид това, че на територията на Република България е налице сеизмична дейност. Максималният магнитут на минали земетресения в обособената територия е ………….по скалата на Рихтер и дълбочина от …………. км. Обособената територия, на която Операторът оперира, може да се определи като силно/ слабо земетръсна. Сеизмичната дейност може да доведе до повреда, разрушаване, нарушаване на целостта ……….. на воднос</w:t>
      </w:r>
      <w:r w:rsidR="008D60AC">
        <w:rPr>
          <w:color w:val="000000"/>
          <w:lang w:val="bg-BG"/>
        </w:rPr>
        <w:t>т</w:t>
      </w:r>
      <w:r w:rsidRPr="00CA7C03">
        <w:rPr>
          <w:color w:val="000000"/>
          <w:lang w:val="bg-BG"/>
        </w:rPr>
        <w:t xml:space="preserve">опанските системи и съоръжения, наводнения…………… </w:t>
      </w:r>
    </w:p>
    <w:p w:rsidR="00341D2D" w:rsidRPr="00CA7C03" w:rsidRDefault="00341D2D" w:rsidP="00EC7BB6">
      <w:pPr>
        <w:pStyle w:val="ListParagraph"/>
        <w:widowControl w:val="0"/>
        <w:numPr>
          <w:ilvl w:val="0"/>
          <w:numId w:val="54"/>
        </w:numPr>
        <w:suppressAutoHyphens w:val="0"/>
        <w:spacing w:after="200" w:line="276" w:lineRule="auto"/>
        <w:ind w:firstLine="54"/>
        <w:contextualSpacing/>
        <w:rPr>
          <w:color w:val="000000"/>
          <w:lang w:val="bg-BG"/>
        </w:rPr>
      </w:pPr>
      <w:r w:rsidRPr="00CA7C03">
        <w:rPr>
          <w:b/>
          <w:i/>
          <w:color w:val="000000"/>
          <w:lang w:val="bg-BG"/>
        </w:rPr>
        <w:t xml:space="preserve">Авария в съседно/ен предприятие/ склад/ ПТП </w:t>
      </w:r>
      <w:r w:rsidRPr="00CA7C03">
        <w:rPr>
          <w:color w:val="000000"/>
          <w:lang w:val="bg-BG"/>
        </w:rPr>
        <w:t>- В непосредствена близост до водностопанските системи и съоръжения на Операторът се намира/т следното/ите предприятие/я/ склад/ове/  …………………/ не са намира друго предприятие/ складове, в което в случай на авария може да се очаква засягане на водностопанските системи и съоръжения. Засягането на системите и съоръженията при промишлени аварии в други обекти може да се изрази в тяхното унищожаване, повреждане, както и замърсяване с радиоактивни вещества, пестициди, нефт/ нефтени деривати, хлор, …………… на обособената територия. Съществуващата пътна инфраструктура се/ не се намира в непосредствена близост до водностопанските системи и съоръжения на Оператора и предвид това в случай на възникване на ПТП се/ не се очаква същото да предизвика възникване на авария във водностопанските системи и съоръжения на Оператора. В допълнение, максимално допустимата скорост, предвидена за пътната мрежа, намираща се в близост до водностопанските системи и съоръжения на Оператора, е ……….. км/ ч и следователно не би следвало/ може да се очаква възникване на ПТП с такъв мащаб, което да окаже влияние или да предизвика авария във водностопанските системи и съоръжения на Оператора;</w:t>
      </w:r>
    </w:p>
    <w:p w:rsidR="00341D2D" w:rsidRPr="00CA7C03" w:rsidRDefault="00341D2D" w:rsidP="00EC7BB6">
      <w:pPr>
        <w:pStyle w:val="ListParagraph"/>
        <w:widowControl w:val="0"/>
        <w:numPr>
          <w:ilvl w:val="0"/>
          <w:numId w:val="54"/>
        </w:numPr>
        <w:suppressAutoHyphens w:val="0"/>
        <w:spacing w:after="200" w:line="276" w:lineRule="auto"/>
        <w:ind w:firstLine="54"/>
        <w:contextualSpacing/>
        <w:rPr>
          <w:color w:val="000000"/>
          <w:lang w:val="bg-BG"/>
        </w:rPr>
      </w:pPr>
      <w:r w:rsidRPr="00CA7C03">
        <w:rPr>
          <w:b/>
          <w:i/>
          <w:color w:val="000000"/>
          <w:lang w:val="bg-BG"/>
        </w:rPr>
        <w:t xml:space="preserve">Наводнение </w:t>
      </w:r>
      <w:r w:rsidRPr="00CA7C03">
        <w:rPr>
          <w:color w:val="000000"/>
          <w:lang w:val="bg-BG"/>
        </w:rPr>
        <w:t>- в обособената територия, където Операторът оперира, се намират теченията на следните реки …………., …………., следните язовири …………., …………. с местно/ национално значение и други водностопански обекти като …………., ………….. Предвид това, при обилни валежи и снеготопене, затлачване, пропукване/ разрушаване на язовирни стени е възможно възникване на наводнения със степен и мащаб, които могат да доведат до аварии във водностопанските системи и съоръжения като разрушения на материалната база, преустановяване предоставянето на ВиК услугите, …………., ………….. С най-сериозни последици могат да се определят наводненията в следствие на неконтролируемо изпускане на язовири и разрушение на язовирни стени, които биха довели до бедствени ситуации, за справянето, с които следва да бъдат ангажирани всички компетентни органи по отстраняване на бедствие и аварии с местно и национално значение.</w:t>
      </w:r>
    </w:p>
    <w:p w:rsidR="00341D2D" w:rsidRPr="00CA7C03" w:rsidRDefault="00341D2D" w:rsidP="00EC7BB6">
      <w:pPr>
        <w:pStyle w:val="ListParagraph"/>
        <w:widowControl w:val="0"/>
        <w:numPr>
          <w:ilvl w:val="0"/>
          <w:numId w:val="54"/>
        </w:numPr>
        <w:suppressAutoHyphens w:val="0"/>
        <w:spacing w:after="200" w:line="276" w:lineRule="auto"/>
        <w:ind w:firstLine="54"/>
        <w:contextualSpacing/>
        <w:rPr>
          <w:color w:val="000000"/>
          <w:lang w:val="bg-BG"/>
        </w:rPr>
      </w:pPr>
      <w:r w:rsidRPr="00CA7C03">
        <w:rPr>
          <w:b/>
          <w:i/>
          <w:color w:val="000000"/>
          <w:lang w:val="bg-BG"/>
        </w:rPr>
        <w:t xml:space="preserve">Свлачища и срутища </w:t>
      </w:r>
      <w:r w:rsidRPr="00CA7C03">
        <w:rPr>
          <w:color w:val="000000"/>
          <w:lang w:val="bg-BG"/>
        </w:rPr>
        <w:t>- в обособената територия, където Операторът оперира, се намират следните планини …………….. и са регистрирани ……. броя свлачищни района и ……. броя срутищни участъка, от които …….  броя, намиращи се в …………….. , могат да се определят като такива в активен стадий. Свлачищата и срутищата могат да засегнат целостта и нормалното функциониране на  водностопанските системи и съоръжения. Същите могат да доведат до ………………….. .</w:t>
      </w:r>
    </w:p>
    <w:p w:rsidR="00341D2D" w:rsidRPr="00CA7C03" w:rsidRDefault="00341D2D" w:rsidP="00EC7BB6">
      <w:pPr>
        <w:pStyle w:val="ListParagraph"/>
        <w:widowControl w:val="0"/>
        <w:numPr>
          <w:ilvl w:val="0"/>
          <w:numId w:val="54"/>
        </w:numPr>
        <w:suppressAutoHyphens w:val="0"/>
        <w:spacing w:after="200" w:line="276" w:lineRule="auto"/>
        <w:ind w:firstLine="54"/>
        <w:contextualSpacing/>
        <w:rPr>
          <w:color w:val="000000"/>
          <w:lang w:val="bg-BG"/>
        </w:rPr>
      </w:pPr>
      <w:r w:rsidRPr="00CA7C03">
        <w:rPr>
          <w:b/>
          <w:i/>
          <w:color w:val="000000"/>
          <w:lang w:val="bg-BG"/>
        </w:rPr>
        <w:t>Горски и полски пожари</w:t>
      </w:r>
      <w:r w:rsidRPr="00CA7C03">
        <w:rPr>
          <w:color w:val="000000"/>
          <w:lang w:val="bg-BG"/>
        </w:rPr>
        <w:t xml:space="preserve"> - в близост до водностопанските системи и съоръжения не се/ се намират следните горски масиви …………., ………….. и следните земеделски и полски масиви …………., ………….. по отношение на които са регистрирани ……. броя масови горски/ полски пожари за изминалата година. Подобни пожари могат да доведат до унищожаване, нарушаване на целостта, …………., …………..,  повреждане на  водностопанските системи и съоръжения.</w:t>
      </w:r>
    </w:p>
    <w:p w:rsidR="00341D2D" w:rsidRPr="00CA7C03" w:rsidRDefault="00341D2D" w:rsidP="00EC7BB6">
      <w:pPr>
        <w:pStyle w:val="ListParagraph"/>
        <w:widowControl w:val="0"/>
        <w:numPr>
          <w:ilvl w:val="0"/>
          <w:numId w:val="54"/>
        </w:numPr>
        <w:suppressAutoHyphens w:val="0"/>
        <w:spacing w:after="200" w:line="276" w:lineRule="auto"/>
        <w:ind w:firstLine="54"/>
        <w:contextualSpacing/>
        <w:rPr>
          <w:color w:val="000000"/>
          <w:lang w:val="bg-BG"/>
        </w:rPr>
      </w:pPr>
      <w:r w:rsidRPr="00CA7C03">
        <w:rPr>
          <w:color w:val="000000"/>
          <w:lang w:val="bg-BG"/>
        </w:rPr>
        <w:t xml:space="preserve">…………………….. . </w:t>
      </w:r>
    </w:p>
    <w:p w:rsidR="00341D2D" w:rsidRPr="00CA7C03" w:rsidRDefault="00341D2D" w:rsidP="00EC7BB6">
      <w:pPr>
        <w:widowControl w:val="0"/>
        <w:tabs>
          <w:tab w:val="left" w:pos="5175"/>
        </w:tabs>
        <w:suppressAutoHyphens w:val="0"/>
        <w:jc w:val="left"/>
        <w:rPr>
          <w:color w:val="000000"/>
          <w:lang w:val="bg-BG"/>
        </w:rPr>
      </w:pPr>
      <w:r w:rsidRPr="00CA7C03">
        <w:rPr>
          <w:color w:val="000000"/>
          <w:lang w:val="bg-BG"/>
        </w:rPr>
        <w:br w:type="page"/>
      </w:r>
      <w:r w:rsidR="00877A3F">
        <w:rPr>
          <w:color w:val="000000"/>
          <w:lang w:val="bg-BG"/>
        </w:rPr>
        <w:tab/>
      </w:r>
    </w:p>
    <w:p w:rsidR="00341D2D" w:rsidRPr="00CA7C03" w:rsidRDefault="00341D2D" w:rsidP="00EC7BB6">
      <w:pPr>
        <w:pStyle w:val="ListParagraph"/>
        <w:widowControl w:val="0"/>
        <w:numPr>
          <w:ilvl w:val="1"/>
          <w:numId w:val="40"/>
        </w:numPr>
        <w:suppressAutoHyphens w:val="0"/>
        <w:spacing w:after="200" w:line="276" w:lineRule="auto"/>
        <w:contextualSpacing/>
        <w:rPr>
          <w:b/>
          <w:color w:val="000000"/>
          <w:lang w:val="bg-BG"/>
        </w:rPr>
      </w:pPr>
      <w:r w:rsidRPr="00CA7C03">
        <w:rPr>
          <w:b/>
          <w:color w:val="000000"/>
          <w:lang w:val="bg-BG"/>
        </w:rPr>
        <w:t xml:space="preserve"> Максимални възможни последици за водностопанските системи и съоръжения</w:t>
      </w:r>
      <w:r w:rsidRPr="00CA7C03">
        <w:rPr>
          <w:color w:val="000000"/>
          <w:lang w:val="bg-BG"/>
        </w:rPr>
        <w:t xml:space="preserve"> </w:t>
      </w:r>
      <w:r w:rsidRPr="00CA7C03">
        <w:rPr>
          <w:b/>
          <w:color w:val="000000"/>
          <w:lang w:val="bg-BG"/>
        </w:rPr>
        <w:t>на Оператора, околната среда, населението и инфраструктурата в случай на възникване на авария са, както следва: (</w:t>
      </w:r>
      <w:r w:rsidRPr="00CA7C03">
        <w:rPr>
          <w:b/>
          <w:i/>
          <w:color w:val="000000"/>
          <w:lang w:val="bg-BG"/>
        </w:rPr>
        <w:t>максималните възможни последици, до които може да доведе авария, следва да се опишат в детайли от Оператора и да се базират на реалистични прогнози</w:t>
      </w:r>
      <w:r w:rsidRPr="00CA7C03">
        <w:rPr>
          <w:b/>
          <w:color w:val="000000"/>
          <w:lang w:val="bg-BG"/>
        </w:rPr>
        <w:t>):</w:t>
      </w:r>
    </w:p>
    <w:p w:rsidR="00341D2D" w:rsidRPr="00CA7C03" w:rsidRDefault="00341D2D" w:rsidP="00EC7BB6">
      <w:pPr>
        <w:pStyle w:val="ListParagraph"/>
        <w:widowControl w:val="0"/>
        <w:numPr>
          <w:ilvl w:val="0"/>
          <w:numId w:val="55"/>
        </w:numPr>
        <w:suppressAutoHyphens w:val="0"/>
        <w:spacing w:after="200" w:line="276" w:lineRule="auto"/>
        <w:ind w:left="1418" w:hanging="284"/>
        <w:contextualSpacing/>
        <w:rPr>
          <w:color w:val="000000"/>
          <w:lang w:val="bg-BG"/>
        </w:rPr>
      </w:pPr>
      <w:r w:rsidRPr="00CA7C03">
        <w:rPr>
          <w:color w:val="000000"/>
          <w:lang w:val="bg-BG"/>
        </w:rPr>
        <w:t xml:space="preserve">Възникването на авария може да засегне следните населени места: гр. </w:t>
      </w:r>
      <w:r w:rsidRPr="00CA7C03">
        <w:rPr>
          <w:lang w:val="bg-BG"/>
        </w:rPr>
        <w:t>...............</w:t>
      </w:r>
      <w:r w:rsidRPr="00CA7C03">
        <w:rPr>
          <w:color w:val="000000"/>
          <w:lang w:val="bg-BG"/>
        </w:rPr>
        <w:t xml:space="preserve">, гр. </w:t>
      </w:r>
      <w:r w:rsidRPr="00CA7C03">
        <w:rPr>
          <w:lang w:val="bg-BG"/>
        </w:rPr>
        <w:t>...............</w:t>
      </w:r>
      <w:r w:rsidRPr="00CA7C03">
        <w:rPr>
          <w:color w:val="000000"/>
          <w:lang w:val="bg-BG"/>
        </w:rPr>
        <w:t xml:space="preserve">, с. </w:t>
      </w:r>
      <w:r w:rsidRPr="00CA7C03">
        <w:rPr>
          <w:lang w:val="bg-BG"/>
        </w:rPr>
        <w:t>...............</w:t>
      </w:r>
      <w:r w:rsidRPr="00CA7C03">
        <w:rPr>
          <w:color w:val="000000"/>
          <w:lang w:val="bg-BG"/>
        </w:rPr>
        <w:t>;</w:t>
      </w:r>
    </w:p>
    <w:p w:rsidR="00341D2D" w:rsidRPr="00CA7C03" w:rsidRDefault="00341D2D" w:rsidP="00EC7BB6">
      <w:pPr>
        <w:pStyle w:val="ListParagraph"/>
        <w:widowControl w:val="0"/>
        <w:numPr>
          <w:ilvl w:val="0"/>
          <w:numId w:val="55"/>
        </w:numPr>
        <w:suppressAutoHyphens w:val="0"/>
        <w:spacing w:after="200" w:line="276" w:lineRule="auto"/>
        <w:ind w:left="1418" w:hanging="284"/>
        <w:contextualSpacing/>
        <w:rPr>
          <w:color w:val="000000"/>
          <w:lang w:val="bg-BG"/>
        </w:rPr>
      </w:pPr>
      <w:r w:rsidRPr="00CA7C03">
        <w:rPr>
          <w:color w:val="000000"/>
          <w:lang w:val="bg-BG"/>
        </w:rPr>
        <w:t xml:space="preserve">Застрашени от възникване на авария във водностопанските системи и съоръжения на Оператора са следните обекти: производствени предприятия </w:t>
      </w:r>
      <w:r w:rsidRPr="00CA7C03">
        <w:rPr>
          <w:lang w:val="bg-BG"/>
        </w:rPr>
        <w:t>«................»,«................»</w:t>
      </w:r>
      <w:r w:rsidRPr="00CA7C03">
        <w:rPr>
          <w:color w:val="000000"/>
          <w:lang w:val="bg-BG"/>
        </w:rPr>
        <w:t xml:space="preserve">, национални паркове </w:t>
      </w:r>
      <w:r w:rsidRPr="00CA7C03">
        <w:rPr>
          <w:lang w:val="bg-BG"/>
        </w:rPr>
        <w:t>«................»</w:t>
      </w:r>
      <w:r w:rsidRPr="00CA7C03">
        <w:rPr>
          <w:color w:val="000000"/>
          <w:lang w:val="bg-BG"/>
        </w:rPr>
        <w:t xml:space="preserve">, пътища </w:t>
      </w:r>
      <w:r w:rsidRPr="00CA7C03">
        <w:rPr>
          <w:lang w:val="bg-BG"/>
        </w:rPr>
        <w:t>...............;</w:t>
      </w:r>
    </w:p>
    <w:p w:rsidR="00341D2D" w:rsidRPr="00CA7C03" w:rsidRDefault="00341D2D" w:rsidP="00EC7BB6">
      <w:pPr>
        <w:pStyle w:val="ListParagraph"/>
        <w:widowControl w:val="0"/>
        <w:numPr>
          <w:ilvl w:val="0"/>
          <w:numId w:val="55"/>
        </w:numPr>
        <w:suppressAutoHyphens w:val="0"/>
        <w:spacing w:after="200" w:line="276" w:lineRule="auto"/>
        <w:ind w:left="1418" w:hanging="284"/>
        <w:contextualSpacing/>
        <w:rPr>
          <w:color w:val="000000"/>
          <w:lang w:val="bg-BG"/>
        </w:rPr>
      </w:pPr>
      <w:r w:rsidRPr="00CA7C03">
        <w:rPr>
          <w:color w:val="000000"/>
          <w:lang w:val="bg-BG"/>
        </w:rPr>
        <w:t xml:space="preserve">Максималните възможни последици за хората от възникване на авария могат да се изразят в засягане само на персонала на Оператора, работещ на територията на водностопанските системи и съоръжения / засягане на персонала на Оператора, работещ на територията на водностопанските системи и съоръжения и населението извън нея, като засягането се състои в необходимост от евакуация, смъртни случаи, засягане на телесната цялост, </w:t>
      </w:r>
      <w:r w:rsidRPr="00CA7C03">
        <w:rPr>
          <w:lang w:val="bg-BG"/>
        </w:rPr>
        <w:t>...............</w:t>
      </w:r>
      <w:r w:rsidRPr="00CA7C03">
        <w:rPr>
          <w:color w:val="000000"/>
          <w:lang w:val="bg-BG"/>
        </w:rPr>
        <w:t>;</w:t>
      </w:r>
    </w:p>
    <w:p w:rsidR="00341D2D" w:rsidRPr="00CA7C03" w:rsidRDefault="00341D2D" w:rsidP="00EC7BB6">
      <w:pPr>
        <w:pStyle w:val="ListParagraph"/>
        <w:widowControl w:val="0"/>
        <w:numPr>
          <w:ilvl w:val="0"/>
          <w:numId w:val="55"/>
        </w:numPr>
        <w:suppressAutoHyphens w:val="0"/>
        <w:spacing w:after="200" w:line="276" w:lineRule="auto"/>
        <w:ind w:left="1418" w:hanging="284"/>
        <w:contextualSpacing/>
        <w:rPr>
          <w:color w:val="000000"/>
          <w:lang w:val="bg-BG"/>
        </w:rPr>
      </w:pPr>
      <w:r w:rsidRPr="00CA7C03">
        <w:rPr>
          <w:color w:val="000000"/>
          <w:lang w:val="bg-BG"/>
        </w:rPr>
        <w:t xml:space="preserve">Максималните възможни последици за околната среда могат да се изразят в дългосрочно замърсяване, наличие на разливи </w:t>
      </w:r>
      <w:r w:rsidRPr="00CA7C03">
        <w:rPr>
          <w:lang w:val="bg-BG"/>
        </w:rPr>
        <w:t>...............</w:t>
      </w:r>
      <w:r w:rsidRPr="00CA7C03">
        <w:rPr>
          <w:color w:val="000000"/>
          <w:lang w:val="bg-BG"/>
        </w:rPr>
        <w:t>;</w:t>
      </w:r>
    </w:p>
    <w:p w:rsidR="00341D2D" w:rsidRPr="00CA7C03" w:rsidRDefault="00341D2D" w:rsidP="00EC7BB6">
      <w:pPr>
        <w:pStyle w:val="ListParagraph"/>
        <w:widowControl w:val="0"/>
        <w:numPr>
          <w:ilvl w:val="0"/>
          <w:numId w:val="55"/>
        </w:numPr>
        <w:suppressAutoHyphens w:val="0"/>
        <w:spacing w:after="200" w:line="276" w:lineRule="auto"/>
        <w:ind w:left="1418" w:hanging="284"/>
        <w:contextualSpacing/>
        <w:rPr>
          <w:color w:val="000000"/>
          <w:lang w:val="bg-BG"/>
        </w:rPr>
      </w:pPr>
      <w:r w:rsidRPr="00CA7C03">
        <w:rPr>
          <w:color w:val="000000"/>
          <w:lang w:val="bg-BG"/>
        </w:rPr>
        <w:t xml:space="preserve">Максималните възможни последици за водностопанските системи и съоръжения на Оператора са разрушения, невъзможност за последваща експлоатация, повреди </w:t>
      </w:r>
      <w:r w:rsidRPr="00CA7C03">
        <w:rPr>
          <w:lang w:val="bg-BG"/>
        </w:rPr>
        <w:t>...............</w:t>
      </w:r>
      <w:r w:rsidRPr="00CA7C03">
        <w:rPr>
          <w:color w:val="000000"/>
          <w:lang w:val="bg-BG"/>
        </w:rPr>
        <w:t>;</w:t>
      </w:r>
    </w:p>
    <w:p w:rsidR="00341D2D" w:rsidRPr="00CA7C03" w:rsidRDefault="00341D2D" w:rsidP="00EC7BB6">
      <w:pPr>
        <w:pStyle w:val="ListParagraph"/>
        <w:widowControl w:val="0"/>
        <w:numPr>
          <w:ilvl w:val="0"/>
          <w:numId w:val="55"/>
        </w:numPr>
        <w:suppressAutoHyphens w:val="0"/>
        <w:spacing w:after="200" w:line="276" w:lineRule="auto"/>
        <w:ind w:left="1418" w:hanging="284"/>
        <w:contextualSpacing/>
        <w:rPr>
          <w:color w:val="000000"/>
          <w:lang w:val="bg-BG"/>
        </w:rPr>
      </w:pPr>
      <w:r w:rsidRPr="00CA7C03">
        <w:rPr>
          <w:color w:val="000000"/>
          <w:lang w:val="bg-BG"/>
        </w:rPr>
        <w:t xml:space="preserve">Максималните възможни последици за инфраструктурата могат да се изразят в нарушаване целостта на пътища и пътни съоръжения, </w:t>
      </w:r>
      <w:r w:rsidRPr="00CA7C03">
        <w:rPr>
          <w:lang w:val="bg-BG"/>
        </w:rPr>
        <w:t>............... .</w:t>
      </w:r>
    </w:p>
    <w:p w:rsidR="00341D2D" w:rsidRPr="00CA7C03" w:rsidRDefault="00341D2D" w:rsidP="00EC7BB6">
      <w:pPr>
        <w:widowControl w:val="0"/>
        <w:suppressAutoHyphens w:val="0"/>
        <w:ind w:firstLine="1134"/>
        <w:rPr>
          <w:lang w:val="bg-BG"/>
        </w:rPr>
      </w:pPr>
      <w:r w:rsidRPr="00CA7C03">
        <w:rPr>
          <w:color w:val="000000"/>
          <w:lang w:val="bg-BG"/>
        </w:rPr>
        <w:t xml:space="preserve">Горепосоченото изброяване представя максималните последици, до които може да доведе възникване на авария във водностопанските системи и съоръжения. Предвид регистрираните до този момент аварии от Оператора, тяхната честота и интензитет, както и опитът на Оператора с тяхното справяне може да се обобщи, че настъпването на горепосочените последици е малко вероятно, като до този момент не се/се е стигало до засягане от авариите на населението, населените места, околната среда и съществуващата инфраструктура </w:t>
      </w:r>
      <w:r w:rsidRPr="00CA7C03">
        <w:rPr>
          <w:lang w:val="bg-BG"/>
        </w:rPr>
        <w:t>............... .</w:t>
      </w:r>
    </w:p>
    <w:p w:rsidR="00341D2D" w:rsidRPr="00CA7C03" w:rsidRDefault="00341D2D" w:rsidP="00EC7BB6">
      <w:pPr>
        <w:widowControl w:val="0"/>
        <w:suppressAutoHyphens w:val="0"/>
        <w:ind w:firstLine="1134"/>
        <w:rPr>
          <w:color w:val="000000"/>
          <w:lang w:val="bg-BG"/>
        </w:rPr>
      </w:pPr>
    </w:p>
    <w:p w:rsidR="00341D2D" w:rsidRPr="00CA7C03" w:rsidRDefault="00341D2D" w:rsidP="00EC7BB6">
      <w:pPr>
        <w:widowControl w:val="0"/>
        <w:suppressAutoHyphens w:val="0"/>
        <w:jc w:val="left"/>
        <w:rPr>
          <w:b/>
          <w:color w:val="000000"/>
          <w:lang w:val="bg-BG"/>
        </w:rPr>
      </w:pPr>
      <w:r w:rsidRPr="00CA7C03">
        <w:rPr>
          <w:b/>
          <w:color w:val="000000"/>
          <w:lang w:val="bg-BG"/>
        </w:rPr>
        <w:br w:type="page"/>
      </w:r>
    </w:p>
    <w:p w:rsidR="00341D2D" w:rsidRPr="00CA7C03" w:rsidRDefault="00341D2D" w:rsidP="00EC7BB6">
      <w:pPr>
        <w:pStyle w:val="ListParagraph"/>
        <w:widowControl w:val="0"/>
        <w:numPr>
          <w:ilvl w:val="0"/>
          <w:numId w:val="40"/>
        </w:numPr>
        <w:suppressAutoHyphens w:val="0"/>
        <w:spacing w:after="200" w:line="276" w:lineRule="auto"/>
        <w:contextualSpacing/>
        <w:rPr>
          <w:b/>
          <w:lang w:val="bg-BG"/>
        </w:rPr>
      </w:pPr>
      <w:r w:rsidRPr="00CA7C03">
        <w:rPr>
          <w:b/>
          <w:color w:val="000000"/>
          <w:lang w:val="bg-BG"/>
        </w:rPr>
        <w:t>МЕРКИ ЗА ПРЕДОТВРАТЯВАНЕ ВЪЗНИКВАНЕ НА АВАРИИ И ЗА ОГРАНИЧАВАНЕ И ЛИКВИДИРАНЕ НА ПОСЛЕДИЦИТЕ ОТ ТЯХ И МЕРКИ ЗА ЗАЩИТА НА ПЕРСОНАЛА (</w:t>
      </w:r>
      <w:r w:rsidRPr="00CA7C03">
        <w:rPr>
          <w:b/>
          <w:i/>
          <w:color w:val="000000"/>
          <w:lang w:val="bg-BG"/>
        </w:rPr>
        <w:t>Изброяването на мерките е примерно, като може да бъде изменяно/ допълвано от Оператора с оглед изчерпателното посочване на всички предприети мерки</w:t>
      </w:r>
      <w:r w:rsidRPr="00CA7C03">
        <w:rPr>
          <w:b/>
          <w:color w:val="000000"/>
          <w:lang w:val="bg-BG"/>
        </w:rPr>
        <w:t>)</w:t>
      </w:r>
    </w:p>
    <w:p w:rsidR="00341D2D" w:rsidRPr="00CA7C03" w:rsidRDefault="00341D2D" w:rsidP="00EC7BB6">
      <w:pPr>
        <w:pStyle w:val="ListParagraph"/>
        <w:widowControl w:val="0"/>
        <w:suppressAutoHyphens w:val="0"/>
        <w:ind w:left="1080"/>
        <w:rPr>
          <w:b/>
          <w:lang w:val="bg-BG"/>
        </w:rPr>
      </w:pPr>
    </w:p>
    <w:p w:rsidR="00341D2D" w:rsidRPr="00CA7C03" w:rsidRDefault="00341D2D" w:rsidP="00EC7BB6">
      <w:pPr>
        <w:pStyle w:val="ListParagraph"/>
        <w:widowControl w:val="0"/>
        <w:numPr>
          <w:ilvl w:val="1"/>
          <w:numId w:val="40"/>
        </w:numPr>
        <w:suppressAutoHyphens w:val="0"/>
        <w:spacing w:after="200" w:line="276" w:lineRule="auto"/>
        <w:contextualSpacing/>
        <w:rPr>
          <w:b/>
          <w:lang w:val="bg-BG"/>
        </w:rPr>
      </w:pPr>
      <w:r w:rsidRPr="00CA7C03">
        <w:rPr>
          <w:b/>
          <w:color w:val="000000"/>
          <w:lang w:val="bg-BG"/>
        </w:rPr>
        <w:t xml:space="preserve"> Мерки за предотвратяване възникването на аварии и за ограничаване и ликвидиране на последиците от тях </w:t>
      </w:r>
    </w:p>
    <w:p w:rsidR="00341D2D" w:rsidRPr="00CA7C03" w:rsidRDefault="00341D2D" w:rsidP="00EC7BB6">
      <w:pPr>
        <w:pStyle w:val="ListParagraph"/>
        <w:widowControl w:val="0"/>
        <w:suppressAutoHyphens w:val="0"/>
        <w:ind w:firstLine="1080"/>
        <w:rPr>
          <w:lang w:val="bg-BG"/>
        </w:rPr>
      </w:pPr>
      <w:r w:rsidRPr="00CA7C03">
        <w:rPr>
          <w:lang w:val="bg-BG"/>
        </w:rPr>
        <w:t>Операторът е предприел следните мерки, които са насочени към предотвратяване възникването на аварии, както и към ограничаване и ликвидиране на последиците от тях:</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Своевременно идентифициране на предвидимите рискове от аварии и извършване на оценка на причините за възникване на аварии съобразно досегашния опит на Оператора;</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 xml:space="preserve">Регистриране и анализиране на възникнали и приключили аварии, с оглед извършване на адекватна оценка на риска от възникване на аварии и обобщение на оптималните действия за справяне с тях; </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 xml:space="preserve">Осигуряване на контролиран достъп на трети лица до </w:t>
      </w:r>
      <w:r w:rsidRPr="00CA7C03">
        <w:rPr>
          <w:color w:val="000000"/>
          <w:lang w:val="bg-BG"/>
        </w:rPr>
        <w:t>водностопанските системи и съоръжения</w:t>
      </w:r>
      <w:r w:rsidRPr="00CA7C03">
        <w:rPr>
          <w:lang w:val="bg-BG"/>
        </w:rPr>
        <w:t xml:space="preserve"> чрез въвеждане на пропускателен режим и охрана; </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 xml:space="preserve">Осигуряване на достатъчно и подходящи средства и човешки ресурси за опазване и при необходимост за спасяване на работещите във </w:t>
      </w:r>
      <w:r w:rsidRPr="00CA7C03">
        <w:rPr>
          <w:color w:val="000000"/>
          <w:lang w:val="bg-BG"/>
        </w:rPr>
        <w:t>водностопанските системи и съоръжения</w:t>
      </w:r>
      <w:r w:rsidRPr="00CA7C03">
        <w:rPr>
          <w:lang w:val="bg-BG"/>
        </w:rPr>
        <w:t>;</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Инсталиране на камери, осигуряващи постоянно видеонаблюдение и запис на ключови обекти като ............;</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Инсталиране на пожароизвестителна и газоизвестителна система, включително сирена и други означителни сигнали (светлинни сигнали, ...............), които се задействат при възникване на авария, както и необходимия брой топлинни датчици във всяко/а съоръжение/ сграда, позволяващи дистанционно отчитане. Осигуряване на приемане на сигналите и своевременно установяване на възникнала авария чрез изграждане на централен диспечерски пункт/диспечерски пунктове/ командно табло/ контролна зала............... .</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Инсталиране на достатъчен брой бутони за сигнализиране за възникнала авария и осигуряване на безпрепятстван достъп до тях;</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Изграждане на противопожарна мрежа, противопожарен водоем и помпи и осигуряване на достатъчно ниво на водата в мрежата, необходимо за гасене на възникнал пожар;</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Осигуряване на допълнително захранване с електрическа енергия с агрегати в случай на преустановяване на външното захранване.</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 xml:space="preserve">Осигуряване на оборудване и съоръжения, осигуряващи безопасна експлоатация, за които са извършени технически надзор и контрол за изправност, както и проверка и настройка, отговаряща на нормативно установените изисквания и стандарти; </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Осигуряване на обучение/ инструктаж при постъпване на работа и регулярно провеждане тренировки на служителите относно запознаване с техниката и съоръженията, с инструкциите за тяхното правилно експлоатиране, със съществуващите опасности при ползване на техниката и съоръженията и с начините за тяхното избягване.</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Осигуряване на защита на съоръженията от падане на мълнии чрез ............... и заземяване и гръмоотводи.</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Оборудване на сградите и помещенията с необходимия брой противопожарни средства и уреди съобразно нормативните изисквания;</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Въвеждане на правила относно технологичната дисциплина и вътрешния трудов ред, осигуряващи съчетаването и едновременното спазване на изискванията за безопасност на труда и правилната и безопасна експлоатация на оборудването и съоръженията.</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color w:val="000000"/>
          <w:lang w:val="bg-BG"/>
        </w:rPr>
        <w:t>Определяне и съобразяване на местоположението и разстоянието между складовите помещения, съоръженията и резервоарите, в които се извършва работа с химични вещества и съществуващите обекти и инфраструктура извън тях в съответствие с нормативните изисквания.</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Изграждане и поддържане на аварийни пътища и изходи за евакуация и врати, разположени по/ на тях в работните помещения/ сгради на Оператора, осигуряване на достатъчен брой, местонахождение и размер на аварийните пътища и изходи за евакуация за всяка/о отделна/о сграда/ помещение, които да отговарят на максималния брой лица, помещаващи се в сградата/ помещението, както и на разположението, размерите и използването на оборудването в  нея/ него, поддържане на аварийните пътища и изходи за евакуация, както и вратите по/ на тях в изправност, чисти и свободни за ползване по всяко време, като достъпът да тях да е винаги безпрепятстван, обозначаване на аварийните пътища и изходи, както и вратите по/на тях с установителни знаци и при необходимост с подходящо аварийно осветление с цел лесното им откриване, осигуряване на отварянето на вратите по аварийните пътища да бъде лесно, незабавно и възможно от всяко лице, намиращо се в помещението/ сградата, осигуряване отварянето на вратите на аварийните изходи да бъде отвътре- навън безпрепятствано без ключ или други заключващи механизми, информиране на служителите на Оператора за местоположението и маршрута на аварийните пътища и изходи, както и за вратите, разположени по и на тях при постъпването им на работа и своевременно известяване на служителите за всяка промяна в техния брой, местонахождение и начин на отваряне.</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Изготвяне, утвърждаване и своевременно запознаване на служителите с производствени инструкции, инструкции по пожарна, санитарна и техническа безопасност, както и с всякакви други вътрешни актове съобразно изискванията на приложимото законодателство.</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 xml:space="preserve">Извършване периодично на задължителни медицински прегледи и недопускане извършване на труд във </w:t>
      </w:r>
      <w:r w:rsidRPr="00CA7C03">
        <w:rPr>
          <w:color w:val="000000"/>
          <w:lang w:val="bg-BG"/>
        </w:rPr>
        <w:t xml:space="preserve">водностопанските системи и съоръжения </w:t>
      </w:r>
      <w:r w:rsidRPr="00CA7C03">
        <w:rPr>
          <w:lang w:val="bg-BG"/>
        </w:rPr>
        <w:t>от непълнолетни лица и такива с психически отклонение, поставени под запрещение.</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 xml:space="preserve">............... . </w:t>
      </w:r>
    </w:p>
    <w:p w:rsidR="00341D2D" w:rsidRPr="00CA7C03" w:rsidRDefault="00341D2D" w:rsidP="00EC7BB6">
      <w:pPr>
        <w:pStyle w:val="ListParagraph"/>
        <w:widowControl w:val="0"/>
        <w:numPr>
          <w:ilvl w:val="0"/>
          <w:numId w:val="56"/>
        </w:numPr>
        <w:suppressAutoHyphens w:val="0"/>
        <w:spacing w:after="200" w:line="276" w:lineRule="auto"/>
        <w:ind w:left="1418" w:hanging="284"/>
        <w:contextualSpacing/>
        <w:rPr>
          <w:lang w:val="bg-BG"/>
        </w:rPr>
      </w:pPr>
      <w:r w:rsidRPr="00CA7C03">
        <w:rPr>
          <w:lang w:val="bg-BG"/>
        </w:rPr>
        <w:t>Спазване на всякакви други нормативно установени изисквания, засягащи извършването на евакуация в случай на аварии като напр. относно осветление, вентилация и ............... .</w:t>
      </w:r>
    </w:p>
    <w:p w:rsidR="00341D2D" w:rsidRPr="00CA7C03" w:rsidRDefault="00341D2D" w:rsidP="00EC7BB6">
      <w:pPr>
        <w:widowControl w:val="0"/>
        <w:suppressAutoHyphens w:val="0"/>
        <w:jc w:val="left"/>
        <w:rPr>
          <w:b/>
          <w:lang w:val="bg-BG"/>
        </w:rPr>
      </w:pPr>
    </w:p>
    <w:p w:rsidR="00341D2D" w:rsidRPr="00CA7C03" w:rsidRDefault="00341D2D" w:rsidP="00EC7BB6">
      <w:pPr>
        <w:pStyle w:val="ListParagraph"/>
        <w:widowControl w:val="0"/>
        <w:numPr>
          <w:ilvl w:val="1"/>
          <w:numId w:val="40"/>
        </w:numPr>
        <w:suppressAutoHyphens w:val="0"/>
        <w:spacing w:after="200" w:line="276" w:lineRule="auto"/>
        <w:contextualSpacing/>
        <w:rPr>
          <w:b/>
          <w:lang w:val="bg-BG"/>
        </w:rPr>
      </w:pPr>
      <w:r w:rsidRPr="0043555F">
        <w:rPr>
          <w:b/>
          <w:lang w:val="bg-BG"/>
        </w:rPr>
        <w:t xml:space="preserve"> </w:t>
      </w:r>
      <w:r w:rsidRPr="00CA7C03">
        <w:rPr>
          <w:b/>
          <w:lang w:val="bg-BG"/>
        </w:rPr>
        <w:t>Мерки за защита на персонала и спазване на технологичната дисциплина</w:t>
      </w:r>
    </w:p>
    <w:p w:rsidR="00341D2D" w:rsidRPr="00CA7C03" w:rsidRDefault="00341D2D" w:rsidP="00B06F93">
      <w:pPr>
        <w:pStyle w:val="ListParagraph"/>
        <w:widowControl w:val="0"/>
        <w:suppressAutoHyphens w:val="0"/>
        <w:ind w:firstLine="1080"/>
        <w:rPr>
          <w:lang w:val="bg-BG"/>
        </w:rPr>
      </w:pPr>
      <w:r w:rsidRPr="00CA7C03">
        <w:rPr>
          <w:lang w:val="bg-BG"/>
        </w:rPr>
        <w:t xml:space="preserve">Операторът е предприел мерки за ограничаване на риска от възникване на последици от авариите за служителите, работещи и обслужващи </w:t>
      </w:r>
      <w:r w:rsidRPr="00CA7C03">
        <w:rPr>
          <w:color w:val="000000"/>
          <w:lang w:val="bg-BG"/>
        </w:rPr>
        <w:t>водностопанските системи и съоръжения</w:t>
      </w:r>
      <w:r w:rsidRPr="00CA7C03">
        <w:rPr>
          <w:lang w:val="bg-BG"/>
        </w:rPr>
        <w:t xml:space="preserve">, и носи отговорност за спазване на нормативно установените изисквания за безопасност на труда и безопасна експлоатация на </w:t>
      </w:r>
      <w:r w:rsidRPr="00CA7C03">
        <w:rPr>
          <w:color w:val="000000"/>
          <w:lang w:val="bg-BG"/>
        </w:rPr>
        <w:t>водностопанските системи и съоръжения</w:t>
      </w:r>
      <w:r w:rsidRPr="00CA7C03">
        <w:rPr>
          <w:lang w:val="bg-BG"/>
        </w:rPr>
        <w:t>. С оглед на това Операторът е предприел следните мерки, осигуряващи защита на персонала и спазване на технологичната дисциплина:</w:t>
      </w:r>
    </w:p>
    <w:p w:rsidR="00341D2D" w:rsidRPr="00CA7C03" w:rsidRDefault="00341D2D" w:rsidP="00B06F93">
      <w:pPr>
        <w:pStyle w:val="ListParagraph"/>
        <w:widowControl w:val="0"/>
        <w:numPr>
          <w:ilvl w:val="0"/>
          <w:numId w:val="57"/>
        </w:numPr>
        <w:suppressAutoHyphens w:val="0"/>
        <w:spacing w:after="200" w:line="276" w:lineRule="auto"/>
        <w:ind w:left="1418" w:hanging="284"/>
        <w:contextualSpacing/>
        <w:rPr>
          <w:lang w:val="bg-BG"/>
        </w:rPr>
      </w:pPr>
      <w:r w:rsidRPr="00CA7C03">
        <w:rPr>
          <w:lang w:val="bg-BG"/>
        </w:rPr>
        <w:t>Поддържане на наличното оборудване, системи и съоръжения в пълна изправност.</w:t>
      </w:r>
    </w:p>
    <w:p w:rsidR="00341D2D" w:rsidRPr="00CA7C03" w:rsidRDefault="00341D2D" w:rsidP="00B06F93">
      <w:pPr>
        <w:pStyle w:val="ListParagraph"/>
        <w:widowControl w:val="0"/>
        <w:numPr>
          <w:ilvl w:val="0"/>
          <w:numId w:val="57"/>
        </w:numPr>
        <w:suppressAutoHyphens w:val="0"/>
        <w:spacing w:after="200" w:line="276" w:lineRule="auto"/>
        <w:ind w:left="1418" w:hanging="284"/>
        <w:contextualSpacing/>
        <w:rPr>
          <w:lang w:val="bg-BG"/>
        </w:rPr>
      </w:pPr>
      <w:r w:rsidRPr="00CA7C03">
        <w:rPr>
          <w:lang w:val="bg-BG"/>
        </w:rPr>
        <w:t>Осигуряване на средства за провеждане на непрекъснато обучение на персонала по проблемите на безопасността на труда и организиране на периодични тренировки с практическа насоченост за правилна и своевременна реакция в случай на възникване на авария.</w:t>
      </w:r>
    </w:p>
    <w:p w:rsidR="00341D2D" w:rsidRPr="00CA7C03" w:rsidRDefault="00341D2D" w:rsidP="00B06F93">
      <w:pPr>
        <w:pStyle w:val="ListParagraph"/>
        <w:widowControl w:val="0"/>
        <w:numPr>
          <w:ilvl w:val="0"/>
          <w:numId w:val="57"/>
        </w:numPr>
        <w:suppressAutoHyphens w:val="0"/>
        <w:spacing w:after="200" w:line="276" w:lineRule="auto"/>
        <w:ind w:left="1418" w:hanging="284"/>
        <w:contextualSpacing/>
        <w:rPr>
          <w:lang w:val="bg-BG"/>
        </w:rPr>
      </w:pPr>
      <w:r w:rsidRPr="00CA7C03">
        <w:rPr>
          <w:lang w:val="bg-BG"/>
        </w:rPr>
        <w:t xml:space="preserve">Въвеждане на ясни и разбираеми правила относно трудовата и технологичната дисциплина и вътрешния трудов ред и проверка на степента на тяхното усвояване от страна на служителите, работещи и обслужващи </w:t>
      </w:r>
      <w:r w:rsidRPr="00CA7C03">
        <w:rPr>
          <w:color w:val="000000"/>
          <w:lang w:val="bg-BG"/>
        </w:rPr>
        <w:t>водностопанските системи и съоръжения, чрез провеждане на практически тренировки</w:t>
      </w:r>
      <w:r w:rsidRPr="00CA7C03">
        <w:rPr>
          <w:lang w:val="bg-BG"/>
        </w:rPr>
        <w:t>.</w:t>
      </w:r>
    </w:p>
    <w:p w:rsidR="00341D2D" w:rsidRPr="00CA7C03" w:rsidRDefault="00341D2D" w:rsidP="00B06F93">
      <w:pPr>
        <w:pStyle w:val="ListParagraph"/>
        <w:widowControl w:val="0"/>
        <w:numPr>
          <w:ilvl w:val="0"/>
          <w:numId w:val="57"/>
        </w:numPr>
        <w:suppressAutoHyphens w:val="0"/>
        <w:spacing w:after="200" w:line="276" w:lineRule="auto"/>
        <w:ind w:left="1418" w:hanging="284"/>
        <w:contextualSpacing/>
        <w:rPr>
          <w:lang w:val="bg-BG"/>
        </w:rPr>
      </w:pPr>
      <w:r w:rsidRPr="00CA7C03">
        <w:rPr>
          <w:lang w:val="bg-BG"/>
        </w:rPr>
        <w:t xml:space="preserve">Определяне на отговорни лица в случай на аварии, които са подготвени и могат да реагират целесъобразно при установяване на авария, познават добре своите правомощия и задължения и притежават необходимите качества, образование и трудов стаж, осигуряващ предприемане на оптимални действия при възникване на авария и нейното отстраняване. </w:t>
      </w:r>
    </w:p>
    <w:p w:rsidR="00341D2D" w:rsidRPr="00CA7C03" w:rsidRDefault="00341D2D" w:rsidP="00B06F93">
      <w:pPr>
        <w:pStyle w:val="ListParagraph"/>
        <w:widowControl w:val="0"/>
        <w:numPr>
          <w:ilvl w:val="0"/>
          <w:numId w:val="57"/>
        </w:numPr>
        <w:suppressAutoHyphens w:val="0"/>
        <w:spacing w:after="200" w:line="276" w:lineRule="auto"/>
        <w:ind w:left="1418" w:hanging="284"/>
        <w:contextualSpacing/>
        <w:rPr>
          <w:lang w:val="bg-BG"/>
        </w:rPr>
      </w:pPr>
      <w:r w:rsidRPr="00CA7C03">
        <w:rPr>
          <w:lang w:val="bg-BG"/>
        </w:rPr>
        <w:t>Осигуряване на необходимото аварийно имущество и оборудване, както и на лични предпазни средства за охрана на труда на служителите като, но не само: защитно облекло и обувки, изолиращи дихателни апарати, каски, спасително оборудване, вкл. колани и въжета и други приспособления и провеждане на инструкции за правилното им използване.</w:t>
      </w:r>
    </w:p>
    <w:p w:rsidR="00341D2D" w:rsidRPr="00CA7C03" w:rsidRDefault="00341D2D" w:rsidP="00B06F93">
      <w:pPr>
        <w:pStyle w:val="ListParagraph"/>
        <w:widowControl w:val="0"/>
        <w:numPr>
          <w:ilvl w:val="0"/>
          <w:numId w:val="57"/>
        </w:numPr>
        <w:suppressAutoHyphens w:val="0"/>
        <w:spacing w:after="200" w:line="276" w:lineRule="auto"/>
        <w:ind w:left="1418" w:hanging="284"/>
        <w:contextualSpacing/>
        <w:rPr>
          <w:lang w:val="bg-BG"/>
        </w:rPr>
      </w:pPr>
      <w:r w:rsidRPr="00CA7C03">
        <w:rPr>
          <w:lang w:val="bg-BG"/>
        </w:rPr>
        <w:t>Осигуряване на първа долекарска помощ в случай на възникване на авария чрез назначаване на лице на щат/ .............</w:t>
      </w:r>
    </w:p>
    <w:p w:rsidR="00341D2D" w:rsidRPr="00CA7C03" w:rsidRDefault="00341D2D" w:rsidP="00B06F93">
      <w:pPr>
        <w:pStyle w:val="ListParagraph"/>
        <w:widowControl w:val="0"/>
        <w:numPr>
          <w:ilvl w:val="0"/>
          <w:numId w:val="57"/>
        </w:numPr>
        <w:suppressAutoHyphens w:val="0"/>
        <w:spacing w:after="200" w:line="276" w:lineRule="auto"/>
        <w:ind w:left="1418" w:hanging="284"/>
        <w:contextualSpacing/>
        <w:rPr>
          <w:lang w:val="bg-BG"/>
        </w:rPr>
      </w:pPr>
      <w:r w:rsidRPr="00CA7C03">
        <w:rPr>
          <w:lang w:val="bg-BG"/>
        </w:rPr>
        <w:t>Осигуряване на периодично измерване и контрол на средата, в която се извършва трудовия процес чрез специализирани средства като.............</w:t>
      </w:r>
    </w:p>
    <w:p w:rsidR="00341D2D" w:rsidRPr="00CA7C03" w:rsidRDefault="00341D2D" w:rsidP="00B06F93">
      <w:pPr>
        <w:pStyle w:val="ListParagraph"/>
        <w:widowControl w:val="0"/>
        <w:numPr>
          <w:ilvl w:val="0"/>
          <w:numId w:val="57"/>
        </w:numPr>
        <w:suppressAutoHyphens w:val="0"/>
        <w:spacing w:after="200" w:line="276" w:lineRule="auto"/>
        <w:ind w:left="1418" w:hanging="284"/>
        <w:contextualSpacing/>
        <w:rPr>
          <w:lang w:val="bg-BG"/>
        </w:rPr>
      </w:pPr>
      <w:r w:rsidRPr="00CA7C03">
        <w:rPr>
          <w:lang w:val="bg-BG"/>
        </w:rPr>
        <w:t>Въвеждане на организация на труда, позволяваща равномерно разпределение на трудовите задължения на служителите съобразно тяхната длъжност и действията, които следва да предприемат в случай на възникване на авария.</w:t>
      </w:r>
    </w:p>
    <w:p w:rsidR="00341D2D" w:rsidRPr="00CA7C03" w:rsidRDefault="00341D2D" w:rsidP="00B06F93">
      <w:pPr>
        <w:pStyle w:val="ListParagraph"/>
        <w:widowControl w:val="0"/>
        <w:numPr>
          <w:ilvl w:val="0"/>
          <w:numId w:val="57"/>
        </w:numPr>
        <w:suppressAutoHyphens w:val="0"/>
        <w:spacing w:after="200" w:line="276" w:lineRule="auto"/>
        <w:ind w:left="1418" w:hanging="284"/>
        <w:contextualSpacing/>
        <w:rPr>
          <w:lang w:val="bg-BG"/>
        </w:rPr>
      </w:pPr>
      <w:r w:rsidRPr="00CA7C03">
        <w:rPr>
          <w:lang w:val="bg-BG"/>
        </w:rPr>
        <w:t>Запознаване на служителите с местонахождението на аварийните пътища и изходи, както и на вратите, разположени по и на тях, както и с различните видове сигнали и сирени на инсталираните известителни системи;</w:t>
      </w:r>
    </w:p>
    <w:p w:rsidR="00341D2D" w:rsidRPr="00CA7C03" w:rsidRDefault="00341D2D" w:rsidP="00B06F93">
      <w:pPr>
        <w:pStyle w:val="ListParagraph"/>
        <w:widowControl w:val="0"/>
        <w:numPr>
          <w:ilvl w:val="0"/>
          <w:numId w:val="57"/>
        </w:numPr>
        <w:suppressAutoHyphens w:val="0"/>
        <w:spacing w:after="200" w:line="276" w:lineRule="auto"/>
        <w:ind w:left="1418" w:hanging="284"/>
        <w:contextualSpacing/>
        <w:rPr>
          <w:lang w:val="bg-BG"/>
        </w:rPr>
      </w:pPr>
      <w:r w:rsidRPr="00CA7C03">
        <w:rPr>
          <w:lang w:val="bg-BG"/>
        </w:rPr>
        <w:t>...........................;</w:t>
      </w:r>
    </w:p>
    <w:p w:rsidR="00341D2D" w:rsidRPr="00CA7C03" w:rsidRDefault="00341D2D" w:rsidP="00B06F93">
      <w:pPr>
        <w:pStyle w:val="ListParagraph"/>
        <w:widowControl w:val="0"/>
        <w:suppressAutoHyphens w:val="0"/>
        <w:ind w:firstLine="1080"/>
        <w:rPr>
          <w:lang w:val="bg-BG"/>
        </w:rPr>
      </w:pPr>
    </w:p>
    <w:p w:rsidR="00341D2D" w:rsidRPr="00CA7C03" w:rsidRDefault="00341D2D" w:rsidP="00B06F93">
      <w:pPr>
        <w:pStyle w:val="ListParagraph"/>
        <w:widowControl w:val="0"/>
        <w:suppressAutoHyphens w:val="0"/>
        <w:ind w:firstLine="1080"/>
        <w:rPr>
          <w:i/>
          <w:lang w:val="bg-BG"/>
        </w:rPr>
      </w:pPr>
      <w:r w:rsidRPr="00CA7C03">
        <w:rPr>
          <w:b/>
          <w:lang w:val="bg-BG"/>
        </w:rPr>
        <w:t>6.  РАЗПРЕДЕЛЕНИЕ НА ЗАДЪЛЖЕНИЯТА И ОТГОВОРНИТЕ СТРУКТУРИ И ЛИЦА ЗА ИЗПЪЛНЕНИЕ НА ПЛАНА (</w:t>
      </w:r>
      <w:r w:rsidRPr="00CA7C03">
        <w:rPr>
          <w:i/>
          <w:lang w:val="bg-BG"/>
        </w:rPr>
        <w:t>Предложеният по-долу подход е примерен. Операторът може да възприеме и друг подход при разпределение на задълженията и определяне на отговорните структури и лица за изпълнение на този план съобразно особеностите на персоналната организация и вътрешната структура на Оператора. Важно е ясното и изчерпателно описване на разпределението на функциите между посочените органи и лица.)</w:t>
      </w:r>
    </w:p>
    <w:p w:rsidR="00341D2D" w:rsidRPr="00CA7C03" w:rsidRDefault="00341D2D" w:rsidP="00B06F93">
      <w:pPr>
        <w:pStyle w:val="ListParagraph"/>
        <w:widowControl w:val="0"/>
        <w:suppressAutoHyphens w:val="0"/>
        <w:ind w:firstLine="1080"/>
        <w:rPr>
          <w:lang w:val="bg-BG"/>
        </w:rPr>
      </w:pPr>
    </w:p>
    <w:p w:rsidR="00341D2D" w:rsidRPr="00CA7C03" w:rsidRDefault="00341D2D" w:rsidP="00B06F93">
      <w:pPr>
        <w:pStyle w:val="ListParagraph"/>
        <w:widowControl w:val="0"/>
        <w:suppressAutoHyphens w:val="0"/>
        <w:ind w:firstLine="1080"/>
        <w:rPr>
          <w:b/>
          <w:lang w:val="bg-BG"/>
        </w:rPr>
      </w:pPr>
      <w:r w:rsidRPr="00CA7C03">
        <w:rPr>
          <w:b/>
          <w:lang w:val="bg-BG"/>
        </w:rPr>
        <w:t>6.1. Ръководство</w:t>
      </w:r>
    </w:p>
    <w:p w:rsidR="00341D2D" w:rsidRPr="00CA7C03" w:rsidRDefault="00341D2D" w:rsidP="00B06F93">
      <w:pPr>
        <w:pStyle w:val="ListParagraph"/>
        <w:widowControl w:val="0"/>
        <w:suppressAutoHyphens w:val="0"/>
        <w:ind w:firstLine="1080"/>
        <w:rPr>
          <w:lang w:val="bg-BG"/>
        </w:rPr>
      </w:pPr>
      <w:r w:rsidRPr="00CA7C03">
        <w:rPr>
          <w:lang w:val="bg-BG"/>
        </w:rPr>
        <w:t>Ръководството на дейността на Оператора по предоставяне на ВиК услуги се осъществява от</w:t>
      </w:r>
      <w:r w:rsidR="00AC0194">
        <w:rPr>
          <w:lang w:val="bg-BG"/>
        </w:rPr>
        <w:t xml:space="preserve"> </w:t>
      </w:r>
      <w:r w:rsidR="00A526D2">
        <w:rPr>
          <w:lang w:val="bg-BG"/>
        </w:rPr>
        <w:t>Данаил Събевски</w:t>
      </w:r>
      <w:r w:rsidR="00AC0194">
        <w:rPr>
          <w:lang w:val="bg-BG"/>
        </w:rPr>
        <w:t xml:space="preserve"> </w:t>
      </w:r>
      <w:r w:rsidRPr="00CA7C03">
        <w:rPr>
          <w:lang w:val="bg-BG"/>
        </w:rPr>
        <w:t>(изпълнителен директор) в качеството на управителен орган на Оператора.</w:t>
      </w:r>
    </w:p>
    <w:p w:rsidR="00341D2D" w:rsidRPr="00CA7C03" w:rsidRDefault="00341D2D" w:rsidP="00B06F93">
      <w:pPr>
        <w:pStyle w:val="ListParagraph"/>
        <w:widowControl w:val="0"/>
        <w:suppressAutoHyphens w:val="0"/>
        <w:ind w:firstLine="1080"/>
        <w:rPr>
          <w:lang w:val="bg-BG"/>
        </w:rPr>
      </w:pPr>
      <w:r w:rsidRPr="00CA7C03">
        <w:rPr>
          <w:lang w:val="bg-BG"/>
        </w:rPr>
        <w:t>В допълнение, дейността на управителя/ изпълнителния директор в това число в областта на осигуряване на безопасност на труда и опазване на населението и околната среда от възникване на аварии се допълва и подпомага от ръководителите на следните вътрешни органи на Оператора:</w:t>
      </w:r>
    </w:p>
    <w:p w:rsidR="00341D2D" w:rsidRPr="00CA7C03" w:rsidRDefault="00341D2D" w:rsidP="00B06F93">
      <w:pPr>
        <w:pStyle w:val="ListParagraph"/>
        <w:widowControl w:val="0"/>
        <w:numPr>
          <w:ilvl w:val="0"/>
          <w:numId w:val="58"/>
        </w:numPr>
        <w:suppressAutoHyphens w:val="0"/>
        <w:spacing w:after="200" w:line="276" w:lineRule="auto"/>
        <w:contextualSpacing/>
        <w:rPr>
          <w:lang w:val="bg-BG"/>
        </w:rPr>
      </w:pPr>
      <w:r w:rsidRPr="00CA7C03">
        <w:rPr>
          <w:lang w:val="bg-BG"/>
        </w:rPr>
        <w:t xml:space="preserve">Ръководител на отдел «....................»- има задължения да осигури извършване на технически надзор на </w:t>
      </w:r>
      <w:r w:rsidRPr="00CA7C03">
        <w:rPr>
          <w:color w:val="000000"/>
          <w:lang w:val="bg-BG"/>
        </w:rPr>
        <w:t xml:space="preserve">водностопанските системи и съоръжения </w:t>
      </w:r>
      <w:r w:rsidRPr="00CA7C03">
        <w:rPr>
          <w:lang w:val="bg-BG"/>
        </w:rPr>
        <w:t>на Оператора;</w:t>
      </w:r>
    </w:p>
    <w:p w:rsidR="00341D2D" w:rsidRPr="00CA7C03" w:rsidRDefault="00341D2D" w:rsidP="00B06F93">
      <w:pPr>
        <w:pStyle w:val="ListParagraph"/>
        <w:widowControl w:val="0"/>
        <w:numPr>
          <w:ilvl w:val="0"/>
          <w:numId w:val="58"/>
        </w:numPr>
        <w:suppressAutoHyphens w:val="0"/>
        <w:spacing w:after="200" w:line="276" w:lineRule="auto"/>
        <w:contextualSpacing/>
        <w:rPr>
          <w:lang w:val="bg-BG"/>
        </w:rPr>
      </w:pPr>
      <w:r w:rsidRPr="00CA7C03">
        <w:rPr>
          <w:lang w:val="bg-BG"/>
        </w:rPr>
        <w:t>Ръководител на отдел «....................»- има задължение да осигури безопасността на труда.</w:t>
      </w:r>
    </w:p>
    <w:p w:rsidR="00341D2D" w:rsidRPr="00CA7C03" w:rsidRDefault="00341D2D" w:rsidP="00B06F93">
      <w:pPr>
        <w:pStyle w:val="ListParagraph"/>
        <w:widowControl w:val="0"/>
        <w:numPr>
          <w:ilvl w:val="0"/>
          <w:numId w:val="58"/>
        </w:numPr>
        <w:suppressAutoHyphens w:val="0"/>
        <w:spacing w:after="200" w:line="276" w:lineRule="auto"/>
        <w:contextualSpacing/>
        <w:rPr>
          <w:lang w:val="bg-BG"/>
        </w:rPr>
      </w:pPr>
      <w:r w:rsidRPr="00CA7C03">
        <w:rPr>
          <w:lang w:val="bg-BG"/>
        </w:rPr>
        <w:t>Ръководител на отдел «....................»- има задължение да се свърже с компетентните органи на местно и/ или национално ниво в случай на необходимост от външна помощ за справяне с възникнала авария, както и да информира медиите на местно и/ или национално ниво и АВиК ако това не е извършено вече от Отговорното лице в случай на аварии или от ръководството;</w:t>
      </w:r>
    </w:p>
    <w:p w:rsidR="00341D2D" w:rsidRPr="00CA7C03" w:rsidRDefault="00341D2D" w:rsidP="00B06F93">
      <w:pPr>
        <w:pStyle w:val="ListParagraph"/>
        <w:widowControl w:val="0"/>
        <w:numPr>
          <w:ilvl w:val="0"/>
          <w:numId w:val="58"/>
        </w:numPr>
        <w:suppressAutoHyphens w:val="0"/>
        <w:spacing w:after="200" w:line="276" w:lineRule="auto"/>
        <w:contextualSpacing/>
        <w:rPr>
          <w:lang w:val="bg-BG"/>
        </w:rPr>
      </w:pPr>
      <w:r w:rsidRPr="00CA7C03">
        <w:rPr>
          <w:lang w:val="bg-BG"/>
        </w:rPr>
        <w:t>...............................</w:t>
      </w:r>
    </w:p>
    <w:p w:rsidR="00341D2D" w:rsidRPr="00CA7C03" w:rsidRDefault="00341D2D" w:rsidP="00B06F93">
      <w:pPr>
        <w:pStyle w:val="ListParagraph"/>
        <w:widowControl w:val="0"/>
        <w:suppressAutoHyphens w:val="0"/>
        <w:ind w:left="1800"/>
        <w:rPr>
          <w:lang w:val="bg-BG"/>
        </w:rPr>
      </w:pPr>
    </w:p>
    <w:p w:rsidR="00341D2D" w:rsidRPr="00CA7C03" w:rsidRDefault="00341D2D" w:rsidP="00B06F93">
      <w:pPr>
        <w:pStyle w:val="ListParagraph"/>
        <w:widowControl w:val="0"/>
        <w:suppressAutoHyphens w:val="0"/>
        <w:ind w:left="709"/>
        <w:rPr>
          <w:b/>
          <w:lang w:val="bg-BG"/>
        </w:rPr>
      </w:pPr>
      <w:r w:rsidRPr="00CA7C03">
        <w:rPr>
          <w:b/>
          <w:lang w:val="bg-BG"/>
        </w:rPr>
        <w:t xml:space="preserve">6.2. Отговорно лице в случай на аварии </w:t>
      </w:r>
    </w:p>
    <w:p w:rsidR="00341D2D" w:rsidRPr="00CA7C03" w:rsidRDefault="00341D2D" w:rsidP="00B06F93">
      <w:pPr>
        <w:widowControl w:val="0"/>
        <w:suppressAutoHyphens w:val="0"/>
        <w:ind w:firstLine="720"/>
        <w:rPr>
          <w:lang w:val="bg-BG"/>
        </w:rPr>
      </w:pPr>
      <w:r w:rsidRPr="00CA7C03">
        <w:rPr>
          <w:lang w:val="bg-BG"/>
        </w:rPr>
        <w:t xml:space="preserve">Операторът определя Отговорно лице в случай на аварии („ОЛСА“), както и негов заместник. ОЛСА и неговият заместник са служители на щатна длъжност при Оператора. В случай че Операторът не е определил ОЛСА, за такова ще се счита ръководителят на съответния/ното обект/съоръжение, а за негов заместник- заместникът на ръководителя на съответния/ното обект/съоръжение. Списък на ОЛСА и техните контакти се съдържат в Таблица 1 от Приложение I, неразделна част от настоящия план. </w:t>
      </w:r>
    </w:p>
    <w:p w:rsidR="00341D2D" w:rsidRPr="00CA7C03" w:rsidRDefault="00341D2D" w:rsidP="00B06F93">
      <w:pPr>
        <w:widowControl w:val="0"/>
        <w:tabs>
          <w:tab w:val="left" w:pos="7125"/>
        </w:tabs>
        <w:suppressAutoHyphens w:val="0"/>
        <w:ind w:firstLine="709"/>
        <w:rPr>
          <w:lang w:val="bg-BG"/>
        </w:rPr>
      </w:pPr>
      <w:r w:rsidRPr="00CA7C03">
        <w:rPr>
          <w:lang w:val="bg-BG"/>
        </w:rPr>
        <w:t>Отговорностите на ОЛСА се изразяват в следното:</w:t>
      </w:r>
    </w:p>
    <w:p w:rsidR="00341D2D" w:rsidRPr="00CA7C03" w:rsidRDefault="00341D2D" w:rsidP="00B06F93">
      <w:pPr>
        <w:pStyle w:val="ListParagraph"/>
        <w:widowControl w:val="0"/>
        <w:numPr>
          <w:ilvl w:val="2"/>
          <w:numId w:val="52"/>
        </w:numPr>
        <w:tabs>
          <w:tab w:val="left" w:pos="7125"/>
        </w:tabs>
        <w:suppressAutoHyphens w:val="0"/>
        <w:spacing w:after="200" w:line="276" w:lineRule="auto"/>
        <w:ind w:left="1418" w:hanging="709"/>
        <w:contextualSpacing/>
        <w:jc w:val="left"/>
        <w:rPr>
          <w:lang w:val="bg-BG"/>
        </w:rPr>
      </w:pPr>
      <w:r w:rsidRPr="00CA7C03">
        <w:rPr>
          <w:lang w:val="bg-BG"/>
        </w:rPr>
        <w:t>Извършване на оценка на аварията;</w:t>
      </w:r>
    </w:p>
    <w:p w:rsidR="00341D2D" w:rsidRPr="00CA7C03" w:rsidRDefault="00341D2D" w:rsidP="00B06F93">
      <w:pPr>
        <w:pStyle w:val="ListParagraph"/>
        <w:widowControl w:val="0"/>
        <w:numPr>
          <w:ilvl w:val="2"/>
          <w:numId w:val="52"/>
        </w:numPr>
        <w:tabs>
          <w:tab w:val="left" w:pos="7125"/>
        </w:tabs>
        <w:suppressAutoHyphens w:val="0"/>
        <w:spacing w:after="200" w:line="276" w:lineRule="auto"/>
        <w:ind w:left="1418" w:hanging="709"/>
        <w:contextualSpacing/>
        <w:jc w:val="left"/>
        <w:rPr>
          <w:lang w:val="bg-BG"/>
        </w:rPr>
      </w:pPr>
      <w:r w:rsidRPr="00CA7C03">
        <w:rPr>
          <w:lang w:val="bg-BG"/>
        </w:rPr>
        <w:t>Свикване на авариен екип и неговото ръководене;</w:t>
      </w:r>
    </w:p>
    <w:p w:rsidR="00341D2D" w:rsidRPr="00CA7C03" w:rsidRDefault="00341D2D" w:rsidP="00B06F93">
      <w:pPr>
        <w:pStyle w:val="ListParagraph"/>
        <w:widowControl w:val="0"/>
        <w:numPr>
          <w:ilvl w:val="2"/>
          <w:numId w:val="52"/>
        </w:numPr>
        <w:tabs>
          <w:tab w:val="left" w:pos="7125"/>
        </w:tabs>
        <w:suppressAutoHyphens w:val="0"/>
        <w:spacing w:after="200" w:line="276" w:lineRule="auto"/>
        <w:ind w:left="1418" w:hanging="709"/>
        <w:contextualSpacing/>
        <w:jc w:val="left"/>
        <w:rPr>
          <w:lang w:val="bg-BG"/>
        </w:rPr>
      </w:pPr>
      <w:r w:rsidRPr="00CA7C03">
        <w:rPr>
          <w:lang w:val="bg-BG"/>
        </w:rPr>
        <w:t>Водене на Авариен лист;</w:t>
      </w:r>
    </w:p>
    <w:p w:rsidR="00341D2D" w:rsidRPr="00CA7C03" w:rsidRDefault="00341D2D" w:rsidP="00B06F93">
      <w:pPr>
        <w:pStyle w:val="ListParagraph"/>
        <w:widowControl w:val="0"/>
        <w:numPr>
          <w:ilvl w:val="2"/>
          <w:numId w:val="52"/>
        </w:numPr>
        <w:tabs>
          <w:tab w:val="left" w:pos="7125"/>
        </w:tabs>
        <w:suppressAutoHyphens w:val="0"/>
        <w:spacing w:after="200" w:line="276" w:lineRule="auto"/>
        <w:ind w:left="1418" w:hanging="709"/>
        <w:contextualSpacing/>
        <w:jc w:val="left"/>
        <w:rPr>
          <w:lang w:val="bg-BG"/>
        </w:rPr>
      </w:pPr>
      <w:r w:rsidRPr="00CA7C03">
        <w:rPr>
          <w:lang w:val="bg-BG"/>
        </w:rPr>
        <w:t>Изготвяне на Последващ доклад след отстраняване на аварията;</w:t>
      </w:r>
    </w:p>
    <w:p w:rsidR="00341D2D" w:rsidRPr="00CA7C03" w:rsidRDefault="00341D2D" w:rsidP="00B06F93">
      <w:pPr>
        <w:pStyle w:val="ListParagraph"/>
        <w:widowControl w:val="0"/>
        <w:numPr>
          <w:ilvl w:val="2"/>
          <w:numId w:val="52"/>
        </w:numPr>
        <w:tabs>
          <w:tab w:val="left" w:pos="7125"/>
        </w:tabs>
        <w:suppressAutoHyphens w:val="0"/>
        <w:spacing w:after="200" w:line="276" w:lineRule="auto"/>
        <w:ind w:left="1418" w:hanging="709"/>
        <w:contextualSpacing/>
        <w:jc w:val="left"/>
        <w:rPr>
          <w:lang w:val="bg-BG"/>
        </w:rPr>
      </w:pPr>
      <w:r w:rsidRPr="00CA7C03">
        <w:rPr>
          <w:lang w:val="bg-BG"/>
        </w:rPr>
        <w:t>Регистриране на аварията в Регистъра на авариите;</w:t>
      </w:r>
    </w:p>
    <w:p w:rsidR="00341D2D" w:rsidRPr="00CA7C03" w:rsidRDefault="00341D2D" w:rsidP="00B06F93">
      <w:pPr>
        <w:pStyle w:val="ListParagraph"/>
        <w:widowControl w:val="0"/>
        <w:numPr>
          <w:ilvl w:val="2"/>
          <w:numId w:val="52"/>
        </w:numPr>
        <w:tabs>
          <w:tab w:val="left" w:pos="7125"/>
        </w:tabs>
        <w:suppressAutoHyphens w:val="0"/>
        <w:spacing w:after="200" w:line="276" w:lineRule="auto"/>
        <w:ind w:left="1418" w:hanging="709"/>
        <w:contextualSpacing/>
        <w:jc w:val="left"/>
        <w:rPr>
          <w:lang w:val="bg-BG"/>
        </w:rPr>
      </w:pPr>
      <w:r w:rsidRPr="00CA7C03">
        <w:rPr>
          <w:lang w:val="bg-BG"/>
        </w:rPr>
        <w:t>Регистриране на аварията в Дневника на авариите;</w:t>
      </w:r>
    </w:p>
    <w:p w:rsidR="00341D2D" w:rsidRPr="00CA7C03" w:rsidRDefault="00341D2D" w:rsidP="00B06F93">
      <w:pPr>
        <w:pStyle w:val="ListParagraph"/>
        <w:widowControl w:val="0"/>
        <w:numPr>
          <w:ilvl w:val="2"/>
          <w:numId w:val="52"/>
        </w:numPr>
        <w:tabs>
          <w:tab w:val="left" w:pos="7125"/>
        </w:tabs>
        <w:suppressAutoHyphens w:val="0"/>
        <w:spacing w:after="200" w:line="276" w:lineRule="auto"/>
        <w:ind w:left="1418" w:hanging="709"/>
        <w:contextualSpacing/>
        <w:rPr>
          <w:lang w:val="bg-BG"/>
        </w:rPr>
      </w:pPr>
      <w:r w:rsidRPr="00CA7C03">
        <w:rPr>
          <w:lang w:val="bg-BG"/>
        </w:rPr>
        <w:t>Уведомяване на ръководството за установена авария, както и на вътрешните органи и техните ръководители, ангажирани по прилагане на настоящия план;</w:t>
      </w:r>
    </w:p>
    <w:p w:rsidR="00341D2D" w:rsidRPr="00CA7C03" w:rsidRDefault="00341D2D" w:rsidP="00B06F93">
      <w:pPr>
        <w:pStyle w:val="ListParagraph"/>
        <w:widowControl w:val="0"/>
        <w:numPr>
          <w:ilvl w:val="2"/>
          <w:numId w:val="52"/>
        </w:numPr>
        <w:tabs>
          <w:tab w:val="left" w:pos="7125"/>
        </w:tabs>
        <w:suppressAutoHyphens w:val="0"/>
        <w:spacing w:after="200" w:line="276" w:lineRule="auto"/>
        <w:ind w:left="1418" w:hanging="709"/>
        <w:contextualSpacing/>
        <w:jc w:val="left"/>
        <w:rPr>
          <w:lang w:val="bg-BG"/>
        </w:rPr>
      </w:pPr>
      <w:r w:rsidRPr="00CA7C03">
        <w:rPr>
          <w:lang w:val="bg-BG"/>
        </w:rPr>
        <w:t>Уведомяване на АВиК за установена авария, в случай че това не е извършено от ръководителя на компетентния вътрешен орган/ ръководството;</w:t>
      </w:r>
    </w:p>
    <w:p w:rsidR="00341D2D" w:rsidRPr="00CA7C03" w:rsidRDefault="00341D2D" w:rsidP="00B06F93">
      <w:pPr>
        <w:pStyle w:val="ListParagraph"/>
        <w:widowControl w:val="0"/>
        <w:numPr>
          <w:ilvl w:val="2"/>
          <w:numId w:val="52"/>
        </w:numPr>
        <w:tabs>
          <w:tab w:val="left" w:pos="7125"/>
        </w:tabs>
        <w:suppressAutoHyphens w:val="0"/>
        <w:spacing w:after="200" w:line="276" w:lineRule="auto"/>
        <w:ind w:left="1418" w:hanging="709"/>
        <w:contextualSpacing/>
        <w:rPr>
          <w:lang w:val="bg-BG"/>
        </w:rPr>
      </w:pPr>
      <w:r w:rsidRPr="00CA7C03">
        <w:rPr>
          <w:lang w:val="bg-BG"/>
        </w:rPr>
        <w:t>Уведомяване на външни организации/ компетентни органи на местно и/или национално ниво, в случай че това не е извършено от ръководителя на компетентния вътрешен орган/ ръководството.</w:t>
      </w:r>
    </w:p>
    <w:p w:rsidR="00341D2D" w:rsidRPr="00CA7C03" w:rsidRDefault="00341D2D" w:rsidP="00B06F93">
      <w:pPr>
        <w:pStyle w:val="ListParagraph"/>
        <w:widowControl w:val="0"/>
        <w:numPr>
          <w:ilvl w:val="2"/>
          <w:numId w:val="52"/>
        </w:numPr>
        <w:tabs>
          <w:tab w:val="left" w:pos="7125"/>
        </w:tabs>
        <w:suppressAutoHyphens w:val="0"/>
        <w:spacing w:after="200" w:line="276" w:lineRule="auto"/>
        <w:ind w:left="1418" w:hanging="709"/>
        <w:contextualSpacing/>
        <w:jc w:val="left"/>
        <w:rPr>
          <w:lang w:val="bg-BG"/>
        </w:rPr>
      </w:pPr>
      <w:r w:rsidRPr="00CA7C03">
        <w:rPr>
          <w:lang w:val="bg-BG"/>
        </w:rPr>
        <w:t xml:space="preserve">……………………….. . </w:t>
      </w:r>
    </w:p>
    <w:p w:rsidR="00341D2D" w:rsidRPr="00CA7C03" w:rsidRDefault="00341D2D" w:rsidP="00B06F93">
      <w:pPr>
        <w:pStyle w:val="ListParagraph"/>
        <w:widowControl w:val="0"/>
        <w:tabs>
          <w:tab w:val="left" w:pos="7125"/>
        </w:tabs>
        <w:suppressAutoHyphens w:val="0"/>
        <w:ind w:left="1418"/>
        <w:rPr>
          <w:b/>
          <w:lang w:val="bg-BG"/>
        </w:rPr>
      </w:pPr>
    </w:p>
    <w:p w:rsidR="00341D2D" w:rsidRPr="00CA7C03" w:rsidRDefault="00341D2D" w:rsidP="00B06F93">
      <w:pPr>
        <w:pStyle w:val="ListParagraph"/>
        <w:widowControl w:val="0"/>
        <w:tabs>
          <w:tab w:val="left" w:pos="7125"/>
        </w:tabs>
        <w:suppressAutoHyphens w:val="0"/>
        <w:ind w:left="1418"/>
        <w:rPr>
          <w:b/>
          <w:lang w:val="bg-BG"/>
        </w:rPr>
      </w:pPr>
      <w:r w:rsidRPr="00CA7C03">
        <w:rPr>
          <w:b/>
          <w:lang w:val="bg-BG"/>
        </w:rPr>
        <w:t>6.3. Авариен екип</w:t>
      </w:r>
    </w:p>
    <w:p w:rsidR="00341D2D" w:rsidRPr="00CA7C03" w:rsidRDefault="00341D2D" w:rsidP="00B06F93">
      <w:pPr>
        <w:pStyle w:val="ListParagraph"/>
        <w:widowControl w:val="0"/>
        <w:suppressAutoHyphens w:val="0"/>
        <w:ind w:firstLine="1440"/>
        <w:rPr>
          <w:lang w:val="bg-BG"/>
        </w:rPr>
      </w:pPr>
      <w:r w:rsidRPr="00CA7C03">
        <w:rPr>
          <w:lang w:val="bg-BG"/>
        </w:rPr>
        <w:t xml:space="preserve">Управителят/ изпълнителният директор определя състава на авариен екип за извършване на неотложни и спасителни дейности в случай на аварии. Аварийният екип се свиква от ОЛСА в случай на установена авария. Аварийният екип се състои от служители на Оператора и ръководители на вътрешни органи на Оператора, чиито длъжности и функции са свързани с извършване на действия при възникнали аварии. Всички участници от аварийният екип следва да бъдат добре запознати с рискове от възникване на аварии и с  задълженията, произтичащи за тях от самото възникване. В състава на Аварийния екип се включват и ВиК експерти, които дават експертно мнение за оптимизиране на действията по отстраняване на Аварията. ОЛСА ръководи аварийния екип. Операторът определя състава на аварийните екипи за различните </w:t>
      </w:r>
      <w:r w:rsidRPr="00CA7C03">
        <w:rPr>
          <w:color w:val="000000"/>
          <w:lang w:val="bg-BG"/>
        </w:rPr>
        <w:t>водостопанските системи и съоръжения в Приложение 7 „Състав на аварийни екипи“, неразделна част от този план (</w:t>
      </w:r>
      <w:r w:rsidRPr="00CA7C03">
        <w:rPr>
          <w:i/>
          <w:color w:val="000000"/>
          <w:lang w:val="bg-BG"/>
        </w:rPr>
        <w:t>Операторът може да избере и друга основа за определяне на аварийните екипи</w:t>
      </w:r>
      <w:r w:rsidRPr="00CA7C03">
        <w:rPr>
          <w:color w:val="000000"/>
          <w:lang w:val="bg-BG"/>
        </w:rPr>
        <w:t xml:space="preserve">). </w:t>
      </w:r>
      <w:r w:rsidRPr="00CA7C03">
        <w:rPr>
          <w:lang w:val="bg-BG"/>
        </w:rPr>
        <w:t xml:space="preserve"> </w:t>
      </w:r>
    </w:p>
    <w:p w:rsidR="00341D2D" w:rsidRPr="00CA7C03" w:rsidRDefault="00341D2D" w:rsidP="00B06F93">
      <w:pPr>
        <w:widowControl w:val="0"/>
        <w:suppressAutoHyphens w:val="0"/>
        <w:jc w:val="left"/>
        <w:rPr>
          <w:b/>
          <w:lang w:val="bg-BG"/>
        </w:rPr>
      </w:pPr>
      <w:r w:rsidRPr="00CA7C03">
        <w:rPr>
          <w:b/>
          <w:lang w:val="bg-BG"/>
        </w:rPr>
        <w:br w:type="page"/>
      </w:r>
    </w:p>
    <w:p w:rsidR="00341D2D" w:rsidRPr="00CA7C03" w:rsidRDefault="00341D2D" w:rsidP="00B06F93">
      <w:pPr>
        <w:pStyle w:val="ListParagraph"/>
        <w:widowControl w:val="0"/>
        <w:suppressAutoHyphens w:val="0"/>
        <w:ind w:firstLine="1440"/>
        <w:rPr>
          <w:b/>
          <w:lang w:val="bg-BG"/>
        </w:rPr>
      </w:pPr>
      <w:r w:rsidRPr="00CA7C03">
        <w:rPr>
          <w:b/>
          <w:lang w:val="bg-BG"/>
        </w:rPr>
        <w:t>6.4. Схема на ключовите лица и органи на Оператора в случай на авария</w:t>
      </w:r>
    </w:p>
    <w:p w:rsidR="00341D2D" w:rsidRPr="00CA7C03" w:rsidRDefault="00341D2D" w:rsidP="00B06F93">
      <w:pPr>
        <w:pStyle w:val="ListParagraph"/>
        <w:widowControl w:val="0"/>
        <w:suppressAutoHyphens w:val="0"/>
        <w:ind w:firstLine="1440"/>
        <w:rPr>
          <w:lang w:val="bg-BG"/>
        </w:rPr>
      </w:pPr>
      <w:r w:rsidRPr="00CA7C03">
        <w:rPr>
          <w:lang w:val="bg-BG"/>
        </w:rPr>
        <w:t>Схематично представяне на ключовите лица и органи на Оператора за привеждане на настоящия план в действие:</w:t>
      </w: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276"/>
        <w:rPr>
          <w:lang w:val="bg-BG"/>
        </w:rPr>
      </w:pPr>
    </w:p>
    <w:p w:rsidR="00341D2D" w:rsidRPr="00CA7C03" w:rsidRDefault="00341D2D" w:rsidP="00B06F93">
      <w:pPr>
        <w:pStyle w:val="ListParagraph"/>
        <w:widowControl w:val="0"/>
        <w:suppressAutoHyphens w:val="0"/>
        <w:rPr>
          <w:lang w:val="bg-BG"/>
        </w:rPr>
      </w:pPr>
      <w:r w:rsidRPr="00CA7C03">
        <w:rPr>
          <w:noProof/>
          <w:lang w:val="bg-BG" w:eastAsia="bg-BG"/>
        </w:rPr>
        <w:drawing>
          <wp:inline distT="0" distB="0" distL="0" distR="0" wp14:anchorId="53452318" wp14:editId="1E6025AA">
            <wp:extent cx="5486400" cy="3200400"/>
            <wp:effectExtent l="0" t="0" r="0" b="1905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widowControl w:val="0"/>
        <w:suppressAutoHyphens w:val="0"/>
        <w:jc w:val="left"/>
        <w:rPr>
          <w:b/>
          <w:lang w:val="bg-BG"/>
        </w:rPr>
      </w:pPr>
      <w:r w:rsidRPr="00CA7C03">
        <w:rPr>
          <w:b/>
          <w:lang w:val="bg-BG"/>
        </w:rPr>
        <w:br w:type="page"/>
      </w:r>
    </w:p>
    <w:p w:rsidR="00341D2D" w:rsidRPr="00CA7C03" w:rsidRDefault="00341D2D" w:rsidP="00B06F93">
      <w:pPr>
        <w:widowControl w:val="0"/>
        <w:suppressAutoHyphens w:val="0"/>
        <w:ind w:firstLine="1418"/>
        <w:rPr>
          <w:b/>
          <w:lang w:val="bg-BG"/>
        </w:rPr>
      </w:pPr>
      <w:r w:rsidRPr="00CA7C03">
        <w:rPr>
          <w:b/>
          <w:lang w:val="bg-BG"/>
        </w:rPr>
        <w:t>6.5. Схема на оповестяване на ключови лица и органи</w:t>
      </w:r>
    </w:p>
    <w:p w:rsidR="00341D2D" w:rsidRPr="00CA7C03" w:rsidRDefault="00341D2D" w:rsidP="00B06F93">
      <w:pPr>
        <w:pStyle w:val="ListParagraph"/>
        <w:widowControl w:val="0"/>
        <w:suppressAutoHyphens w:val="0"/>
        <w:ind w:firstLine="1440"/>
        <w:rPr>
          <w:lang w:val="bg-BG"/>
        </w:rPr>
      </w:pPr>
    </w:p>
    <w:p w:rsidR="00341D2D" w:rsidRPr="00CA7C03" w:rsidRDefault="00E904F8" w:rsidP="00B06F93">
      <w:pPr>
        <w:widowControl w:val="0"/>
        <w:suppressAutoHyphens w:val="0"/>
        <w:rPr>
          <w:lang w:val="bg-BG"/>
        </w:rPr>
      </w:pPr>
      <w:r>
        <w:rPr>
          <w:noProof/>
          <w:lang w:val="en-US" w:eastAsia="en-US"/>
        </w:rPr>
        <w:pict>
          <v:shapetype id="_x0000_t32" coordsize="21600,21600" o:spt="32" o:oned="t" path="m,l21600,21600e" filled="f">
            <v:path arrowok="t" fillok="f" o:connecttype="none"/>
            <o:lock v:ext="edit" shapetype="t"/>
          </v:shapetype>
          <v:shape id="Straight Arrow Connector 117" o:spid="_x0000_s1096" type="#_x0000_t32" style="position:absolute;left:0;text-align:left;margin-left:100.15pt;margin-top:408.4pt;width:0;height:30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" strokecolor="#4a7ebb">
            <v:stroke endarrow="open"/>
          </v:shape>
        </w:pict>
      </w:r>
      <w:r>
        <w:rPr>
          <w:noProof/>
          <w:lang w:val="en-US" w:eastAsia="en-US"/>
        </w:rPr>
        <w:pict>
          <v:shape id="Straight Arrow Connector 118" o:spid="_x0000_s1095" type="#_x0000_t32" style="position:absolute;left:0;text-align:left;margin-left:382.9pt;margin-top:408.4pt;width:0;height:30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" strokecolor="#4a7ebb">
            <v:stroke endarrow="open"/>
          </v:shape>
        </w:pict>
      </w:r>
      <w:r>
        <w:rPr>
          <w:noProof/>
          <w:lang w:val="en-US" w:eastAsia="en-US"/>
        </w:rPr>
        <w:pict>
          <v:shape id="Straight Arrow Connector 119" o:spid="_x0000_s1094" type="#_x0000_t32" style="position:absolute;left:0;text-align:left;margin-left:419.65pt;margin-top:473.65pt;width:57pt;height:0;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" strokecolor="#4a7ebb">
            <v:stroke endarrow="open"/>
          </v:shape>
        </w:pict>
      </w:r>
      <w:r>
        <w:rPr>
          <w:noProof/>
          <w:lang w:val="en-US" w:eastAsia="en-US"/>
        </w:rPr>
        <w:pict>
          <v:line id="Straight Connector 120" o:spid="_x0000_s1092" style="position:absolute;left:0;text-align:lef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6.65pt,313.15pt" to="476.65pt,4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" strokecolor="#4a7ebb"/>
        </w:pict>
      </w:r>
      <w:r>
        <w:rPr>
          <w:noProof/>
          <w:lang w:val="en-US" w:eastAsia="en-US"/>
        </w:rPr>
        <w:pict>
          <v:shape id="Straight Arrow Connector 121" o:spid="_x0000_s1093" type="#_x0000_t32" style="position:absolute;left:0;text-align:left;margin-left:-4.1pt;margin-top:500.65pt;width:69.75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" strokecolor="#4a7ebb">
            <v:stroke endarrow="open"/>
          </v:shape>
        </w:pict>
      </w:r>
      <w:r>
        <w:rPr>
          <w:noProof/>
          <w:lang w:val="en-US" w:eastAsia="en-US"/>
        </w:rPr>
        <w:pict>
          <v:line id="Straight Connector 122" o:spid="_x0000_s1091" style="position:absolute;left:0;text-align:left;z-index:251798528;visibility:visible;mso-wrap-style:square;mso-wrap-distance-left:9pt;mso-wrap-distance-top:0;mso-wrap-distance-right:9pt;mso-wrap-distance-bottom:0;mso-position-horizontal:absolute;mso-position-horizontal-relative:text;mso-position-vertical:absolute;mso-position-vertical-relative:text" from="-4.1pt,313.15pt" to="-4.1pt,5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" strokecolor="#4a7ebb"/>
        </w:pict>
      </w:r>
      <w:r>
        <w:rPr>
          <w:noProof/>
          <w:lang w:val="en-US" w:eastAsia="en-US"/>
        </w:rPr>
        <w:pict>
          <v:shape id="Straight Arrow Connector 123" o:spid="_x0000_s1090" type="#_x0000_t32" style="position:absolute;left:0;text-align:left;margin-left:380.65pt;margin-top:313.15pt;width:0;height:23.2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" strokecolor="#4a7ebb">
            <v:stroke endarrow="open"/>
          </v:shape>
        </w:pict>
      </w:r>
      <w:r>
        <w:rPr>
          <w:noProof/>
          <w:lang w:val="en-US" w:eastAsia="en-US"/>
        </w:rPr>
        <w:pict>
          <v:shape id="Straight Arrow Connector 124" o:spid="_x0000_s1089" type="#_x0000_t32" style="position:absolute;left:0;text-align:left;margin-left:241.15pt;margin-top:312.4pt;width:0;height:23.2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" strokecolor="#4a7ebb">
            <v:stroke endarrow="open"/>
          </v:shape>
        </w:pict>
      </w:r>
      <w:r>
        <w:rPr>
          <w:noProof/>
          <w:lang w:val="en-US" w:eastAsia="en-US"/>
        </w:rPr>
        <w:pict>
          <v:shape id="Straight Arrow Connector 125" o:spid="_x0000_s1088" type="#_x0000_t32" style="position:absolute;left:0;text-align:left;margin-left:100.15pt;margin-top:313.15pt;width:0;height:23.2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" strokecolor="#4a7ebb">
            <v:stroke endarrow="open"/>
          </v:shape>
        </w:pict>
      </w:r>
      <w:r>
        <w:rPr>
          <w:noProof/>
          <w:lang w:val="en-US" w:eastAsia="en-US"/>
        </w:rPr>
        <w:pict>
          <v:roundrect id="Rounded Rectangle 126" o:spid="_x0000_s1087" style="position:absolute;left:0;text-align:left;margin-left:347.65pt;margin-top:438.4pt;width:1in;height:1in;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" fillcolor="#4f81bd" strokecolor="#385d8a" strokeweight="2pt">
            <v:textbox style="mso-next-textbox:#Rounded Rectangle 126">
              <w:txbxContent>
                <w:p w:rsidR="003323FF" w:rsidRPr="00626D42" w:rsidRDefault="003323FF" w:rsidP="00341D2D">
                  <w:pPr>
                    <w:jc w:val="center"/>
                    <w:rPr>
                      <w:sz w:val="20"/>
                      <w:szCs w:val="20"/>
                      <w:lang w:val="bg-BG"/>
                    </w:rPr>
                  </w:pPr>
                  <w:r w:rsidRPr="00626D42">
                    <w:rPr>
                      <w:sz w:val="20"/>
                      <w:szCs w:val="20"/>
                      <w:lang w:val="bg-BG"/>
                    </w:rPr>
                    <w:t>Медии</w:t>
                  </w:r>
                </w:p>
              </w:txbxContent>
            </v:textbox>
          </v:roundrect>
        </w:pict>
      </w:r>
      <w:r>
        <w:rPr>
          <w:noProof/>
          <w:lang w:val="en-US" w:eastAsia="en-US"/>
        </w:rPr>
        <w:pict>
          <v:roundrect id="Rounded Rectangle 127" o:spid="_x0000_s1084" style="position:absolute;left:0;text-align:left;margin-left:343.15pt;margin-top:336.4pt;width:1in;height:1in;z-index:251791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" fillcolor="#4f81bd" strokecolor="#385d8a" strokeweight="2pt">
            <v:textbox style="mso-next-textbox:#Rounded Rectangle 127">
              <w:txbxContent>
                <w:p w:rsidR="003323FF" w:rsidRDefault="003323FF" w:rsidP="00341D2D">
                  <w:pPr>
                    <w:jc w:val="center"/>
                    <w:rPr>
                      <w:lang w:val="bg-BG"/>
                    </w:rPr>
                  </w:pPr>
                  <w:r>
                    <w:rPr>
                      <w:lang w:val="bg-BG"/>
                    </w:rPr>
                    <w:t>Отдел „…………“</w:t>
                  </w:r>
                </w:p>
                <w:p w:rsidR="003323FF" w:rsidRPr="008466B1" w:rsidRDefault="003323FF" w:rsidP="00341D2D">
                  <w:pPr>
                    <w:jc w:val="center"/>
                    <w:rPr>
                      <w:lang w:val="bg-BG"/>
                    </w:rPr>
                  </w:pPr>
                  <w:r>
                    <w:rPr>
                      <w:lang w:val="bg-BG"/>
                    </w:rPr>
                    <w:t>Тел:……..</w:t>
                  </w:r>
                </w:p>
                <w:p w:rsidR="003323FF" w:rsidRDefault="003323FF" w:rsidP="00341D2D">
                  <w:pPr>
                    <w:jc w:val="center"/>
                  </w:pPr>
                </w:p>
              </w:txbxContent>
            </v:textbox>
          </v:roundrect>
        </w:pict>
      </w:r>
      <w:r>
        <w:rPr>
          <w:noProof/>
          <w:lang w:val="en-US" w:eastAsia="en-US"/>
        </w:rPr>
        <w:pict>
          <v:roundrect id="Rounded Rectangle 128" o:spid="_x0000_s1085" style="position:absolute;left:0;text-align:left;margin-left:61.9pt;margin-top:336.4pt;width:1in;height:1in;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" fillcolor="#4f81bd" strokecolor="#385d8a" strokeweight="2pt">
            <v:textbox style="mso-next-textbox:#Rounded Rectangle 128">
              <w:txbxContent>
                <w:p w:rsidR="003323FF" w:rsidRDefault="003323FF" w:rsidP="00341D2D">
                  <w:pPr>
                    <w:jc w:val="center"/>
                    <w:rPr>
                      <w:lang w:val="bg-BG"/>
                    </w:rPr>
                  </w:pPr>
                  <w:r>
                    <w:rPr>
                      <w:lang w:val="bg-BG"/>
                    </w:rPr>
                    <w:t>Отдел „…………“</w:t>
                  </w:r>
                </w:p>
                <w:p w:rsidR="003323FF" w:rsidRPr="008466B1" w:rsidRDefault="003323FF" w:rsidP="00341D2D">
                  <w:pPr>
                    <w:jc w:val="center"/>
                    <w:rPr>
                      <w:lang w:val="bg-BG"/>
                    </w:rPr>
                  </w:pPr>
                  <w:r>
                    <w:rPr>
                      <w:lang w:val="bg-BG"/>
                    </w:rPr>
                    <w:t>Тел:……..</w:t>
                  </w:r>
                </w:p>
              </w:txbxContent>
            </v:textbox>
          </v:roundrect>
        </w:pict>
      </w:r>
      <w:r>
        <w:rPr>
          <w:noProof/>
          <w:lang w:val="en-US" w:eastAsia="en-US"/>
        </w:rPr>
        <w:pict>
          <v:roundrect id="Rounded Rectangle 129" o:spid="_x0000_s1083" style="position:absolute;left:0;text-align:left;margin-left:204.4pt;margin-top:336.4pt;width:1in;height:1in;z-index:251790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" fillcolor="#4f81bd" strokecolor="#385d8a" strokeweight="2pt">
            <v:textbox style="mso-next-textbox:#Rounded Rectangle 129">
              <w:txbxContent>
                <w:p w:rsidR="003323FF" w:rsidRPr="008466B1" w:rsidRDefault="003323FF" w:rsidP="00341D2D">
                  <w:pPr>
                    <w:jc w:val="center"/>
                    <w:rPr>
                      <w:sz w:val="20"/>
                      <w:szCs w:val="20"/>
                      <w:lang w:val="bg-BG"/>
                    </w:rPr>
                  </w:pPr>
                  <w:r w:rsidRPr="008466B1">
                    <w:rPr>
                      <w:sz w:val="20"/>
                      <w:szCs w:val="20"/>
                      <w:lang w:val="bg-BG"/>
                    </w:rPr>
                    <w:t>Ръководст</w:t>
                  </w:r>
                  <w:r>
                    <w:rPr>
                      <w:sz w:val="20"/>
                      <w:szCs w:val="20"/>
                      <w:lang w:val="bg-BG"/>
                    </w:rPr>
                    <w:t>-</w:t>
                  </w:r>
                  <w:r w:rsidRPr="008466B1">
                    <w:rPr>
                      <w:sz w:val="20"/>
                      <w:szCs w:val="20"/>
                      <w:lang w:val="bg-BG"/>
                    </w:rPr>
                    <w:t>во</w:t>
                  </w:r>
                </w:p>
              </w:txbxContent>
            </v:textbox>
          </v:roundrect>
        </w:pict>
      </w:r>
      <w:r>
        <w:rPr>
          <w:noProof/>
          <w:lang w:val="en-US" w:eastAsia="en-US"/>
        </w:rPr>
        <w:pict>
          <v:line id="Straight Connector 130" o:spid="_x0000_s1082" style="position:absolute;left:0;text-align:left;flip:x;z-index:251789312;visibility:visible;mso-wrap-style:square;mso-wrap-distance-left:9pt;mso-wrap-distance-top:0;mso-wrap-distance-right:9pt;mso-wrap-distance-bottom:0;mso-position-horizontal:absolute;mso-position-horizontal-relative:text;mso-position-vertical:absolute;mso-position-vertical-relative:text" from="-4.1pt,313.15pt" to="241.15pt,3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" strokecolor="#4a7ebb"/>
        </w:pict>
      </w:r>
      <w:r>
        <w:rPr>
          <w:noProof/>
          <w:lang w:val="en-US" w:eastAsia="en-US"/>
        </w:rPr>
        <w:pict>
          <v:line id="Straight Connector 131" o:spid="_x0000_s1081"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241.15pt,313.15pt" to="476.65pt,3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" strokecolor="#4a7ebb"/>
        </w:pict>
      </w:r>
      <w:r>
        <w:rPr>
          <w:noProof/>
          <w:lang w:val="en-US" w:eastAsia="en-US"/>
        </w:rPr>
        <w:pict>
          <v:line id="Straight Connector 132" o:spid="_x0000_s1080"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241.15pt,288.4pt" to="241.15pt,3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" strokecolor="#4a7ebb"/>
        </w:pict>
      </w:r>
      <w:r>
        <w:rPr>
          <w:noProof/>
          <w:lang w:val="en-US" w:eastAsia="en-US"/>
        </w:rPr>
        <w:pict>
          <v:roundrect id="Rounded Rectangle 133" o:spid="_x0000_s1079" style="position:absolute;left:0;text-align:left;margin-left:205.8pt;margin-top:216.4pt;width:1in;height:1in;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" fillcolor="#4f81bd" strokecolor="#385d8a" strokeweight="2pt">
            <v:textbox style="mso-next-textbox:#Rounded Rectangle 133">
              <w:txbxContent>
                <w:p w:rsidR="003323FF" w:rsidRPr="008466B1" w:rsidRDefault="003323FF" w:rsidP="00341D2D">
                  <w:pPr>
                    <w:jc w:val="center"/>
                    <w:rPr>
                      <w:lang w:val="bg-BG"/>
                    </w:rPr>
                  </w:pPr>
                  <w:r>
                    <w:rPr>
                      <w:lang w:val="bg-BG"/>
                    </w:rPr>
                    <w:t>ОЛСА</w:t>
                  </w:r>
                </w:p>
              </w:txbxContent>
            </v:textbox>
          </v:roundrect>
        </w:pict>
      </w:r>
      <w:r>
        <w:rPr>
          <w:noProof/>
          <w:lang w:val="en-US" w:eastAsia="en-US"/>
        </w:rPr>
        <w:pict>
          <v:shapetype id="_x0000_t202" coordsize="21600,21600" o:spt="202" path="m,l,21600r21600,l21600,xe">
            <v:stroke joinstyle="miter"/>
            <v:path gradientshapeok="t" o:connecttype="rect"/>
          </v:shapetype>
          <v:shape id="Text Box 134" o:spid="_x0000_s1078" type="#_x0000_t202" style="position:absolute;left:0;text-align:left;margin-left:295.9pt;margin-top:166.15pt;width:138.75pt;height:3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" fillcolor="window" stroked="f" strokeweight=".5pt">
            <v:textbox style="mso-next-textbox:#Text Box 134">
              <w:txbxContent>
                <w:p w:rsidR="003323FF" w:rsidRPr="008466B1" w:rsidRDefault="003323FF" w:rsidP="00341D2D">
                  <w:pPr>
                    <w:rPr>
                      <w:lang w:val="bg-BG"/>
                    </w:rPr>
                  </w:pPr>
                  <w:r>
                    <w:rPr>
                      <w:lang w:val="bg-BG"/>
                    </w:rPr>
                    <w:t>Уведомяване</w:t>
                  </w:r>
                </w:p>
              </w:txbxContent>
            </v:textbox>
          </v:shape>
        </w:pict>
      </w:r>
      <w:r>
        <w:rPr>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5" o:spid="_x0000_s1077" type="#_x0000_t67" style="position:absolute;left:0;text-align:left;margin-left:223.15pt;margin-top:163.9pt;width:38.15pt;height:52.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" adj="13750" fillcolor="#4f81bd" strokecolor="#385d8a" strokeweight="2pt"/>
        </w:pict>
      </w:r>
      <w:r>
        <w:rPr>
          <w:noProof/>
          <w:lang w:val="en-US" w:eastAsia="en-US"/>
        </w:rPr>
        <w:pict>
          <v:roundrect id="Rounded Rectangle 136" o:spid="_x0000_s1072" style="position:absolute;left:0;text-align:left;margin-left:20.65pt;margin-top:86.65pt;width:1in;height:1in;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" fillcolor="#4f81bd" strokecolor="#385d8a" strokeweight="2pt">
            <v:textbox style="mso-next-textbox:#Rounded Rectangle 136">
              <w:txbxContent>
                <w:p w:rsidR="003323FF" w:rsidRPr="008466B1" w:rsidRDefault="003323FF" w:rsidP="00341D2D">
                  <w:pPr>
                    <w:jc w:val="center"/>
                    <w:rPr>
                      <w:sz w:val="20"/>
                      <w:szCs w:val="20"/>
                      <w:lang w:val="bg-BG"/>
                    </w:rPr>
                  </w:pPr>
                  <w:r w:rsidRPr="008466B1">
                    <w:rPr>
                      <w:sz w:val="20"/>
                      <w:szCs w:val="20"/>
                      <w:lang w:val="bg-BG"/>
                    </w:rPr>
                    <w:t>Началник смяна</w:t>
                  </w:r>
                </w:p>
              </w:txbxContent>
            </v:textbox>
          </v:roundrect>
        </w:pict>
      </w:r>
      <w:r>
        <w:rPr>
          <w:noProof/>
          <w:lang w:val="en-US" w:eastAsia="en-US"/>
        </w:rPr>
        <w:pict>
          <v:roundrect id="Rounded Rectangle 137" o:spid="_x0000_s1073" style="position:absolute;left:0;text-align:left;margin-left:112.15pt;margin-top:86.65pt;width:1in;height:1in;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" fillcolor="#4f81bd" strokecolor="#385d8a" strokeweight="2pt">
            <v:textbox style="mso-next-textbox:#Rounded Rectangle 137">
              <w:txbxContent>
                <w:p w:rsidR="003323FF" w:rsidRPr="008466B1" w:rsidRDefault="003323FF" w:rsidP="00341D2D">
                  <w:pPr>
                    <w:jc w:val="center"/>
                    <w:rPr>
                      <w:sz w:val="20"/>
                      <w:szCs w:val="20"/>
                      <w:lang w:val="bg-BG"/>
                    </w:rPr>
                  </w:pPr>
                  <w:r w:rsidRPr="008466B1">
                    <w:rPr>
                      <w:sz w:val="20"/>
                      <w:szCs w:val="20"/>
                      <w:lang w:val="bg-BG"/>
                    </w:rPr>
                    <w:t xml:space="preserve">Охрана </w:t>
                  </w:r>
                </w:p>
                <w:p w:rsidR="003323FF" w:rsidRPr="008466B1" w:rsidRDefault="003323FF" w:rsidP="00341D2D">
                  <w:pPr>
                    <w:jc w:val="center"/>
                    <w:rPr>
                      <w:sz w:val="20"/>
                      <w:szCs w:val="20"/>
                      <w:lang w:val="bg-BG"/>
                    </w:rPr>
                  </w:pPr>
                  <w:r w:rsidRPr="008466B1">
                    <w:rPr>
                      <w:sz w:val="20"/>
                      <w:szCs w:val="20"/>
                      <w:lang w:val="bg-BG"/>
                    </w:rPr>
                    <w:t>Тел:……..</w:t>
                  </w:r>
                </w:p>
              </w:txbxContent>
            </v:textbox>
          </v:roundrect>
        </w:pict>
      </w:r>
      <w:r>
        <w:rPr>
          <w:noProof/>
          <w:lang w:val="en-US" w:eastAsia="en-US"/>
        </w:rPr>
        <w:pict>
          <v:roundrect id="Rounded Rectangle 138" o:spid="_x0000_s1076" style="position:absolute;left:0;text-align:left;margin-left:385.15pt;margin-top:86.65pt;width:1in;height:1in;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" fillcolor="#4f81bd" strokecolor="#385d8a" strokeweight="2pt">
            <v:textbox style="mso-next-textbox:#Rounded Rectangle 138">
              <w:txbxContent>
                <w:p w:rsidR="003323FF" w:rsidRPr="008466B1" w:rsidRDefault="003323FF" w:rsidP="00341D2D">
                  <w:pPr>
                    <w:jc w:val="center"/>
                    <w:rPr>
                      <w:sz w:val="20"/>
                      <w:szCs w:val="20"/>
                      <w:lang w:val="bg-BG"/>
                    </w:rPr>
                  </w:pPr>
                  <w:r w:rsidRPr="008466B1">
                    <w:rPr>
                      <w:sz w:val="20"/>
                      <w:szCs w:val="20"/>
                      <w:lang w:val="bg-BG"/>
                    </w:rPr>
                    <w:t>Служители</w:t>
                  </w:r>
                  <w:r>
                    <w:rPr>
                      <w:sz w:val="20"/>
                      <w:szCs w:val="20"/>
                      <w:lang w:val="bg-BG"/>
                    </w:rPr>
                    <w:t>/потребители</w:t>
                  </w:r>
                </w:p>
              </w:txbxContent>
            </v:textbox>
          </v:roundrect>
        </w:pict>
      </w:r>
      <w:r>
        <w:rPr>
          <w:noProof/>
          <w:lang w:val="en-US" w:eastAsia="en-US"/>
        </w:rPr>
        <w:pict>
          <v:roundrect id="Rounded Rectangle 139" o:spid="_x0000_s1075" style="position:absolute;left:0;text-align:left;margin-left:295.9pt;margin-top:86.65pt;width:1in;height:1in;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" fillcolor="#4f81bd" strokecolor="#385d8a" strokeweight="2pt">
            <v:textbox style="mso-next-textbox:#Rounded Rectangle 139">
              <w:txbxContent>
                <w:p w:rsidR="003323FF" w:rsidRPr="008466B1" w:rsidRDefault="003323FF" w:rsidP="00341D2D">
                  <w:pPr>
                    <w:jc w:val="center"/>
                    <w:rPr>
                      <w:sz w:val="20"/>
                      <w:szCs w:val="20"/>
                      <w:lang w:val="bg-BG"/>
                    </w:rPr>
                  </w:pPr>
                  <w:r w:rsidRPr="008466B1">
                    <w:rPr>
                      <w:sz w:val="20"/>
                      <w:szCs w:val="20"/>
                      <w:lang w:val="bg-BG"/>
                    </w:rPr>
                    <w:t>ЦДП</w:t>
                  </w:r>
                </w:p>
                <w:p w:rsidR="003323FF" w:rsidRPr="008466B1" w:rsidRDefault="003323FF" w:rsidP="00341D2D">
                  <w:pPr>
                    <w:jc w:val="center"/>
                    <w:rPr>
                      <w:sz w:val="20"/>
                      <w:szCs w:val="20"/>
                      <w:lang w:val="bg-BG"/>
                    </w:rPr>
                  </w:pPr>
                  <w:r w:rsidRPr="008466B1">
                    <w:rPr>
                      <w:sz w:val="20"/>
                      <w:szCs w:val="20"/>
                      <w:lang w:val="bg-BG"/>
                    </w:rPr>
                    <w:t>Тел:……….</w:t>
                  </w:r>
                </w:p>
              </w:txbxContent>
            </v:textbox>
          </v:roundrect>
        </w:pict>
      </w:r>
      <w:r>
        <w:rPr>
          <w:noProof/>
          <w:lang w:val="en-US" w:eastAsia="en-US"/>
        </w:rPr>
        <w:pict>
          <v:roundrect id="Rounded Rectangle 140" o:spid="_x0000_s1074" style="position:absolute;left:0;text-align:left;margin-left:204.4pt;margin-top:86.65pt;width:1in;height:1in;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" fillcolor="#4f81bd" strokecolor="#385d8a" strokeweight="2pt">
            <v:textbox style="mso-next-textbox:#Rounded Rectangle 140">
              <w:txbxContent>
                <w:p w:rsidR="003323FF" w:rsidRPr="008466B1" w:rsidRDefault="003323FF" w:rsidP="00341D2D">
                  <w:pPr>
                    <w:jc w:val="center"/>
                    <w:rPr>
                      <w:sz w:val="20"/>
                      <w:szCs w:val="20"/>
                      <w:lang w:val="bg-BG"/>
                    </w:rPr>
                  </w:pPr>
                  <w:r w:rsidRPr="008466B1">
                    <w:rPr>
                      <w:sz w:val="20"/>
                      <w:szCs w:val="20"/>
                      <w:lang w:val="bg-BG"/>
                    </w:rPr>
                    <w:t>Контрол-на зала</w:t>
                  </w:r>
                </w:p>
                <w:p w:rsidR="003323FF" w:rsidRPr="008466B1" w:rsidRDefault="003323FF" w:rsidP="00341D2D">
                  <w:pPr>
                    <w:jc w:val="center"/>
                    <w:rPr>
                      <w:sz w:val="20"/>
                      <w:szCs w:val="20"/>
                      <w:lang w:val="bg-BG"/>
                    </w:rPr>
                  </w:pPr>
                  <w:r w:rsidRPr="008466B1">
                    <w:rPr>
                      <w:sz w:val="20"/>
                      <w:szCs w:val="20"/>
                      <w:lang w:val="bg-BG"/>
                    </w:rPr>
                    <w:t>Тел:………</w:t>
                  </w:r>
                </w:p>
              </w:txbxContent>
            </v:textbox>
          </v:roundrect>
        </w:pict>
      </w:r>
      <w:r>
        <w:rPr>
          <w:noProof/>
          <w:lang w:val="en-US" w:eastAsia="en-US"/>
        </w:rPr>
        <w:pict>
          <v:shape id="Text Box 141" o:spid="_x0000_s1071" type="#_x0000_t202" style="position:absolute;left:0;text-align:left;margin-left:289.15pt;margin-top:40.9pt;width:156pt;height:4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" fillcolor="window" stroked="f" strokeweight=".5pt">
            <v:textbox style="mso-next-textbox:#Text Box 141">
              <w:txbxContent>
                <w:p w:rsidR="003323FF" w:rsidRDefault="003323FF" w:rsidP="00341D2D">
                  <w:pPr>
                    <w:jc w:val="center"/>
                    <w:rPr>
                      <w:lang w:val="bg-BG"/>
                    </w:rPr>
                  </w:pPr>
                  <w:r>
                    <w:rPr>
                      <w:lang w:val="bg-BG"/>
                    </w:rPr>
                    <w:t>Установяване възникване на Авария</w:t>
                  </w:r>
                </w:p>
                <w:p w:rsidR="003323FF" w:rsidRPr="00F45469" w:rsidRDefault="003323FF" w:rsidP="00341D2D">
                  <w:pPr>
                    <w:rPr>
                      <w:lang w:val="bg-BG"/>
                    </w:rPr>
                  </w:pPr>
                </w:p>
              </w:txbxContent>
            </v:textbox>
          </v:shape>
        </w:pict>
      </w:r>
      <w:r>
        <w:rPr>
          <w:noProof/>
          <w:lang w:val="en-US" w:eastAsia="en-US"/>
        </w:rPr>
        <w:pict>
          <v:rect id="Rectangle 142" o:spid="_x0000_s1069" style="position:absolute;left:0;text-align:left;margin-left:172.15pt;margin-top:1.9pt;width:139.5pt;height:3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" fillcolor="#4f81bd" strokecolor="#385d8a" strokeweight="2pt">
            <v:textbox style="mso-next-textbox:#Rectangle 142">
              <w:txbxContent>
                <w:p w:rsidR="003323FF" w:rsidRPr="00F45469" w:rsidRDefault="003323FF" w:rsidP="00341D2D">
                  <w:pPr>
                    <w:jc w:val="center"/>
                    <w:rPr>
                      <w:lang w:val="bg-BG"/>
                    </w:rPr>
                  </w:pPr>
                  <w:r w:rsidRPr="00F45469">
                    <w:rPr>
                      <w:lang w:val="bg-BG"/>
                    </w:rPr>
                    <w:t>Начало на Аварията</w:t>
                  </w:r>
                </w:p>
              </w:txbxContent>
            </v:textbox>
          </v:rect>
        </w:pict>
      </w:r>
      <w:r>
        <w:rPr>
          <w:noProof/>
          <w:lang w:val="en-US" w:eastAsia="en-US"/>
        </w:rPr>
        <w:pict>
          <v:shape id="Down Arrow 143" o:spid="_x0000_s1070" type="#_x0000_t67" style="position:absolute;left:0;text-align:left;margin-left:223.15pt;margin-top:37.15pt;width:38.15pt;height:45.7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" adj="12592" fillcolor="#4f81bd" strokecolor="#385d8a" strokeweight="2pt"/>
        </w:pict>
      </w: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E904F8" w:rsidP="00B06F93">
      <w:pPr>
        <w:pStyle w:val="ListParagraph"/>
        <w:widowControl w:val="0"/>
        <w:suppressAutoHyphens w:val="0"/>
        <w:ind w:firstLine="1440"/>
        <w:rPr>
          <w:lang w:val="bg-BG"/>
        </w:rPr>
      </w:pPr>
      <w:r>
        <w:rPr>
          <w:noProof/>
          <w:lang w:val="en-US" w:eastAsia="en-US"/>
        </w:rPr>
        <w:pict>
          <v:line id="Straight Connector 147" o:spid="_x0000_s1099" style="position:absolute;left:0;text-align:left;z-index:251806720;visibility:visible;mso-wrap-style:square;mso-wrap-distance-left:9pt;mso-wrap-distance-top:0;mso-wrap-distance-right:9pt;mso-wrap-distance-bottom:0;mso-position-horizontal:absolute;mso-position-horizontal-relative:text;mso-position-vertical:absolute;mso-position-vertical-relative:text" from="311.65pt,10.25pt" to="311.6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" strokecolor="#4a7ebb"/>
        </w:pict>
      </w:r>
      <w:r>
        <w:rPr>
          <w:noProof/>
          <w:lang w:val="en-US" w:eastAsia="en-US"/>
        </w:rPr>
        <w:pict>
          <v:line id="Straight Connector 146" o:spid="_x0000_s1098" style="position:absolute;left:0;text-align:left;z-index:251805696;visibility:visible;mso-wrap-style:square;mso-wrap-distance-left:9pt;mso-wrap-distance-top:0;mso-wrap-distance-right:9pt;mso-wrap-distance-bottom:0;mso-position-horizontal:absolute;mso-position-horizontal-relative:text;mso-position-vertical:absolute;mso-position-vertical-relative:text" from="277.9pt,10.25pt" to="311.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" strokecolor="#4a7ebb"/>
        </w:pict>
      </w: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E904F8" w:rsidP="00B06F93">
      <w:pPr>
        <w:pStyle w:val="ListParagraph"/>
        <w:widowControl w:val="0"/>
        <w:suppressAutoHyphens w:val="0"/>
        <w:ind w:firstLine="1440"/>
        <w:rPr>
          <w:lang w:val="bg-BG"/>
        </w:rPr>
      </w:pPr>
      <w:r>
        <w:rPr>
          <w:noProof/>
          <w:lang w:val="en-US" w:eastAsia="en-US"/>
        </w:rPr>
        <w:pict>
          <v:shape id="Straight Arrow Connector 145" o:spid="_x0000_s1097" type="#_x0000_t32" style="position:absolute;left:0;text-align:left;margin-left:244.9pt;margin-top:2.4pt;width:0;height:31.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" strokecolor="#4a7ebb">
            <v:stroke endarrow="open"/>
          </v:shape>
        </w:pict>
      </w: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E904F8" w:rsidP="00B06F93">
      <w:pPr>
        <w:pStyle w:val="ListParagraph"/>
        <w:widowControl w:val="0"/>
        <w:suppressAutoHyphens w:val="0"/>
        <w:ind w:firstLine="1440"/>
        <w:rPr>
          <w:lang w:val="bg-BG"/>
        </w:rPr>
      </w:pPr>
      <w:r>
        <w:rPr>
          <w:noProof/>
          <w:lang w:val="en-US" w:eastAsia="en-US"/>
        </w:rPr>
        <w:pict>
          <v:shape id="Straight Arrow Connector 148" o:spid="_x0000_s1100" type="#_x0000_t32" style="position:absolute;left:0;text-align:left;margin-left:311.65pt;margin-top:4.15pt;width:36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" strokecolor="#4a7ebb">
            <v:stroke endarrow="open"/>
          </v:shape>
        </w:pict>
      </w: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E904F8" w:rsidP="00B06F93">
      <w:pPr>
        <w:pStyle w:val="ListParagraph"/>
        <w:widowControl w:val="0"/>
        <w:suppressAutoHyphens w:val="0"/>
        <w:ind w:firstLine="1440"/>
        <w:rPr>
          <w:lang w:val="bg-BG"/>
        </w:rPr>
      </w:pPr>
      <w:r>
        <w:rPr>
          <w:noProof/>
          <w:lang w:val="en-US" w:eastAsia="en-US"/>
        </w:rPr>
        <w:pict>
          <v:roundrect id="Rounded Rectangle 116" o:spid="_x0000_s1086" style="position:absolute;left:0;text-align:left;margin-left:65.65pt;margin-top:5.15pt;width:212.25pt;height:10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" fillcolor="#4f81bd" strokecolor="#385d8a" strokeweight="2pt">
            <v:textbox style="mso-next-textbox:#Rounded Rectangle 116">
              <w:txbxContent>
                <w:p w:rsidR="003323FF" w:rsidRPr="00626D42" w:rsidRDefault="003323FF" w:rsidP="00341D2D">
                  <w:pPr>
                    <w:jc w:val="center"/>
                    <w:rPr>
                      <w:b/>
                      <w:sz w:val="20"/>
                      <w:szCs w:val="20"/>
                      <w:lang w:val="bg-BG"/>
                    </w:rPr>
                  </w:pPr>
                  <w:r w:rsidRPr="00626D42">
                    <w:rPr>
                      <w:b/>
                      <w:sz w:val="20"/>
                      <w:szCs w:val="20"/>
                      <w:lang w:val="bg-BG"/>
                    </w:rPr>
                    <w:t>Специализирани аварийни служби:</w:t>
                  </w:r>
                </w:p>
                <w:p w:rsidR="003323FF" w:rsidRPr="00626D42" w:rsidRDefault="003323FF" w:rsidP="00341D2D">
                  <w:pPr>
                    <w:rPr>
                      <w:b/>
                      <w:sz w:val="20"/>
                      <w:szCs w:val="20"/>
                      <w:lang w:val="bg-BG"/>
                    </w:rPr>
                  </w:pPr>
                  <w:r w:rsidRPr="00626D42">
                    <w:rPr>
                      <w:b/>
                      <w:sz w:val="20"/>
                      <w:szCs w:val="20"/>
                      <w:lang w:val="bg-BG"/>
                    </w:rPr>
                    <w:t>НС „ПБЗН“- тел: 112/……..</w:t>
                  </w:r>
                </w:p>
                <w:p w:rsidR="003323FF" w:rsidRPr="00626D42" w:rsidRDefault="003323FF" w:rsidP="00341D2D">
                  <w:pPr>
                    <w:rPr>
                      <w:b/>
                      <w:sz w:val="20"/>
                      <w:szCs w:val="20"/>
                      <w:lang w:val="bg-BG"/>
                    </w:rPr>
                  </w:pPr>
                  <w:r w:rsidRPr="00626D42">
                    <w:rPr>
                      <w:b/>
                      <w:sz w:val="20"/>
                      <w:szCs w:val="20"/>
                      <w:lang w:val="bg-BG"/>
                    </w:rPr>
                    <w:t>ОУ „ПБЗН“- тел: 112/ …………</w:t>
                  </w:r>
                </w:p>
                <w:p w:rsidR="003323FF" w:rsidRPr="00626D42" w:rsidRDefault="003323FF" w:rsidP="00341D2D">
                  <w:pPr>
                    <w:rPr>
                      <w:b/>
                      <w:sz w:val="20"/>
                      <w:szCs w:val="20"/>
                      <w:lang w:val="bg-BG"/>
                    </w:rPr>
                  </w:pPr>
                  <w:r w:rsidRPr="00626D42">
                    <w:rPr>
                      <w:b/>
                      <w:sz w:val="20"/>
                      <w:szCs w:val="20"/>
                      <w:lang w:val="bg-BG"/>
                    </w:rPr>
                    <w:t>ОДМРВ: тел:112/…………</w:t>
                  </w:r>
                </w:p>
                <w:p w:rsidR="003323FF" w:rsidRPr="008466B1" w:rsidRDefault="003323FF" w:rsidP="00341D2D">
                  <w:pPr>
                    <w:rPr>
                      <w:b/>
                      <w:lang w:val="bg-BG"/>
                    </w:rPr>
                  </w:pPr>
                </w:p>
                <w:p w:rsidR="003323FF" w:rsidRPr="008466B1" w:rsidRDefault="003323FF" w:rsidP="00341D2D">
                  <w:pPr>
                    <w:jc w:val="center"/>
                    <w:rPr>
                      <w:lang w:val="bg-BG"/>
                    </w:rPr>
                  </w:pPr>
                </w:p>
              </w:txbxContent>
            </v:textbox>
          </v:roundrect>
        </w:pict>
      </w: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440"/>
        <w:rPr>
          <w:lang w:val="bg-BG"/>
        </w:rPr>
      </w:pPr>
    </w:p>
    <w:p w:rsidR="00341D2D" w:rsidRPr="00CA7C03" w:rsidRDefault="00341D2D" w:rsidP="00B06F93">
      <w:pPr>
        <w:pStyle w:val="ListParagraph"/>
        <w:widowControl w:val="0"/>
        <w:suppressAutoHyphens w:val="0"/>
        <w:ind w:firstLine="1080"/>
        <w:rPr>
          <w:b/>
          <w:lang w:val="bg-BG"/>
        </w:rPr>
      </w:pPr>
    </w:p>
    <w:p w:rsidR="00341D2D" w:rsidRPr="00CA7C03" w:rsidRDefault="00341D2D" w:rsidP="00B06F93">
      <w:pPr>
        <w:pStyle w:val="ListParagraph"/>
        <w:widowControl w:val="0"/>
        <w:suppressAutoHyphens w:val="0"/>
        <w:ind w:firstLine="1080"/>
        <w:rPr>
          <w:b/>
          <w:lang w:val="bg-BG"/>
        </w:rPr>
      </w:pPr>
    </w:p>
    <w:p w:rsidR="00341D2D" w:rsidRPr="00CA7C03" w:rsidRDefault="00341D2D" w:rsidP="00B06F93">
      <w:pPr>
        <w:pStyle w:val="ListParagraph"/>
        <w:widowControl w:val="0"/>
        <w:suppressAutoHyphens w:val="0"/>
        <w:ind w:firstLine="1080"/>
        <w:rPr>
          <w:b/>
          <w:lang w:val="bg-BG"/>
        </w:rPr>
      </w:pPr>
    </w:p>
    <w:p w:rsidR="00341D2D" w:rsidRPr="00CA7C03" w:rsidRDefault="00341D2D" w:rsidP="00B06F93">
      <w:pPr>
        <w:pStyle w:val="ListParagraph"/>
        <w:widowControl w:val="0"/>
        <w:suppressAutoHyphens w:val="0"/>
        <w:ind w:firstLine="1080"/>
        <w:rPr>
          <w:b/>
          <w:lang w:val="bg-BG"/>
        </w:rPr>
      </w:pPr>
    </w:p>
    <w:p w:rsidR="00341D2D" w:rsidRPr="00CA7C03" w:rsidRDefault="00341D2D" w:rsidP="00B06F93">
      <w:pPr>
        <w:widowControl w:val="0"/>
        <w:suppressAutoHyphens w:val="0"/>
        <w:jc w:val="left"/>
        <w:rPr>
          <w:b/>
          <w:lang w:val="bg-BG"/>
        </w:rPr>
      </w:pPr>
      <w:r w:rsidRPr="00CA7C03">
        <w:rPr>
          <w:b/>
          <w:lang w:val="bg-BG"/>
        </w:rPr>
        <w:br w:type="page"/>
      </w:r>
    </w:p>
    <w:p w:rsidR="00341D2D" w:rsidRPr="00CA7C03" w:rsidRDefault="00341D2D" w:rsidP="00B06F93">
      <w:pPr>
        <w:pStyle w:val="ListParagraph"/>
        <w:widowControl w:val="0"/>
        <w:suppressAutoHyphens w:val="0"/>
        <w:ind w:firstLine="1080"/>
        <w:rPr>
          <w:b/>
          <w:lang w:val="bg-BG"/>
        </w:rPr>
      </w:pPr>
      <w:r w:rsidRPr="00CA7C03">
        <w:rPr>
          <w:b/>
          <w:lang w:val="bg-BG"/>
        </w:rPr>
        <w:t>6.6. Време за реагиране на ключовите лица и органи на Оператора в случай на авария (</w:t>
      </w:r>
      <w:r w:rsidRPr="00CA7C03">
        <w:rPr>
          <w:b/>
          <w:i/>
          <w:lang w:val="bg-BG"/>
        </w:rPr>
        <w:t>Описанието на времето за реагиране е примерно, като може да бъде изменяно/ допълвано от Оператора. Описанието следва да бъде изчерпателно и да отразява действителното време за реагиране</w:t>
      </w:r>
      <w:r w:rsidRPr="00CA7C03">
        <w:rPr>
          <w:b/>
          <w:lang w:val="bg-BG"/>
        </w:rPr>
        <w:t>.)</w:t>
      </w:r>
    </w:p>
    <w:p w:rsidR="00341D2D" w:rsidRPr="00CA7C03" w:rsidRDefault="00341D2D" w:rsidP="00B06F93">
      <w:pPr>
        <w:pStyle w:val="ListParagraph"/>
        <w:widowControl w:val="0"/>
        <w:suppressAutoHyphens w:val="0"/>
        <w:ind w:firstLine="1080"/>
        <w:rPr>
          <w:lang w:val="bg-BG"/>
        </w:rPr>
      </w:pPr>
      <w:r w:rsidRPr="00CA7C03">
        <w:rPr>
          <w:lang w:val="bg-BG"/>
        </w:rPr>
        <w:t>Във всички случаи при установяване на възникнала авария следва да се предприемат незабавни и решителни действия от всички лица и органи, ангажирани в привеждане на настоящия план в действие като не бива да се допуска каквото и да било забавяне, дължащо се на прекомерен оптимизъм или неспособност за правилно ориентиране във възникналата обстановка.</w:t>
      </w:r>
    </w:p>
    <w:p w:rsidR="00341D2D" w:rsidRPr="00CA7C03" w:rsidRDefault="00341D2D" w:rsidP="00B06F93">
      <w:pPr>
        <w:pStyle w:val="ListParagraph"/>
        <w:widowControl w:val="0"/>
        <w:suppressAutoHyphens w:val="0"/>
        <w:ind w:firstLine="1080"/>
        <w:rPr>
          <w:lang w:val="bg-BG"/>
        </w:rPr>
      </w:pPr>
      <w:r w:rsidRPr="00CA7C03">
        <w:rPr>
          <w:lang w:val="bg-BG"/>
        </w:rPr>
        <w:t xml:space="preserve">Всички ангажирани лица и органи по прилагане на настоящия план следва да предприемат съответните действия при първа възможност и в най-кратките възможни срокове. </w:t>
      </w:r>
    </w:p>
    <w:p w:rsidR="00341D2D" w:rsidRPr="00CA7C03" w:rsidRDefault="00341D2D" w:rsidP="00B06F93">
      <w:pPr>
        <w:pStyle w:val="ListParagraph"/>
        <w:widowControl w:val="0"/>
        <w:suppressAutoHyphens w:val="0"/>
        <w:ind w:firstLine="1080"/>
        <w:rPr>
          <w:lang w:val="bg-BG"/>
        </w:rPr>
      </w:pPr>
      <w:r w:rsidRPr="00CA7C03">
        <w:rPr>
          <w:lang w:val="bg-BG"/>
        </w:rPr>
        <w:t>Основен приоритет на всички ангажирани лица и органи следва да бъде предотвратяване и намаляване в максимална степен на неблагоприятните последици от всякакво естество при възникнала авария.</w:t>
      </w:r>
    </w:p>
    <w:p w:rsidR="00341D2D" w:rsidRPr="00CA7C03" w:rsidRDefault="00341D2D" w:rsidP="00B06F93">
      <w:pPr>
        <w:pStyle w:val="ListParagraph"/>
        <w:widowControl w:val="0"/>
        <w:suppressAutoHyphens w:val="0"/>
        <w:ind w:firstLine="1080"/>
        <w:rPr>
          <w:lang w:val="bg-BG"/>
        </w:rPr>
      </w:pPr>
    </w:p>
    <w:p w:rsidR="00341D2D" w:rsidRPr="00CA7C03" w:rsidRDefault="00341D2D" w:rsidP="00B06F93">
      <w:pPr>
        <w:pStyle w:val="ListParagraph"/>
        <w:widowControl w:val="0"/>
        <w:numPr>
          <w:ilvl w:val="0"/>
          <w:numId w:val="59"/>
        </w:numPr>
        <w:suppressAutoHyphens w:val="0"/>
        <w:spacing w:after="200" w:line="276" w:lineRule="auto"/>
        <w:ind w:left="0" w:firstLine="720"/>
        <w:contextualSpacing/>
        <w:rPr>
          <w:b/>
          <w:lang w:val="bg-BG"/>
        </w:rPr>
      </w:pPr>
      <w:r w:rsidRPr="00CA7C03">
        <w:rPr>
          <w:b/>
          <w:lang w:val="bg-BG"/>
        </w:rPr>
        <w:t>СРЕДСТВА И РЕСУРСИ, НЕОБХОДИМИ ЗА ИЗПЪЛНЕНИЕ НА ПЛАНА (</w:t>
      </w:r>
      <w:r w:rsidRPr="00CA7C03">
        <w:rPr>
          <w:b/>
          <w:i/>
          <w:lang w:val="bg-BG"/>
        </w:rPr>
        <w:t>Описанието на средствата и ресурсите, необходими за изпълнение на плана е примерно, като може да бъде изменяно/допълвано от Оператора. Описанието следва да бъде изчерпателно</w:t>
      </w:r>
      <w:r w:rsidRPr="00CA7C03">
        <w:rPr>
          <w:b/>
          <w:lang w:val="bg-BG"/>
        </w:rPr>
        <w:t xml:space="preserve">) </w:t>
      </w:r>
    </w:p>
    <w:p w:rsidR="00341D2D" w:rsidRPr="00CA7C03" w:rsidRDefault="00341D2D" w:rsidP="00B06F93">
      <w:pPr>
        <w:pStyle w:val="ListParagraph"/>
        <w:widowControl w:val="0"/>
        <w:suppressAutoHyphens w:val="0"/>
        <w:ind w:firstLine="1080"/>
        <w:rPr>
          <w:lang w:val="bg-BG"/>
        </w:rPr>
      </w:pPr>
      <w:r w:rsidRPr="00CA7C03">
        <w:rPr>
          <w:lang w:val="bg-BG"/>
        </w:rPr>
        <w:t xml:space="preserve">Операторът разполага с необходимите средства и имущество за осъществяване на настоящия план и изпълнение на описаните по-горе мерки като осигурява необходимите средства за това чрез собствено финансиране/ финансиране от .............. Предвид това Операторът разполага с материално-техническо осигуряване в случай на възникване на аварии. </w:t>
      </w:r>
    </w:p>
    <w:p w:rsidR="00341D2D" w:rsidRPr="00CA7C03" w:rsidRDefault="00341D2D" w:rsidP="00B06F93">
      <w:pPr>
        <w:pStyle w:val="ListParagraph"/>
        <w:widowControl w:val="0"/>
        <w:suppressAutoHyphens w:val="0"/>
        <w:ind w:firstLine="1080"/>
        <w:rPr>
          <w:lang w:val="bg-BG"/>
        </w:rPr>
      </w:pPr>
      <w:r w:rsidRPr="00CA7C03">
        <w:rPr>
          <w:lang w:val="bg-BG"/>
        </w:rPr>
        <w:t>Операторът разполага със следното аварийно имущество за извършване на действие при възникване на аварии:</w:t>
      </w:r>
    </w:p>
    <w:p w:rsidR="00341D2D" w:rsidRPr="00CA7C03" w:rsidRDefault="00341D2D" w:rsidP="00B06F93">
      <w:pPr>
        <w:pStyle w:val="ListParagraph"/>
        <w:widowControl w:val="0"/>
        <w:numPr>
          <w:ilvl w:val="0"/>
          <w:numId w:val="73"/>
        </w:numPr>
        <w:suppressAutoHyphens w:val="0"/>
        <w:spacing w:after="200" w:line="276" w:lineRule="auto"/>
        <w:contextualSpacing/>
        <w:rPr>
          <w:lang w:val="bg-BG"/>
        </w:rPr>
      </w:pPr>
      <w:r w:rsidRPr="00CA7C03">
        <w:rPr>
          <w:lang w:val="bg-BG"/>
        </w:rPr>
        <w:t>Пожарогасители- .... брой/я;</w:t>
      </w:r>
    </w:p>
    <w:p w:rsidR="00341D2D" w:rsidRPr="00CA7C03" w:rsidRDefault="00341D2D" w:rsidP="00B06F93">
      <w:pPr>
        <w:pStyle w:val="ListParagraph"/>
        <w:widowControl w:val="0"/>
        <w:numPr>
          <w:ilvl w:val="0"/>
          <w:numId w:val="73"/>
        </w:numPr>
        <w:suppressAutoHyphens w:val="0"/>
        <w:spacing w:after="200" w:line="276" w:lineRule="auto"/>
        <w:contextualSpacing/>
        <w:rPr>
          <w:lang w:val="bg-BG"/>
        </w:rPr>
      </w:pPr>
      <w:r w:rsidRPr="00CA7C03">
        <w:rPr>
          <w:lang w:val="bg-BG"/>
        </w:rPr>
        <w:t>Багер ...................- .... брой/я;</w:t>
      </w:r>
    </w:p>
    <w:p w:rsidR="00341D2D" w:rsidRPr="00CA7C03" w:rsidRDefault="00341D2D" w:rsidP="00B06F93">
      <w:pPr>
        <w:pStyle w:val="ListParagraph"/>
        <w:widowControl w:val="0"/>
        <w:numPr>
          <w:ilvl w:val="0"/>
          <w:numId w:val="73"/>
        </w:numPr>
        <w:suppressAutoHyphens w:val="0"/>
        <w:spacing w:after="200" w:line="276" w:lineRule="auto"/>
        <w:contextualSpacing/>
        <w:rPr>
          <w:lang w:val="bg-BG"/>
        </w:rPr>
      </w:pPr>
      <w:r w:rsidRPr="00CA7C03">
        <w:rPr>
          <w:lang w:val="bg-BG"/>
        </w:rPr>
        <w:t>Самосвал  ...................- .... брой/я;</w:t>
      </w:r>
    </w:p>
    <w:p w:rsidR="00341D2D" w:rsidRPr="00CA7C03" w:rsidRDefault="00341D2D" w:rsidP="00B06F93">
      <w:pPr>
        <w:pStyle w:val="ListParagraph"/>
        <w:widowControl w:val="0"/>
        <w:numPr>
          <w:ilvl w:val="0"/>
          <w:numId w:val="73"/>
        </w:numPr>
        <w:suppressAutoHyphens w:val="0"/>
        <w:spacing w:after="200" w:line="276" w:lineRule="auto"/>
        <w:contextualSpacing/>
        <w:rPr>
          <w:lang w:val="bg-BG"/>
        </w:rPr>
      </w:pPr>
      <w:r w:rsidRPr="00CA7C03">
        <w:rPr>
          <w:lang w:val="bg-BG"/>
        </w:rPr>
        <w:t>УАЗ ...................- .... брой/я;</w:t>
      </w:r>
    </w:p>
    <w:p w:rsidR="00341D2D" w:rsidRPr="00CA7C03" w:rsidRDefault="00341D2D" w:rsidP="00B06F93">
      <w:pPr>
        <w:pStyle w:val="ListParagraph"/>
        <w:widowControl w:val="0"/>
        <w:numPr>
          <w:ilvl w:val="0"/>
          <w:numId w:val="73"/>
        </w:numPr>
        <w:suppressAutoHyphens w:val="0"/>
        <w:spacing w:after="200" w:line="276" w:lineRule="auto"/>
        <w:contextualSpacing/>
        <w:rPr>
          <w:lang w:val="bg-BG"/>
        </w:rPr>
      </w:pPr>
      <w:r w:rsidRPr="00CA7C03">
        <w:rPr>
          <w:lang w:val="bg-BG"/>
        </w:rPr>
        <w:t>Каналочистачна машина- ...................- .... брой/я;</w:t>
      </w:r>
    </w:p>
    <w:p w:rsidR="00341D2D" w:rsidRPr="00CA7C03" w:rsidRDefault="00341D2D" w:rsidP="00B06F93">
      <w:pPr>
        <w:pStyle w:val="ListParagraph"/>
        <w:widowControl w:val="0"/>
        <w:numPr>
          <w:ilvl w:val="0"/>
          <w:numId w:val="73"/>
        </w:numPr>
        <w:suppressAutoHyphens w:val="0"/>
        <w:spacing w:after="200" w:line="276" w:lineRule="auto"/>
        <w:contextualSpacing/>
        <w:rPr>
          <w:lang w:val="bg-BG"/>
        </w:rPr>
      </w:pPr>
      <w:r w:rsidRPr="00CA7C03">
        <w:rPr>
          <w:lang w:val="bg-BG"/>
        </w:rPr>
        <w:t>Шахточистачна машина- ...................- .... брой/я;;</w:t>
      </w:r>
    </w:p>
    <w:p w:rsidR="00341D2D" w:rsidRPr="00CA7C03" w:rsidRDefault="00341D2D" w:rsidP="00B06F93">
      <w:pPr>
        <w:pStyle w:val="ListParagraph"/>
        <w:widowControl w:val="0"/>
        <w:numPr>
          <w:ilvl w:val="0"/>
          <w:numId w:val="73"/>
        </w:numPr>
        <w:suppressAutoHyphens w:val="0"/>
        <w:spacing w:after="200" w:line="276" w:lineRule="auto"/>
        <w:contextualSpacing/>
        <w:rPr>
          <w:lang w:val="bg-BG"/>
        </w:rPr>
      </w:pPr>
      <w:r w:rsidRPr="00CA7C03">
        <w:rPr>
          <w:lang w:val="bg-BG"/>
        </w:rPr>
        <w:t>................... ...................- .... брой/я;</w:t>
      </w:r>
    </w:p>
    <w:p w:rsidR="00341D2D" w:rsidRPr="00CA7C03" w:rsidRDefault="00341D2D" w:rsidP="00B06F93">
      <w:pPr>
        <w:pStyle w:val="ListParagraph"/>
        <w:widowControl w:val="0"/>
        <w:numPr>
          <w:ilvl w:val="0"/>
          <w:numId w:val="73"/>
        </w:numPr>
        <w:suppressAutoHyphens w:val="0"/>
        <w:spacing w:after="200" w:line="276" w:lineRule="auto"/>
        <w:contextualSpacing/>
        <w:rPr>
          <w:lang w:val="bg-BG"/>
        </w:rPr>
      </w:pPr>
      <w:r w:rsidRPr="00CA7C03">
        <w:rPr>
          <w:lang w:val="bg-BG"/>
        </w:rPr>
        <w:t>Лични предпазни средства за охрана на труда на служителите: защитно облекло и обувки, изолиращи дихателни апарати, каски, ..................</w:t>
      </w:r>
    </w:p>
    <w:p w:rsidR="00341D2D" w:rsidRPr="00CA7C03" w:rsidRDefault="00341D2D" w:rsidP="00B06F93">
      <w:pPr>
        <w:pStyle w:val="ListParagraph"/>
        <w:widowControl w:val="0"/>
        <w:numPr>
          <w:ilvl w:val="0"/>
          <w:numId w:val="73"/>
        </w:numPr>
        <w:suppressAutoHyphens w:val="0"/>
        <w:spacing w:after="200" w:line="276" w:lineRule="auto"/>
        <w:contextualSpacing/>
        <w:rPr>
          <w:lang w:val="bg-BG"/>
        </w:rPr>
      </w:pPr>
      <w:r w:rsidRPr="00CA7C03">
        <w:rPr>
          <w:lang w:val="bg-BG"/>
        </w:rPr>
        <w:t>Спасително оборудване като, но не само колани, въжета,.................... и други приспособления.</w:t>
      </w:r>
    </w:p>
    <w:p w:rsidR="00341D2D" w:rsidRPr="00CA7C03" w:rsidRDefault="00341D2D" w:rsidP="00B06F93">
      <w:pPr>
        <w:pStyle w:val="ListParagraph"/>
        <w:widowControl w:val="0"/>
        <w:suppressAutoHyphens w:val="0"/>
        <w:ind w:firstLine="1080"/>
        <w:rPr>
          <w:lang w:val="bg-BG"/>
        </w:rPr>
      </w:pPr>
      <w:r w:rsidRPr="00CA7C03">
        <w:rPr>
          <w:lang w:val="bg-BG"/>
        </w:rPr>
        <w:t>В допълнение, подборът на ключови лица и органи, ангажирани за привеждане на настоящия план в действие, гарантира провеждането на оптимални действия при възникване на аварии</w:t>
      </w:r>
    </w:p>
    <w:p w:rsidR="00341D2D" w:rsidRPr="00CA7C03" w:rsidRDefault="00341D2D" w:rsidP="00B06F93">
      <w:pPr>
        <w:pStyle w:val="ListParagraph"/>
        <w:widowControl w:val="0"/>
        <w:suppressAutoHyphens w:val="0"/>
        <w:ind w:firstLine="1080"/>
        <w:rPr>
          <w:lang w:val="bg-BG"/>
        </w:rPr>
      </w:pPr>
    </w:p>
    <w:p w:rsidR="00341D2D" w:rsidRPr="00CA7C03" w:rsidRDefault="00341D2D" w:rsidP="00B06F93">
      <w:pPr>
        <w:widowControl w:val="0"/>
        <w:suppressAutoHyphens w:val="0"/>
        <w:jc w:val="left"/>
        <w:rPr>
          <w:b/>
          <w:lang w:val="bg-BG"/>
        </w:rPr>
      </w:pPr>
      <w:r w:rsidRPr="00CA7C03">
        <w:rPr>
          <w:b/>
          <w:lang w:val="bg-BG"/>
        </w:rPr>
        <w:br w:type="page"/>
      </w:r>
    </w:p>
    <w:p w:rsidR="00341D2D" w:rsidRPr="00CA7C03" w:rsidRDefault="00341D2D" w:rsidP="00B06F93">
      <w:pPr>
        <w:pStyle w:val="ListParagraph"/>
        <w:widowControl w:val="0"/>
        <w:numPr>
          <w:ilvl w:val="0"/>
          <w:numId w:val="59"/>
        </w:numPr>
        <w:suppressAutoHyphens w:val="0"/>
        <w:spacing w:after="200" w:line="276" w:lineRule="auto"/>
        <w:ind w:left="0" w:firstLine="720"/>
        <w:contextualSpacing/>
        <w:rPr>
          <w:b/>
          <w:lang w:val="bg-BG"/>
        </w:rPr>
      </w:pPr>
      <w:r w:rsidRPr="00CA7C03">
        <w:rPr>
          <w:b/>
          <w:lang w:val="bg-BG"/>
        </w:rPr>
        <w:t xml:space="preserve">ОХРАНА НА </w:t>
      </w:r>
      <w:r w:rsidR="00BC2712">
        <w:rPr>
          <w:b/>
          <w:lang w:val="bg-BG"/>
        </w:rPr>
        <w:t>ВиК</w:t>
      </w:r>
      <w:r w:rsidRPr="00CA7C03">
        <w:rPr>
          <w:b/>
          <w:lang w:val="bg-BG"/>
        </w:rPr>
        <w:t xml:space="preserve"> СИСТЕМИТЕ И СЪОРЪЖЕНИЯТА И ДЕЙСТВИЯ ПРИ ТЕРОРИСТИЧЕН АКТ (</w:t>
      </w:r>
      <w:r w:rsidRPr="00CA7C03">
        <w:rPr>
          <w:b/>
          <w:i/>
          <w:lang w:val="bg-BG"/>
        </w:rPr>
        <w:t xml:space="preserve">Описанието на охраната на </w:t>
      </w:r>
      <w:r w:rsidRPr="00CA7C03">
        <w:rPr>
          <w:b/>
          <w:i/>
          <w:color w:val="000000"/>
          <w:lang w:val="bg-BG"/>
        </w:rPr>
        <w:t>водностопанските системи и съоръжения</w:t>
      </w:r>
      <w:r w:rsidRPr="00CA7C03">
        <w:rPr>
          <w:color w:val="000000"/>
          <w:lang w:val="bg-BG"/>
        </w:rPr>
        <w:t xml:space="preserve"> </w:t>
      </w:r>
      <w:r w:rsidRPr="00CA7C03">
        <w:rPr>
          <w:b/>
          <w:i/>
          <w:lang w:val="bg-BG"/>
        </w:rPr>
        <w:t>и действията, които следва да се предприемат при терористичен акт е примерно, като може да бъде изменяно/ допълвано от Оператора. Описанието следва да бъде изчерпателно.</w:t>
      </w:r>
      <w:r w:rsidRPr="00CA7C03">
        <w:rPr>
          <w:b/>
          <w:lang w:val="bg-BG"/>
        </w:rPr>
        <w:t>)</w:t>
      </w:r>
    </w:p>
    <w:p w:rsidR="00341D2D" w:rsidRPr="00CA7C03" w:rsidRDefault="00341D2D" w:rsidP="00B06F93">
      <w:pPr>
        <w:pStyle w:val="ListParagraph"/>
        <w:widowControl w:val="0"/>
        <w:suppressAutoHyphens w:val="0"/>
        <w:ind w:firstLine="1080"/>
        <w:rPr>
          <w:b/>
          <w:lang w:val="bg-BG"/>
        </w:rPr>
      </w:pPr>
    </w:p>
    <w:p w:rsidR="00341D2D" w:rsidRPr="00CA7C03" w:rsidRDefault="00341D2D" w:rsidP="00B06F93">
      <w:pPr>
        <w:pStyle w:val="ListParagraph"/>
        <w:widowControl w:val="0"/>
        <w:numPr>
          <w:ilvl w:val="1"/>
          <w:numId w:val="64"/>
        </w:numPr>
        <w:suppressAutoHyphens w:val="0"/>
        <w:spacing w:after="200" w:line="276" w:lineRule="auto"/>
        <w:contextualSpacing/>
        <w:rPr>
          <w:b/>
          <w:lang w:val="bg-BG"/>
        </w:rPr>
      </w:pPr>
      <w:r w:rsidRPr="00CA7C03">
        <w:rPr>
          <w:b/>
          <w:lang w:val="bg-BG"/>
        </w:rPr>
        <w:t>Охрана</w:t>
      </w:r>
    </w:p>
    <w:p w:rsidR="00341D2D" w:rsidRPr="00CA7C03" w:rsidRDefault="00341D2D" w:rsidP="00B06F93">
      <w:pPr>
        <w:widowControl w:val="0"/>
        <w:suppressAutoHyphens w:val="0"/>
        <w:ind w:firstLine="720"/>
        <w:rPr>
          <w:lang w:val="bg-BG"/>
        </w:rPr>
      </w:pPr>
      <w:r w:rsidRPr="00CA7C03">
        <w:rPr>
          <w:lang w:val="bg-BG"/>
        </w:rPr>
        <w:t xml:space="preserve">Операторът осигурява физическа охрана на </w:t>
      </w:r>
      <w:r w:rsidRPr="00CA7C03">
        <w:rPr>
          <w:color w:val="000000"/>
          <w:lang w:val="bg-BG"/>
        </w:rPr>
        <w:t>водностопанските системи и съоръжения</w:t>
      </w:r>
      <w:r w:rsidRPr="00CA7C03">
        <w:rPr>
          <w:lang w:val="bg-BG"/>
        </w:rPr>
        <w:t xml:space="preserve">, позволяваща контролиране на достъпа на служители и трети лица до тях, както и опазване на тяхната цялост и изправност чрез предотвратяване на външни въздействия в това число и терористични актове. </w:t>
      </w:r>
    </w:p>
    <w:p w:rsidR="00341D2D" w:rsidRPr="00CA7C03" w:rsidRDefault="00341D2D" w:rsidP="00B06F93">
      <w:pPr>
        <w:widowControl w:val="0"/>
        <w:suppressAutoHyphens w:val="0"/>
        <w:ind w:firstLine="720"/>
        <w:rPr>
          <w:lang w:val="bg-BG"/>
        </w:rPr>
      </w:pPr>
      <w:r w:rsidRPr="00CA7C03">
        <w:rPr>
          <w:lang w:val="bg-BG"/>
        </w:rPr>
        <w:t xml:space="preserve">Операторът полза следната/ите фирма/и ..................., осигуряваща/и физическа охрана на </w:t>
      </w:r>
      <w:r w:rsidRPr="00CA7C03">
        <w:rPr>
          <w:color w:val="000000"/>
          <w:lang w:val="bg-BG"/>
        </w:rPr>
        <w:t>водностопанските системи и съоръжения</w:t>
      </w:r>
      <w:r w:rsidRPr="00CA7C03">
        <w:rPr>
          <w:lang w:val="bg-BG"/>
        </w:rPr>
        <w:t>.</w:t>
      </w:r>
    </w:p>
    <w:p w:rsidR="00341D2D" w:rsidRPr="00CA7C03" w:rsidRDefault="00341D2D" w:rsidP="00B06F93">
      <w:pPr>
        <w:widowControl w:val="0"/>
        <w:suppressAutoHyphens w:val="0"/>
        <w:ind w:firstLine="720"/>
        <w:rPr>
          <w:lang w:val="bg-BG"/>
        </w:rPr>
      </w:pPr>
      <w:r w:rsidRPr="00CA7C03">
        <w:rPr>
          <w:lang w:val="bg-BG"/>
        </w:rPr>
        <w:t xml:space="preserve">Задълженията на охраната обхващат непосредствено наблюдение на </w:t>
      </w:r>
      <w:r w:rsidRPr="00CA7C03">
        <w:rPr>
          <w:color w:val="000000"/>
          <w:lang w:val="bg-BG"/>
        </w:rPr>
        <w:t>водностопанските системи и съоръжения</w:t>
      </w:r>
      <w:r w:rsidRPr="00CA7C03">
        <w:rPr>
          <w:lang w:val="bg-BG"/>
        </w:rPr>
        <w:t>, контрол върху достъпа до тях, отчитане на датчици за възникнала авария и сигнализиране за това..........</w:t>
      </w:r>
    </w:p>
    <w:p w:rsidR="00341D2D" w:rsidRPr="00CA7C03" w:rsidRDefault="00341D2D" w:rsidP="00B06F93">
      <w:pPr>
        <w:widowControl w:val="0"/>
        <w:suppressAutoHyphens w:val="0"/>
        <w:ind w:firstLine="720"/>
        <w:rPr>
          <w:lang w:val="bg-BG"/>
        </w:rPr>
      </w:pPr>
      <w:r w:rsidRPr="00CA7C03">
        <w:rPr>
          <w:lang w:val="bg-BG"/>
        </w:rPr>
        <w:t xml:space="preserve">Операторът осигурява провеждане на обучения и тренировки на охраната с цел своевременна и уместна реакция при възникване на аварии и/ или терористични действия спрямо </w:t>
      </w:r>
      <w:r w:rsidRPr="00CA7C03">
        <w:rPr>
          <w:color w:val="000000"/>
          <w:lang w:val="bg-BG"/>
        </w:rPr>
        <w:t>водностопанските системи и съоръжения</w:t>
      </w:r>
      <w:r w:rsidRPr="00CA7C03">
        <w:rPr>
          <w:lang w:val="bg-BG"/>
        </w:rPr>
        <w:t xml:space="preserve">. </w:t>
      </w:r>
    </w:p>
    <w:p w:rsidR="00341D2D" w:rsidRPr="00CA7C03" w:rsidRDefault="00341D2D" w:rsidP="00B06F93">
      <w:pPr>
        <w:widowControl w:val="0"/>
        <w:suppressAutoHyphens w:val="0"/>
        <w:ind w:firstLine="720"/>
        <w:rPr>
          <w:lang w:val="bg-BG"/>
        </w:rPr>
      </w:pPr>
    </w:p>
    <w:p w:rsidR="00341D2D" w:rsidRPr="00CA7C03" w:rsidRDefault="00341D2D" w:rsidP="00B06F93">
      <w:pPr>
        <w:pStyle w:val="ListParagraph"/>
        <w:widowControl w:val="0"/>
        <w:numPr>
          <w:ilvl w:val="1"/>
          <w:numId w:val="64"/>
        </w:numPr>
        <w:suppressAutoHyphens w:val="0"/>
        <w:spacing w:after="200" w:line="276" w:lineRule="auto"/>
        <w:contextualSpacing/>
        <w:rPr>
          <w:b/>
          <w:lang w:val="bg-BG"/>
        </w:rPr>
      </w:pPr>
      <w:r w:rsidRPr="00CA7C03">
        <w:rPr>
          <w:b/>
          <w:lang w:val="bg-BG"/>
        </w:rPr>
        <w:t xml:space="preserve"> Действия при терористичен акт</w:t>
      </w:r>
    </w:p>
    <w:p w:rsidR="00341D2D" w:rsidRPr="00CA7C03" w:rsidRDefault="00341D2D" w:rsidP="00B06F93">
      <w:pPr>
        <w:pStyle w:val="ListParagraph"/>
        <w:widowControl w:val="0"/>
        <w:suppressAutoHyphens w:val="0"/>
        <w:ind w:firstLine="1080"/>
        <w:rPr>
          <w:lang w:val="bg-BG"/>
        </w:rPr>
      </w:pPr>
      <w:r w:rsidRPr="00CA7C03">
        <w:rPr>
          <w:lang w:val="bg-BG"/>
        </w:rPr>
        <w:t xml:space="preserve">При извършване на терористичен акт във </w:t>
      </w:r>
      <w:r w:rsidRPr="00CA7C03">
        <w:rPr>
          <w:color w:val="000000"/>
          <w:lang w:val="bg-BG"/>
        </w:rPr>
        <w:t xml:space="preserve">водностопанските системи и съоръжения </w:t>
      </w:r>
      <w:r w:rsidRPr="00CA7C03">
        <w:rPr>
          <w:lang w:val="bg-BG"/>
        </w:rPr>
        <w:t>може да се стигне до възникване на авария, както и да създаване на сложна и критична обстановка. С оглед на това, поради съществуващ макар и минимален риск от терористични действия, Операторът е осигурил необходимите ресурси и средства за превъзмогване на аварии и други последици от терористичен акт, както и за провеждане на обучения и подготовка на персонала при подобни ситуации.</w:t>
      </w:r>
    </w:p>
    <w:p w:rsidR="00341D2D" w:rsidRPr="00CA7C03" w:rsidRDefault="00341D2D" w:rsidP="00B06F93">
      <w:pPr>
        <w:pStyle w:val="ListParagraph"/>
        <w:widowControl w:val="0"/>
        <w:suppressAutoHyphens w:val="0"/>
        <w:ind w:firstLine="1080"/>
        <w:rPr>
          <w:lang w:val="bg-BG"/>
        </w:rPr>
      </w:pPr>
      <w:r w:rsidRPr="00CA7C03">
        <w:rPr>
          <w:lang w:val="bg-BG"/>
        </w:rPr>
        <w:t xml:space="preserve">Всички лица, намиращи се във </w:t>
      </w:r>
      <w:r w:rsidRPr="00CA7C03">
        <w:rPr>
          <w:color w:val="000000"/>
          <w:lang w:val="bg-BG"/>
        </w:rPr>
        <w:t>водностопанските системи и съоръжения</w:t>
      </w:r>
      <w:r w:rsidRPr="00CA7C03">
        <w:rPr>
          <w:lang w:val="bg-BG"/>
        </w:rPr>
        <w:t xml:space="preserve">, в това число ръководството, ОЛСА и служителите, се ангажират с превъзмогване последиците от терористичния акт, с предотвратяване на възможността от възникване на авария, а в случай че такава е възникнала- с минимизиране на последиците от нея. Дежурните служители и ръководството имат ключова роля с оглед потушаване на последиците от терористичните действия и следва да предприемат действия за справяне с възникналата ситуация със собствени сили, в случай че това е възможно и според наличните средства.  </w:t>
      </w:r>
    </w:p>
    <w:p w:rsidR="00341D2D" w:rsidRPr="00CA7C03" w:rsidRDefault="00341D2D" w:rsidP="00B06F93">
      <w:pPr>
        <w:pStyle w:val="ListParagraph"/>
        <w:widowControl w:val="0"/>
        <w:suppressAutoHyphens w:val="0"/>
        <w:ind w:firstLine="1080"/>
        <w:rPr>
          <w:lang w:val="bg-BG"/>
        </w:rPr>
      </w:pPr>
      <w:r w:rsidRPr="00CA7C03">
        <w:rPr>
          <w:lang w:val="bg-BG"/>
        </w:rPr>
        <w:t>Действията, които следва да се предприемат от служителите на Оператора, ОЛСА и ръководството при терористични действия, се изразяват в следното:</w:t>
      </w:r>
    </w:p>
    <w:p w:rsidR="00341D2D" w:rsidRPr="00CA7C03" w:rsidRDefault="00341D2D" w:rsidP="00B06F93">
      <w:pPr>
        <w:pStyle w:val="ListParagraph"/>
        <w:widowControl w:val="0"/>
        <w:numPr>
          <w:ilvl w:val="0"/>
          <w:numId w:val="60"/>
        </w:numPr>
        <w:suppressAutoHyphens w:val="0"/>
        <w:spacing w:after="200" w:line="276" w:lineRule="auto"/>
        <w:contextualSpacing/>
        <w:rPr>
          <w:lang w:val="bg-BG"/>
        </w:rPr>
      </w:pPr>
      <w:r w:rsidRPr="00CA7C03">
        <w:rPr>
          <w:lang w:val="bg-BG"/>
        </w:rPr>
        <w:t>Незабавно известяване на ръководството, както и компетентните органи на местно и/или национално ниво, в случай че е получен сигнал от датчици или по друг начин за извършен терористичен акт;</w:t>
      </w:r>
    </w:p>
    <w:p w:rsidR="00341D2D" w:rsidRPr="00CA7C03" w:rsidRDefault="00341D2D" w:rsidP="00B06F93">
      <w:pPr>
        <w:pStyle w:val="ListParagraph"/>
        <w:widowControl w:val="0"/>
        <w:numPr>
          <w:ilvl w:val="0"/>
          <w:numId w:val="60"/>
        </w:numPr>
        <w:suppressAutoHyphens w:val="0"/>
        <w:spacing w:after="200" w:line="276" w:lineRule="auto"/>
        <w:contextualSpacing/>
        <w:rPr>
          <w:lang w:val="bg-BG"/>
        </w:rPr>
      </w:pPr>
      <w:r w:rsidRPr="00CA7C03">
        <w:rPr>
          <w:lang w:val="bg-BG"/>
        </w:rPr>
        <w:t>Предприемане на незабавни мерки за потушаване на възникналите последици и пожари от всички лица до пристигане на компетентните органи;</w:t>
      </w:r>
    </w:p>
    <w:p w:rsidR="00341D2D" w:rsidRPr="00CA7C03" w:rsidRDefault="00341D2D" w:rsidP="00B06F93">
      <w:pPr>
        <w:pStyle w:val="ListParagraph"/>
        <w:widowControl w:val="0"/>
        <w:numPr>
          <w:ilvl w:val="0"/>
          <w:numId w:val="60"/>
        </w:numPr>
        <w:suppressAutoHyphens w:val="0"/>
        <w:spacing w:after="200" w:line="276" w:lineRule="auto"/>
        <w:contextualSpacing/>
        <w:rPr>
          <w:lang w:val="bg-BG"/>
        </w:rPr>
      </w:pPr>
      <w:r w:rsidRPr="00CA7C03">
        <w:rPr>
          <w:lang w:val="bg-BG"/>
        </w:rPr>
        <w:t>Оказване на първа медицинска и долекарска помощ до пристигане на служители на Бърза помощ, в случай че има пострадали от терористичния акт;</w:t>
      </w:r>
    </w:p>
    <w:p w:rsidR="00341D2D" w:rsidRPr="00CA7C03" w:rsidRDefault="00341D2D" w:rsidP="00B06F93">
      <w:pPr>
        <w:pStyle w:val="ListParagraph"/>
        <w:widowControl w:val="0"/>
        <w:numPr>
          <w:ilvl w:val="0"/>
          <w:numId w:val="60"/>
        </w:numPr>
        <w:suppressAutoHyphens w:val="0"/>
        <w:spacing w:after="200" w:line="276" w:lineRule="auto"/>
        <w:contextualSpacing/>
        <w:rPr>
          <w:lang w:val="bg-BG"/>
        </w:rPr>
      </w:pPr>
      <w:r w:rsidRPr="00CA7C03">
        <w:rPr>
          <w:lang w:val="bg-BG"/>
        </w:rPr>
        <w:t>Извършване на евакуационни дейности и извеждане на всички лица на безопасно място;</w:t>
      </w:r>
    </w:p>
    <w:p w:rsidR="00341D2D" w:rsidRPr="00CA7C03" w:rsidRDefault="00341D2D" w:rsidP="00B06F93">
      <w:pPr>
        <w:pStyle w:val="ListParagraph"/>
        <w:widowControl w:val="0"/>
        <w:numPr>
          <w:ilvl w:val="0"/>
          <w:numId w:val="60"/>
        </w:numPr>
        <w:suppressAutoHyphens w:val="0"/>
        <w:spacing w:after="200" w:line="276" w:lineRule="auto"/>
        <w:contextualSpacing/>
        <w:rPr>
          <w:lang w:val="bg-BG"/>
        </w:rPr>
      </w:pPr>
      <w:r w:rsidRPr="00CA7C03">
        <w:rPr>
          <w:lang w:val="bg-BG"/>
        </w:rPr>
        <w:t>Предприемане на действия по опазване и съхранение на имуществото на Оператора при възможност;</w:t>
      </w:r>
    </w:p>
    <w:p w:rsidR="00341D2D" w:rsidRPr="00CA7C03" w:rsidRDefault="00341D2D" w:rsidP="00B06F93">
      <w:pPr>
        <w:pStyle w:val="ListParagraph"/>
        <w:widowControl w:val="0"/>
        <w:numPr>
          <w:ilvl w:val="0"/>
          <w:numId w:val="60"/>
        </w:numPr>
        <w:suppressAutoHyphens w:val="0"/>
        <w:spacing w:after="200" w:line="276" w:lineRule="auto"/>
        <w:contextualSpacing/>
        <w:rPr>
          <w:lang w:val="bg-BG"/>
        </w:rPr>
      </w:pPr>
      <w:r w:rsidRPr="00CA7C03">
        <w:rPr>
          <w:lang w:val="bg-BG"/>
        </w:rPr>
        <w:t xml:space="preserve">Възстановяване на нормалната дейност във </w:t>
      </w:r>
      <w:r w:rsidRPr="00CA7C03">
        <w:rPr>
          <w:color w:val="000000"/>
          <w:lang w:val="bg-BG"/>
        </w:rPr>
        <w:t>водностопанските системи и съоръжения</w:t>
      </w:r>
      <w:r w:rsidRPr="00CA7C03">
        <w:rPr>
          <w:lang w:val="bg-BG"/>
        </w:rPr>
        <w:t xml:space="preserve"> при възможност и в случай че безопасните и здравословни условия на труд са гарантирани.</w:t>
      </w:r>
    </w:p>
    <w:p w:rsidR="00341D2D" w:rsidRPr="00CA7C03" w:rsidRDefault="00341D2D" w:rsidP="00B06F93">
      <w:pPr>
        <w:pStyle w:val="ListParagraph"/>
        <w:widowControl w:val="0"/>
        <w:suppressAutoHyphens w:val="0"/>
        <w:ind w:left="1800"/>
        <w:rPr>
          <w:lang w:val="bg-BG"/>
        </w:rPr>
      </w:pPr>
    </w:p>
    <w:p w:rsidR="00341D2D" w:rsidRPr="00CA7C03" w:rsidRDefault="00341D2D" w:rsidP="00B06F93">
      <w:pPr>
        <w:pStyle w:val="ListParagraph"/>
        <w:widowControl w:val="0"/>
        <w:numPr>
          <w:ilvl w:val="0"/>
          <w:numId w:val="59"/>
        </w:numPr>
        <w:suppressAutoHyphens w:val="0"/>
        <w:spacing w:after="200" w:line="276" w:lineRule="auto"/>
        <w:ind w:left="0" w:firstLine="720"/>
        <w:contextualSpacing/>
        <w:rPr>
          <w:b/>
          <w:lang w:val="bg-BG"/>
        </w:rPr>
      </w:pPr>
      <w:r w:rsidRPr="00CA7C03">
        <w:rPr>
          <w:b/>
          <w:lang w:val="bg-BG"/>
        </w:rPr>
        <w:t>РЕД ЗА ИНФОРМИРАНЕ НА ОРГАНИТЕ НА ИЗПЪЛНИТЕЛНАТА ВЛАСТ ПРИ НЕОБХОДИМОСТ ОТ ВЪВЕЖДАНЕ НА ПЛАНОВЕТЕ ЗА ЗАЩИТА ПРИ БЕДСТВИЕ (</w:t>
      </w:r>
      <w:r w:rsidRPr="00CA7C03">
        <w:rPr>
          <w:b/>
          <w:i/>
          <w:lang w:val="bg-BG"/>
        </w:rPr>
        <w:t>Описанието на реда за информиране на органите на изпълнителната власт е примерно, като може да бъде изменяно/ допълвано от Оператора.  Описанието следва да бъде изчерпателно</w:t>
      </w:r>
      <w:r w:rsidRPr="00CA7C03">
        <w:rPr>
          <w:b/>
          <w:lang w:val="bg-BG"/>
        </w:rPr>
        <w:t>)</w:t>
      </w:r>
    </w:p>
    <w:p w:rsidR="00341D2D" w:rsidRPr="00CA7C03" w:rsidRDefault="00341D2D" w:rsidP="00B06F93">
      <w:pPr>
        <w:pStyle w:val="ListParagraph"/>
        <w:widowControl w:val="0"/>
        <w:suppressAutoHyphens w:val="0"/>
        <w:ind w:firstLine="1080"/>
        <w:rPr>
          <w:lang w:val="bg-BG"/>
        </w:rPr>
      </w:pPr>
      <w:r w:rsidRPr="00CA7C03">
        <w:rPr>
          <w:lang w:val="bg-BG"/>
        </w:rPr>
        <w:t xml:space="preserve">Информирането на органите на компетентните изпълнителната власт следва да бъде извършено при наличие на предпоставките, описани в настоящия план и съобразно изискванията на действащото законодателство. </w:t>
      </w:r>
    </w:p>
    <w:p w:rsidR="00341D2D" w:rsidRPr="00CA7C03" w:rsidRDefault="00341D2D" w:rsidP="00B06F93">
      <w:pPr>
        <w:pStyle w:val="ListParagraph"/>
        <w:widowControl w:val="0"/>
        <w:suppressAutoHyphens w:val="0"/>
        <w:ind w:firstLine="1080"/>
        <w:rPr>
          <w:lang w:val="bg-BG"/>
        </w:rPr>
      </w:pPr>
      <w:r w:rsidRPr="00CA7C03">
        <w:rPr>
          <w:b/>
          <w:lang w:val="bg-BG"/>
        </w:rPr>
        <w:t xml:space="preserve"> </w:t>
      </w:r>
      <w:r w:rsidRPr="00CA7C03">
        <w:rPr>
          <w:lang w:val="bg-BG"/>
        </w:rPr>
        <w:t>Органите на изпълнителната власт най- общо биват сезирани, в случай че Операторът и неговите служители при наличните ресурси и средства и съобразно мащабът на аварията не могат да се справят с последната и е необходимо оказване на помощ отвън. Контактите на аварийните служби, външните организации и органите на изпълнителната власт се съдържат в таблица 2 и 3 от Приложение I, неразделна част от настоящия план.</w:t>
      </w:r>
    </w:p>
    <w:p w:rsidR="00341D2D" w:rsidRPr="00CA7C03" w:rsidRDefault="00341D2D" w:rsidP="00B06F93">
      <w:pPr>
        <w:pStyle w:val="ListParagraph"/>
        <w:widowControl w:val="0"/>
        <w:suppressAutoHyphens w:val="0"/>
        <w:ind w:firstLine="1080"/>
        <w:rPr>
          <w:lang w:val="bg-BG"/>
        </w:rPr>
      </w:pPr>
      <w:r w:rsidRPr="00CA7C03">
        <w:rPr>
          <w:lang w:val="bg-BG"/>
        </w:rPr>
        <w:t>Информация до органите на изпълнителната власт следва да бъде предоставяна и по тяхно искане, като Операторът се задължава да оказва съдействие на тези органи в рамките предвиденото от действащите нормативни актове.</w:t>
      </w:r>
    </w:p>
    <w:p w:rsidR="00341D2D" w:rsidRPr="00CA7C03" w:rsidRDefault="00341D2D" w:rsidP="00B06F93">
      <w:pPr>
        <w:pStyle w:val="ListParagraph"/>
        <w:widowControl w:val="0"/>
        <w:suppressAutoHyphens w:val="0"/>
        <w:ind w:firstLine="1080"/>
        <w:rPr>
          <w:lang w:val="bg-BG"/>
        </w:rPr>
      </w:pPr>
    </w:p>
    <w:p w:rsidR="00341D2D" w:rsidRPr="00CA7C03" w:rsidRDefault="00341D2D" w:rsidP="00B06F93">
      <w:pPr>
        <w:pStyle w:val="ListParagraph"/>
        <w:widowControl w:val="0"/>
        <w:numPr>
          <w:ilvl w:val="0"/>
          <w:numId w:val="59"/>
        </w:numPr>
        <w:suppressAutoHyphens w:val="0"/>
        <w:spacing w:after="200" w:line="276" w:lineRule="auto"/>
        <w:ind w:left="0" w:firstLine="720"/>
        <w:contextualSpacing/>
        <w:rPr>
          <w:b/>
          <w:lang w:val="bg-BG"/>
        </w:rPr>
      </w:pPr>
      <w:r w:rsidRPr="00CA7C03">
        <w:rPr>
          <w:b/>
          <w:lang w:val="bg-BG"/>
        </w:rPr>
        <w:t>СИСТЕМИ ЗА ОПОВЕСТЯВАНЕ И РЕЗЕРВИРАНОСТ НА ЕЛЕКТРОЗАХРАНВАНЕТО И НА СРЕДСТВАТА ЗА КОМУНИКАЦИЯ (</w:t>
      </w:r>
      <w:r w:rsidRPr="00CA7C03">
        <w:rPr>
          <w:b/>
          <w:i/>
          <w:lang w:val="bg-BG"/>
        </w:rPr>
        <w:t>Описанието на системата за оповестяване и резервираност на електрозахранването и средствата за комуникация е примерно, като може да бъде изменяно/ допълвано от Оператора.  Описанието следва да бъде изчерпателно</w:t>
      </w:r>
      <w:r w:rsidRPr="00CA7C03">
        <w:rPr>
          <w:b/>
          <w:lang w:val="bg-BG"/>
        </w:rPr>
        <w:t>)</w:t>
      </w:r>
    </w:p>
    <w:p w:rsidR="00341D2D" w:rsidRPr="00CA7C03" w:rsidRDefault="00341D2D" w:rsidP="00B06F93">
      <w:pPr>
        <w:pStyle w:val="ListParagraph"/>
        <w:widowControl w:val="0"/>
        <w:suppressAutoHyphens w:val="0"/>
        <w:ind w:firstLine="1080"/>
        <w:rPr>
          <w:lang w:val="bg-BG"/>
        </w:rPr>
      </w:pPr>
      <w:r w:rsidRPr="00CA7C03">
        <w:rPr>
          <w:lang w:val="bg-BG"/>
        </w:rPr>
        <w:t>Операторът е разработил система за оповестяване в случай на възникване на авария. Оповестяването се осъществява по следните начини (</w:t>
      </w:r>
      <w:r w:rsidRPr="00CA7C03">
        <w:rPr>
          <w:i/>
          <w:lang w:val="bg-BG"/>
        </w:rPr>
        <w:t>Изброяването е примерно, като  може да бъде изменяно/допълвано от Оператора</w:t>
      </w:r>
      <w:r w:rsidRPr="00CA7C03">
        <w:rPr>
          <w:lang w:val="bg-BG"/>
        </w:rPr>
        <w:t>):</w:t>
      </w:r>
    </w:p>
    <w:p w:rsidR="00341D2D" w:rsidRPr="00CA7C03" w:rsidRDefault="00341D2D" w:rsidP="00B06F93">
      <w:pPr>
        <w:pStyle w:val="ListParagraph"/>
        <w:widowControl w:val="0"/>
        <w:numPr>
          <w:ilvl w:val="0"/>
          <w:numId w:val="61"/>
        </w:numPr>
        <w:suppressAutoHyphens w:val="0"/>
        <w:spacing w:after="200" w:line="276" w:lineRule="auto"/>
        <w:contextualSpacing/>
        <w:rPr>
          <w:lang w:val="bg-BG"/>
        </w:rPr>
      </w:pPr>
      <w:r w:rsidRPr="00CA7C03">
        <w:rPr>
          <w:lang w:val="bg-BG"/>
        </w:rPr>
        <w:t>Сирена/ аларма;</w:t>
      </w:r>
    </w:p>
    <w:p w:rsidR="00341D2D" w:rsidRPr="00CA7C03" w:rsidRDefault="00341D2D" w:rsidP="00B06F93">
      <w:pPr>
        <w:pStyle w:val="ListParagraph"/>
        <w:widowControl w:val="0"/>
        <w:numPr>
          <w:ilvl w:val="0"/>
          <w:numId w:val="61"/>
        </w:numPr>
        <w:suppressAutoHyphens w:val="0"/>
        <w:spacing w:after="200" w:line="276" w:lineRule="auto"/>
        <w:contextualSpacing/>
        <w:rPr>
          <w:lang w:val="bg-BG"/>
        </w:rPr>
      </w:pPr>
      <w:r w:rsidRPr="00CA7C03">
        <w:rPr>
          <w:lang w:val="bg-BG"/>
        </w:rPr>
        <w:t>Получаване на текстово съобщение с текст «................»;</w:t>
      </w:r>
    </w:p>
    <w:p w:rsidR="00341D2D" w:rsidRPr="00CA7C03" w:rsidRDefault="00341D2D" w:rsidP="00B06F93">
      <w:pPr>
        <w:pStyle w:val="ListParagraph"/>
        <w:widowControl w:val="0"/>
        <w:numPr>
          <w:ilvl w:val="0"/>
          <w:numId w:val="61"/>
        </w:numPr>
        <w:suppressAutoHyphens w:val="0"/>
        <w:spacing w:after="200" w:line="276" w:lineRule="auto"/>
        <w:contextualSpacing/>
        <w:rPr>
          <w:lang w:val="bg-BG"/>
        </w:rPr>
      </w:pPr>
      <w:r w:rsidRPr="00CA7C03">
        <w:rPr>
          <w:lang w:val="bg-BG"/>
        </w:rPr>
        <w:t>Задействане на светлинни сигнали, указващи аварийните пътища и изходи за извършване на евакуация.</w:t>
      </w:r>
    </w:p>
    <w:p w:rsidR="00341D2D" w:rsidRPr="00CA7C03" w:rsidRDefault="00341D2D" w:rsidP="00B06F93">
      <w:pPr>
        <w:widowControl w:val="0"/>
        <w:suppressAutoHyphens w:val="0"/>
        <w:ind w:firstLine="720"/>
        <w:rPr>
          <w:lang w:val="bg-BG"/>
        </w:rPr>
      </w:pPr>
      <w:r w:rsidRPr="00CA7C03">
        <w:rPr>
          <w:lang w:val="bg-BG"/>
        </w:rPr>
        <w:t>Операторът е осигурил система за резервираност на електрозахранването в случай на преустановяване на външното електрозахранване, изразяваща се в ........... агрегати/ генератори.</w:t>
      </w:r>
    </w:p>
    <w:p w:rsidR="00341D2D" w:rsidRPr="00CA7C03" w:rsidRDefault="00341D2D" w:rsidP="00B06F93">
      <w:pPr>
        <w:widowControl w:val="0"/>
        <w:suppressAutoHyphens w:val="0"/>
        <w:ind w:firstLine="720"/>
        <w:rPr>
          <w:lang w:val="bg-BG"/>
        </w:rPr>
      </w:pPr>
      <w:r w:rsidRPr="00CA7C03">
        <w:rPr>
          <w:lang w:val="bg-BG"/>
        </w:rPr>
        <w:t xml:space="preserve">Операторът е осигурил необходимите средства за комуникация във </w:t>
      </w:r>
      <w:r w:rsidRPr="00CA7C03">
        <w:rPr>
          <w:color w:val="000000"/>
          <w:lang w:val="bg-BG"/>
        </w:rPr>
        <w:t>водностопанските системи и съоръжения</w:t>
      </w:r>
      <w:r w:rsidRPr="00CA7C03">
        <w:rPr>
          <w:lang w:val="bg-BG"/>
        </w:rPr>
        <w:t xml:space="preserve"> чрез наличие на мобилни и стационарни телефони, факс и непрекъснат достъп до Интернет. Телефонната връзка на </w:t>
      </w:r>
      <w:r w:rsidRPr="00CA7C03">
        <w:rPr>
          <w:color w:val="000000"/>
          <w:lang w:val="bg-BG"/>
        </w:rPr>
        <w:t xml:space="preserve">водностопанските съоръжения </w:t>
      </w:r>
      <w:r w:rsidRPr="00CA7C03">
        <w:rPr>
          <w:lang w:val="bg-BG"/>
        </w:rPr>
        <w:t>се осъществява чрез мрежата/ите на «...............» (Виваком, Теленор, Мтел) и чрез мобилни телефони. Средствата за комуникация се поддържат в техническа изправност. В допълнение, въведени са директни телефонни линии за осъществяване на връзка с компетентните органи и телефон 112. За улеснение и бърза връзка с аварийните служби, външните организации и органите на изпълнителната власт в таблица 2 и 3 от Приложение I, неразделна част от настоящия план се съдържат техните контакти.</w:t>
      </w:r>
    </w:p>
    <w:p w:rsidR="00341D2D" w:rsidRPr="00CA7C03" w:rsidRDefault="00341D2D" w:rsidP="00B06F93">
      <w:pPr>
        <w:pStyle w:val="ListParagraph"/>
        <w:widowControl w:val="0"/>
        <w:suppressAutoHyphens w:val="0"/>
        <w:ind w:firstLine="1080"/>
        <w:rPr>
          <w:lang w:val="bg-BG"/>
        </w:rPr>
      </w:pPr>
    </w:p>
    <w:p w:rsidR="00341D2D" w:rsidRPr="00B9652A" w:rsidRDefault="00341D2D" w:rsidP="00B06F93">
      <w:pPr>
        <w:pStyle w:val="ListParagraph"/>
        <w:widowControl w:val="0"/>
        <w:numPr>
          <w:ilvl w:val="0"/>
          <w:numId w:val="59"/>
        </w:numPr>
        <w:suppressAutoHyphens w:val="0"/>
        <w:rPr>
          <w:b/>
          <w:lang w:val="bg-BG"/>
        </w:rPr>
      </w:pPr>
      <w:r w:rsidRPr="00B9652A">
        <w:rPr>
          <w:b/>
          <w:lang w:val="bg-BG"/>
        </w:rPr>
        <w:t>ДЕЙСТВИЯ И ПРОЦЕДУРИ ПРИ АВАРИИ</w:t>
      </w:r>
    </w:p>
    <w:p w:rsidR="00341D2D" w:rsidRPr="00CA7C03" w:rsidRDefault="00341D2D" w:rsidP="00B06F93">
      <w:pPr>
        <w:widowControl w:val="0"/>
        <w:suppressAutoHyphens w:val="0"/>
        <w:rPr>
          <w:lang w:val="bg-BG"/>
        </w:rPr>
      </w:pPr>
      <w:r w:rsidRPr="00CA7C03">
        <w:rPr>
          <w:lang w:val="bg-BG"/>
        </w:rPr>
        <w:t xml:space="preserve">Мерките и процедурите, разработени в настоящата точка, намират приложение по отношение на всякакви аварии, които могат да възникнат във водностопанските системи и съоръжения при предоставяне на ВиК услуги от страна на Оператора. При установяване на възникнала авария Операторът и неговите служители във всички случаи предприемат всякакви необходими действия като, но не само описаните по-долу, по предотвратяване и минимизиране на неблагоприятното въздействие на аварията върху здравето и безопасността на служителите, потребители и населението, както и върху предоставянето на ВиК услугите. </w:t>
      </w:r>
    </w:p>
    <w:p w:rsidR="00341D2D" w:rsidRPr="00CA7C03" w:rsidRDefault="00341D2D" w:rsidP="00B06F93">
      <w:pPr>
        <w:widowControl w:val="0"/>
        <w:suppressAutoHyphens w:val="0"/>
        <w:rPr>
          <w:lang w:val="bg-BG"/>
        </w:rPr>
      </w:pPr>
    </w:p>
    <w:p w:rsidR="00341D2D" w:rsidRPr="00CA7C03" w:rsidRDefault="00341D2D" w:rsidP="00E0116D">
      <w:pPr>
        <w:pStyle w:val="ListParagraph"/>
        <w:widowControl w:val="0"/>
        <w:numPr>
          <w:ilvl w:val="1"/>
          <w:numId w:val="63"/>
        </w:numPr>
        <w:suppressAutoHyphens w:val="0"/>
        <w:spacing w:after="200" w:line="276" w:lineRule="auto"/>
        <w:ind w:left="0" w:firstLine="709"/>
        <w:contextualSpacing/>
        <w:rPr>
          <w:b/>
          <w:lang w:val="bg-BG"/>
        </w:rPr>
      </w:pPr>
      <w:r w:rsidRPr="00CA7C03">
        <w:rPr>
          <w:b/>
          <w:lang w:val="bg-BG"/>
        </w:rPr>
        <w:t>Установяване на възникнала авария (</w:t>
      </w:r>
      <w:r w:rsidRPr="00CA7C03">
        <w:rPr>
          <w:b/>
          <w:i/>
          <w:lang w:val="bg-BG"/>
        </w:rPr>
        <w:t>Описанието на начините на установяване на възникнала авария е примерно, като може да бъде изменяно/ допълвано от Оператора. Описанието следва да бъде изчерпателно и да отразява спецификите на водностопанските системи и съоръжения и инсталираните в тях датчици и системи за известяване и наблюдение</w:t>
      </w:r>
      <w:r w:rsidRPr="00CA7C03">
        <w:rPr>
          <w:b/>
          <w:lang w:val="bg-BG"/>
        </w:rPr>
        <w:t>)</w:t>
      </w:r>
    </w:p>
    <w:p w:rsidR="00341D2D" w:rsidRPr="00CA7C03" w:rsidRDefault="00341D2D" w:rsidP="00E0116D">
      <w:pPr>
        <w:pStyle w:val="ListParagraph"/>
        <w:widowControl w:val="0"/>
        <w:suppressAutoHyphens w:val="0"/>
        <w:ind w:firstLine="709"/>
        <w:rPr>
          <w:lang w:val="bg-BG"/>
        </w:rPr>
      </w:pPr>
      <w:r w:rsidRPr="00CA7C03">
        <w:rPr>
          <w:lang w:val="bg-BG"/>
        </w:rPr>
        <w:t>Установяване на възникнала авария се извършва чрез получаване на начален сигнал. Източници на начален сигнал могат да бъдат:</w:t>
      </w:r>
    </w:p>
    <w:p w:rsidR="00341D2D" w:rsidRPr="00CA7C03" w:rsidRDefault="00341D2D" w:rsidP="00E0116D">
      <w:pPr>
        <w:pStyle w:val="ListParagraph"/>
        <w:widowControl w:val="0"/>
        <w:numPr>
          <w:ilvl w:val="0"/>
          <w:numId w:val="47"/>
        </w:numPr>
        <w:suppressAutoHyphens w:val="0"/>
        <w:spacing w:after="200" w:line="276" w:lineRule="auto"/>
        <w:contextualSpacing/>
        <w:rPr>
          <w:lang w:val="bg-BG"/>
        </w:rPr>
      </w:pPr>
      <w:r w:rsidRPr="00CA7C03">
        <w:rPr>
          <w:lang w:val="bg-BG"/>
        </w:rPr>
        <w:t>Информационни датчици;</w:t>
      </w:r>
    </w:p>
    <w:p w:rsidR="00341D2D" w:rsidRPr="00CA7C03" w:rsidRDefault="00341D2D" w:rsidP="00E0116D">
      <w:pPr>
        <w:pStyle w:val="ListParagraph"/>
        <w:widowControl w:val="0"/>
        <w:numPr>
          <w:ilvl w:val="0"/>
          <w:numId w:val="47"/>
        </w:numPr>
        <w:suppressAutoHyphens w:val="0"/>
        <w:spacing w:after="200" w:line="276" w:lineRule="auto"/>
        <w:contextualSpacing/>
        <w:rPr>
          <w:lang w:val="bg-BG"/>
        </w:rPr>
      </w:pPr>
      <w:r w:rsidRPr="00CA7C03">
        <w:rPr>
          <w:lang w:val="bg-BG"/>
        </w:rPr>
        <w:t>Служители на Оператора;</w:t>
      </w:r>
    </w:p>
    <w:p w:rsidR="00341D2D" w:rsidRPr="00CA7C03" w:rsidRDefault="00341D2D" w:rsidP="00E0116D">
      <w:pPr>
        <w:pStyle w:val="ListParagraph"/>
        <w:widowControl w:val="0"/>
        <w:numPr>
          <w:ilvl w:val="0"/>
          <w:numId w:val="47"/>
        </w:numPr>
        <w:suppressAutoHyphens w:val="0"/>
        <w:spacing w:after="200" w:line="276" w:lineRule="auto"/>
        <w:contextualSpacing/>
        <w:rPr>
          <w:lang w:val="bg-BG"/>
        </w:rPr>
      </w:pPr>
      <w:r w:rsidRPr="00CA7C03">
        <w:rPr>
          <w:lang w:val="bg-BG"/>
        </w:rPr>
        <w:t>Потребители на ВиК услугите;</w:t>
      </w:r>
    </w:p>
    <w:p w:rsidR="00341D2D" w:rsidRPr="00CA7C03" w:rsidRDefault="00341D2D" w:rsidP="00E0116D">
      <w:pPr>
        <w:pStyle w:val="ListParagraph"/>
        <w:widowControl w:val="0"/>
        <w:numPr>
          <w:ilvl w:val="0"/>
          <w:numId w:val="47"/>
        </w:numPr>
        <w:suppressAutoHyphens w:val="0"/>
        <w:spacing w:after="200" w:line="276" w:lineRule="auto"/>
        <w:contextualSpacing/>
        <w:rPr>
          <w:lang w:val="bg-BG"/>
        </w:rPr>
      </w:pPr>
      <w:r w:rsidRPr="00CA7C03">
        <w:rPr>
          <w:lang w:val="bg-BG"/>
        </w:rPr>
        <w:t>Други/ друго информационно средство.</w:t>
      </w:r>
    </w:p>
    <w:p w:rsidR="00341D2D" w:rsidRPr="00CA7C03" w:rsidRDefault="00341D2D" w:rsidP="00E0116D">
      <w:pPr>
        <w:pStyle w:val="ListParagraph"/>
        <w:widowControl w:val="0"/>
        <w:suppressAutoHyphens w:val="0"/>
        <w:ind w:left="1080"/>
        <w:rPr>
          <w:lang w:val="bg-BG"/>
        </w:rPr>
      </w:pPr>
    </w:p>
    <w:p w:rsidR="00341D2D" w:rsidRPr="00CA7C03" w:rsidRDefault="00341D2D" w:rsidP="00E0116D">
      <w:pPr>
        <w:pStyle w:val="ListParagraph"/>
        <w:widowControl w:val="0"/>
        <w:numPr>
          <w:ilvl w:val="1"/>
          <w:numId w:val="63"/>
        </w:numPr>
        <w:suppressAutoHyphens w:val="0"/>
        <w:spacing w:after="200" w:line="276" w:lineRule="auto"/>
        <w:ind w:left="0" w:firstLine="709"/>
        <w:contextualSpacing/>
        <w:rPr>
          <w:b/>
          <w:lang w:val="bg-BG"/>
        </w:rPr>
      </w:pPr>
      <w:r w:rsidRPr="00CA7C03">
        <w:rPr>
          <w:b/>
          <w:lang w:val="bg-BG"/>
        </w:rPr>
        <w:t>Оценка на възникнала авария (</w:t>
      </w:r>
      <w:r w:rsidRPr="00CA7C03">
        <w:rPr>
          <w:b/>
          <w:i/>
          <w:lang w:val="bg-BG"/>
        </w:rPr>
        <w:t>Насоките за извършване на оценка на възникнала авария посредством отговаряне на въпросите по-долу са примерни, като въпросите могат да бъдат изменяни/ допълвани, както и мерките, които следва да се предприемат при положителен или отрицателен отговор също</w:t>
      </w:r>
      <w:r w:rsidRPr="00CA7C03">
        <w:rPr>
          <w:b/>
          <w:lang w:val="bg-BG"/>
        </w:rPr>
        <w:t>)</w:t>
      </w:r>
    </w:p>
    <w:p w:rsidR="00341D2D" w:rsidRPr="00CA7C03" w:rsidRDefault="00341D2D" w:rsidP="00E0116D">
      <w:pPr>
        <w:pStyle w:val="ListParagraph"/>
        <w:widowControl w:val="0"/>
        <w:suppressAutoHyphens w:val="0"/>
        <w:ind w:firstLine="709"/>
        <w:rPr>
          <w:lang w:val="bg-BG"/>
        </w:rPr>
      </w:pPr>
      <w:r w:rsidRPr="00CA7C03">
        <w:rPr>
          <w:lang w:val="bg-BG"/>
        </w:rPr>
        <w:t>Оценка на възникнала авария следва да се осъществява на база следните критерии. Възможно е прилагането на допълнителни критерии, в случай че такива са разработени в допълнителни планове за действие при аварии за конкретни обекти/ съоръжения.</w:t>
      </w:r>
    </w:p>
    <w:p w:rsidR="00341D2D" w:rsidRPr="00CA7C03" w:rsidRDefault="00341D2D" w:rsidP="00E0116D">
      <w:pPr>
        <w:pStyle w:val="ListParagraph"/>
        <w:widowControl w:val="0"/>
        <w:suppressAutoHyphens w:val="0"/>
        <w:rPr>
          <w:lang w:val="bg-BG"/>
        </w:rPr>
      </w:pPr>
    </w:p>
    <w:tbl>
      <w:tblPr>
        <w:tblStyle w:val="TableGrid"/>
        <w:tblW w:w="0" w:type="auto"/>
        <w:tblInd w:w="720" w:type="dxa"/>
        <w:tblLook w:val="04A0" w:firstRow="1" w:lastRow="0" w:firstColumn="1" w:lastColumn="0" w:noHBand="0" w:noVBand="1"/>
      </w:tblPr>
      <w:tblGrid>
        <w:gridCol w:w="8568"/>
      </w:tblGrid>
      <w:tr w:rsidR="00341D2D" w:rsidRPr="004D1362" w:rsidTr="00341D2D">
        <w:tc>
          <w:tcPr>
            <w:tcW w:w="8902" w:type="dxa"/>
            <w:tcBorders>
              <w:bottom w:val="single" w:sz="4" w:space="0" w:color="auto"/>
            </w:tcBorders>
          </w:tcPr>
          <w:p w:rsidR="00341D2D" w:rsidRPr="00CA7C03" w:rsidRDefault="00341D2D" w:rsidP="00E0116D">
            <w:pPr>
              <w:pStyle w:val="ListParagraph"/>
              <w:widowControl w:val="0"/>
              <w:numPr>
                <w:ilvl w:val="0"/>
                <w:numId w:val="48"/>
              </w:numPr>
              <w:suppressAutoHyphens w:val="0"/>
              <w:spacing w:line="276" w:lineRule="auto"/>
              <w:contextualSpacing/>
              <w:jc w:val="left"/>
              <w:rPr>
                <w:rFonts w:ascii="Times New Roman" w:hAnsi="Times New Roman" w:cs="Times New Roman"/>
                <w:lang w:val="bg-BG"/>
              </w:rPr>
            </w:pPr>
            <w:r w:rsidRPr="00CA7C03">
              <w:rPr>
                <w:rFonts w:ascii="Times New Roman" w:hAnsi="Times New Roman" w:cs="Times New Roman"/>
                <w:lang w:val="bg-BG"/>
              </w:rPr>
              <w:t>Има ли Операторът опит с подобни аварии?</w:t>
            </w:r>
          </w:p>
          <w:p w:rsidR="00341D2D" w:rsidRPr="00CA7C03" w:rsidRDefault="00E904F8" w:rsidP="00E0116D">
            <w:pPr>
              <w:widowControl w:val="0"/>
              <w:suppressAutoHyphens w:val="0"/>
              <w:spacing w:line="276" w:lineRule="auto"/>
              <w:rPr>
                <w:rFonts w:ascii="Times New Roman" w:hAnsi="Times New Roman" w:cs="Times New Roman"/>
                <w:lang w:val="bg-BG"/>
              </w:rPr>
            </w:pPr>
            <w:r>
              <w:rPr>
                <w:noProof/>
                <w:lang w:val="en-US" w:eastAsia="en-US"/>
              </w:rPr>
              <w:pict>
                <v:rect id="Rectangle 10" o:spid="_x0000_s1055" style="position:absolute;left:0;text-align:left;margin-left:129.75pt;margin-top:13.75pt;width:21pt;height:21pt;z-index:2517616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" fillcolor="#4f81bd" strokecolor="#385d8a" strokeweight="2pt"/>
              </w:pict>
            </w:r>
            <w:r>
              <w:rPr>
                <w:noProof/>
                <w:lang w:val="en-US" w:eastAsia="en-US"/>
              </w:rPr>
              <w:pict>
                <v:rect id="Rectangle 11" o:spid="_x0000_s1056" style="position:absolute;left:0;text-align:left;margin-left:56.9pt;margin-top:13.75pt;width:21pt;height:21pt;z-index:2517626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" fillcolor="#4f81bd" strokecolor="#385d8a" strokeweight="2pt"/>
              </w:pict>
            </w:r>
          </w:p>
          <w:p w:rsidR="00341D2D" w:rsidRPr="00CA7C03" w:rsidRDefault="00341D2D" w:rsidP="00E0116D">
            <w:pPr>
              <w:pStyle w:val="ListParagraph"/>
              <w:widowControl w:val="0"/>
              <w:suppressAutoHyphens w:val="0"/>
              <w:spacing w:line="276" w:lineRule="auto"/>
              <w:ind w:firstLine="720"/>
              <w:rPr>
                <w:rFonts w:ascii="Times New Roman" w:hAnsi="Times New Roman" w:cs="Times New Roman"/>
                <w:lang w:val="bg-BG"/>
              </w:rPr>
            </w:pPr>
            <w:r w:rsidRPr="00CA7C03">
              <w:rPr>
                <w:rFonts w:ascii="Times New Roman" w:hAnsi="Times New Roman" w:cs="Times New Roman"/>
                <w:lang w:val="bg-BG"/>
              </w:rPr>
              <w:t>Да</w:t>
            </w:r>
            <w:r w:rsidRPr="00CA7C03">
              <w:rPr>
                <w:rFonts w:ascii="Times New Roman" w:hAnsi="Times New Roman" w:cs="Times New Roman"/>
                <w:lang w:val="bg-BG"/>
              </w:rPr>
              <w:tab/>
            </w:r>
            <w:r w:rsidRPr="00CA7C03">
              <w:rPr>
                <w:rFonts w:ascii="Times New Roman" w:hAnsi="Times New Roman" w:cs="Times New Roman"/>
                <w:lang w:val="bg-BG"/>
              </w:rPr>
              <w:tab/>
              <w:t>Не</w:t>
            </w:r>
          </w:p>
          <w:p w:rsidR="00341D2D" w:rsidRPr="00CA7C03" w:rsidRDefault="00341D2D" w:rsidP="00E0116D">
            <w:pPr>
              <w:widowControl w:val="0"/>
              <w:suppressAutoHyphens w:val="0"/>
              <w:spacing w:line="276" w:lineRule="auto"/>
              <w:rPr>
                <w:rFonts w:ascii="Times New Roman" w:hAnsi="Times New Roman" w:cs="Times New Roman"/>
                <w:lang w:val="bg-BG"/>
              </w:rPr>
            </w:pPr>
          </w:p>
          <w:p w:rsidR="00341D2D" w:rsidRPr="00CA7C03" w:rsidRDefault="00341D2D" w:rsidP="00E0116D">
            <w:pPr>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Ако да, Операторът следва да изпълни процедурите, заложени в този и допълнителните планове за действие при аварии, както и да предприеме своевременни действия по отстраняване на аварията, като приложи добрите практики, до които е достигнал при минали аварии при отчитане на спецификите на конкретната авария.</w:t>
            </w:r>
          </w:p>
          <w:p w:rsidR="00341D2D" w:rsidRPr="00CA7C03" w:rsidRDefault="00341D2D" w:rsidP="00E0116D">
            <w:pPr>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Ако не, Операторът следва да изпълни процедурите, заложени в този и допълнителните планове за действие при аварии.</w:t>
            </w:r>
          </w:p>
          <w:p w:rsidR="00341D2D" w:rsidRPr="00CA7C03" w:rsidRDefault="00341D2D" w:rsidP="00E0116D">
            <w:pPr>
              <w:widowControl w:val="0"/>
              <w:suppressAutoHyphens w:val="0"/>
              <w:spacing w:line="276" w:lineRule="auto"/>
              <w:rPr>
                <w:rFonts w:ascii="Times New Roman" w:hAnsi="Times New Roman" w:cs="Times New Roman"/>
                <w:lang w:val="bg-BG"/>
              </w:rPr>
            </w:pPr>
          </w:p>
        </w:tc>
      </w:tr>
      <w:tr w:rsidR="00341D2D" w:rsidRPr="004D1362" w:rsidTr="00341D2D">
        <w:tc>
          <w:tcPr>
            <w:tcW w:w="8902" w:type="dxa"/>
            <w:tcBorders>
              <w:top w:val="single" w:sz="4" w:space="0" w:color="auto"/>
              <w:bottom w:val="single" w:sz="4" w:space="0" w:color="auto"/>
            </w:tcBorders>
          </w:tcPr>
          <w:p w:rsidR="00341D2D" w:rsidRPr="00CA7C03" w:rsidRDefault="00341D2D" w:rsidP="00E0116D">
            <w:pPr>
              <w:pStyle w:val="ListParagraph"/>
              <w:widowControl w:val="0"/>
              <w:numPr>
                <w:ilvl w:val="0"/>
                <w:numId w:val="48"/>
              </w:numPr>
              <w:suppressAutoHyphens w:val="0"/>
              <w:spacing w:line="276" w:lineRule="auto"/>
              <w:ind w:left="0" w:firstLine="360"/>
              <w:contextualSpacing/>
              <w:rPr>
                <w:rFonts w:ascii="Times New Roman" w:hAnsi="Times New Roman" w:cs="Times New Roman"/>
                <w:lang w:val="bg-BG"/>
              </w:rPr>
            </w:pPr>
            <w:r w:rsidRPr="00CA7C03">
              <w:rPr>
                <w:rFonts w:ascii="Times New Roman" w:hAnsi="Times New Roman" w:cs="Times New Roman"/>
                <w:lang w:val="bg-BG"/>
              </w:rPr>
              <w:t>Според преценката на Оператора, възможно ли е контролирането и овладяването на аварията без външна намеса?</w:t>
            </w:r>
          </w:p>
          <w:p w:rsidR="00341D2D" w:rsidRPr="00CA7C03" w:rsidRDefault="00E904F8" w:rsidP="00E0116D">
            <w:pPr>
              <w:widowControl w:val="0"/>
              <w:suppressAutoHyphens w:val="0"/>
              <w:spacing w:line="276" w:lineRule="auto"/>
              <w:rPr>
                <w:rFonts w:ascii="Times New Roman" w:hAnsi="Times New Roman" w:cs="Times New Roman"/>
                <w:lang w:val="bg-BG"/>
              </w:rPr>
            </w:pPr>
            <w:r>
              <w:rPr>
                <w:noProof/>
                <w:lang w:val="en-US" w:eastAsia="en-US"/>
              </w:rPr>
              <w:pict>
                <v:rect id="Rectangle 8" o:spid="_x0000_s1059" style="position:absolute;left:0;text-align:left;margin-left:132.25pt;margin-top:9.85pt;width:21pt;height:21pt;z-index:2517657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" fillcolor="#4f81bd" strokecolor="#385d8a" strokeweight="2pt"/>
              </w:pict>
            </w:r>
            <w:r>
              <w:rPr>
                <w:noProof/>
                <w:lang w:val="en-US" w:eastAsia="en-US"/>
              </w:rPr>
              <w:pict>
                <v:rect id="Rectangle 9" o:spid="_x0000_s1060" style="position:absolute;left:0;text-align:left;margin-left:59.4pt;margin-top:9.85pt;width:21pt;height:21pt;z-index:2517667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" fillcolor="#4f81bd" strokecolor="#385d8a" strokeweight="2pt"/>
              </w:pict>
            </w:r>
          </w:p>
          <w:p w:rsidR="00341D2D" w:rsidRPr="00CA7C03" w:rsidRDefault="00341D2D" w:rsidP="00E0116D">
            <w:pPr>
              <w:pStyle w:val="ListParagraph"/>
              <w:widowControl w:val="0"/>
              <w:suppressAutoHyphens w:val="0"/>
              <w:spacing w:line="276" w:lineRule="auto"/>
              <w:ind w:firstLine="720"/>
              <w:rPr>
                <w:rFonts w:ascii="Times New Roman" w:hAnsi="Times New Roman" w:cs="Times New Roman"/>
                <w:lang w:val="bg-BG"/>
              </w:rPr>
            </w:pPr>
            <w:r w:rsidRPr="00CA7C03">
              <w:rPr>
                <w:rFonts w:ascii="Times New Roman" w:hAnsi="Times New Roman" w:cs="Times New Roman"/>
                <w:lang w:val="bg-BG"/>
              </w:rPr>
              <w:t>Да</w:t>
            </w:r>
            <w:r w:rsidRPr="00CA7C03">
              <w:rPr>
                <w:rFonts w:ascii="Times New Roman" w:hAnsi="Times New Roman" w:cs="Times New Roman"/>
                <w:lang w:val="bg-BG"/>
              </w:rPr>
              <w:tab/>
            </w:r>
            <w:r w:rsidRPr="00CA7C03">
              <w:rPr>
                <w:rFonts w:ascii="Times New Roman" w:hAnsi="Times New Roman" w:cs="Times New Roman"/>
                <w:lang w:val="bg-BG"/>
              </w:rPr>
              <w:tab/>
              <w:t>Не</w:t>
            </w:r>
          </w:p>
          <w:p w:rsidR="00341D2D" w:rsidRPr="00CA7C03" w:rsidRDefault="00341D2D" w:rsidP="00E0116D">
            <w:pPr>
              <w:widowControl w:val="0"/>
              <w:suppressAutoHyphens w:val="0"/>
              <w:spacing w:line="276" w:lineRule="auto"/>
              <w:rPr>
                <w:rFonts w:ascii="Times New Roman" w:hAnsi="Times New Roman" w:cs="Times New Roman"/>
                <w:lang w:val="bg-BG"/>
              </w:rPr>
            </w:pPr>
          </w:p>
          <w:p w:rsidR="00341D2D" w:rsidRPr="00CA7C03" w:rsidRDefault="00341D2D" w:rsidP="00E0116D">
            <w:pPr>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Ако да, Операторът следва да изпълни процедурите, заложени в този и допълнителните планове за действие при аварии</w:t>
            </w:r>
          </w:p>
          <w:p w:rsidR="00341D2D" w:rsidRPr="00CA7C03" w:rsidRDefault="00341D2D" w:rsidP="00E0116D">
            <w:pPr>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Ако не, Операторът следва да изпълни процедурите, заложени в този и допълнителните планове за действие при аварии, както и да се обърне незабавно към компетентните органи  на местно и/ или национално ниво за помощ.</w:t>
            </w:r>
          </w:p>
          <w:p w:rsidR="00341D2D" w:rsidRPr="00CA7C03" w:rsidRDefault="00341D2D" w:rsidP="00E0116D">
            <w:pPr>
              <w:widowControl w:val="0"/>
              <w:suppressAutoHyphens w:val="0"/>
              <w:spacing w:line="276" w:lineRule="auto"/>
              <w:rPr>
                <w:rFonts w:ascii="Times New Roman" w:hAnsi="Times New Roman" w:cs="Times New Roman"/>
                <w:lang w:val="bg-BG"/>
              </w:rPr>
            </w:pPr>
          </w:p>
        </w:tc>
      </w:tr>
      <w:tr w:rsidR="00341D2D" w:rsidRPr="004D1362" w:rsidTr="00341D2D">
        <w:tc>
          <w:tcPr>
            <w:tcW w:w="8902" w:type="dxa"/>
            <w:tcBorders>
              <w:top w:val="single" w:sz="4" w:space="0" w:color="auto"/>
              <w:bottom w:val="single" w:sz="4" w:space="0" w:color="auto"/>
            </w:tcBorders>
          </w:tcPr>
          <w:p w:rsidR="00341D2D" w:rsidRPr="00CA7C03" w:rsidRDefault="00341D2D" w:rsidP="00E0116D">
            <w:pPr>
              <w:pStyle w:val="ListParagraph"/>
              <w:widowControl w:val="0"/>
              <w:numPr>
                <w:ilvl w:val="0"/>
                <w:numId w:val="48"/>
              </w:numPr>
              <w:suppressAutoHyphens w:val="0"/>
              <w:spacing w:line="276" w:lineRule="auto"/>
              <w:ind w:left="0" w:firstLine="360"/>
              <w:contextualSpacing/>
              <w:rPr>
                <w:rFonts w:ascii="Times New Roman" w:hAnsi="Times New Roman" w:cs="Times New Roman"/>
                <w:lang w:val="bg-BG"/>
              </w:rPr>
            </w:pPr>
            <w:r w:rsidRPr="00CA7C03">
              <w:rPr>
                <w:rFonts w:ascii="Times New Roman" w:hAnsi="Times New Roman" w:cs="Times New Roman"/>
                <w:lang w:val="bg-BG"/>
              </w:rPr>
              <w:t>Според преценката на Оператора, разполага ли същият с необходимите средства и ресурси за овладяване на и справяне с аварията?</w:t>
            </w:r>
          </w:p>
          <w:p w:rsidR="00341D2D" w:rsidRPr="00CA7C03" w:rsidRDefault="00341D2D" w:rsidP="00E0116D">
            <w:pPr>
              <w:pStyle w:val="ListParagraph"/>
              <w:widowControl w:val="0"/>
              <w:suppressAutoHyphens w:val="0"/>
              <w:spacing w:line="276" w:lineRule="auto"/>
              <w:ind w:left="360"/>
              <w:rPr>
                <w:rFonts w:ascii="Times New Roman" w:hAnsi="Times New Roman" w:cs="Times New Roman"/>
                <w:lang w:val="bg-BG"/>
              </w:rPr>
            </w:pPr>
          </w:p>
          <w:p w:rsidR="00341D2D" w:rsidRPr="00CA7C03" w:rsidRDefault="00E904F8" w:rsidP="00E0116D">
            <w:pPr>
              <w:widowControl w:val="0"/>
              <w:suppressAutoHyphens w:val="0"/>
              <w:spacing w:line="276" w:lineRule="auto"/>
              <w:rPr>
                <w:rFonts w:ascii="Times New Roman" w:hAnsi="Times New Roman" w:cs="Times New Roman"/>
                <w:lang w:val="bg-BG"/>
              </w:rPr>
            </w:pPr>
            <w:r>
              <w:rPr>
                <w:noProof/>
                <w:lang w:val="en-US" w:eastAsia="en-US"/>
              </w:rPr>
              <w:pict>
                <v:rect id="Rectangle 7" o:spid="_x0000_s1058" style="position:absolute;left:0;text-align:left;margin-left:59.7pt;margin-top:8.95pt;width:21pt;height:21pt;z-index:2517647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" fillcolor="#4f81bd" strokecolor="#385d8a" strokeweight="2pt"/>
              </w:pict>
            </w:r>
            <w:r>
              <w:rPr>
                <w:noProof/>
                <w:lang w:val="en-US" w:eastAsia="en-US"/>
              </w:rPr>
              <w:pict>
                <v:rect id="Rectangle 5" o:spid="_x0000_s1057" style="position:absolute;left:0;text-align:left;margin-left:138.95pt;margin-top:8.95pt;width:21pt;height:21pt;z-index:2517637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" fillcolor="#4f81bd" strokecolor="#385d8a" strokeweight="2pt"/>
              </w:pict>
            </w:r>
          </w:p>
          <w:p w:rsidR="00341D2D" w:rsidRPr="00CA7C03" w:rsidRDefault="00341D2D" w:rsidP="00E0116D">
            <w:pPr>
              <w:pStyle w:val="ListParagraph"/>
              <w:widowControl w:val="0"/>
              <w:suppressAutoHyphens w:val="0"/>
              <w:spacing w:line="276" w:lineRule="auto"/>
              <w:ind w:firstLine="720"/>
              <w:rPr>
                <w:rFonts w:ascii="Times New Roman" w:hAnsi="Times New Roman" w:cs="Times New Roman"/>
                <w:lang w:val="bg-BG"/>
              </w:rPr>
            </w:pPr>
            <w:r w:rsidRPr="00CA7C03">
              <w:rPr>
                <w:rFonts w:ascii="Times New Roman" w:hAnsi="Times New Roman" w:cs="Times New Roman"/>
                <w:lang w:val="bg-BG"/>
              </w:rPr>
              <w:t>Да</w:t>
            </w:r>
            <w:r w:rsidRPr="00CA7C03">
              <w:rPr>
                <w:rFonts w:ascii="Times New Roman" w:hAnsi="Times New Roman" w:cs="Times New Roman"/>
                <w:lang w:val="bg-BG"/>
              </w:rPr>
              <w:tab/>
            </w:r>
            <w:r w:rsidRPr="00CA7C03">
              <w:rPr>
                <w:rFonts w:ascii="Times New Roman" w:hAnsi="Times New Roman" w:cs="Times New Roman"/>
                <w:lang w:val="bg-BG"/>
              </w:rPr>
              <w:tab/>
              <w:t>Не</w:t>
            </w: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Ако да, Операторът следва да изпълни процедурите, заложени в този и допълнителните планове за действие при аварии.</w:t>
            </w: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Ако не,  Операторът следва да изпълни процедурите, заложени в този и допълнителните планове за действие при аварии, както и да се обърне към компетентните органи на местно и/ или национално ниво за помощ.</w:t>
            </w: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p>
        </w:tc>
      </w:tr>
      <w:tr w:rsidR="00341D2D" w:rsidRPr="00CA7C03" w:rsidTr="00341D2D">
        <w:tc>
          <w:tcPr>
            <w:tcW w:w="8902" w:type="dxa"/>
            <w:tcBorders>
              <w:bottom w:val="single" w:sz="4" w:space="0" w:color="auto"/>
            </w:tcBorders>
          </w:tcPr>
          <w:p w:rsidR="00341D2D" w:rsidRPr="00CA7C03" w:rsidRDefault="00341D2D" w:rsidP="00E0116D">
            <w:pPr>
              <w:pStyle w:val="ListParagraph"/>
              <w:widowControl w:val="0"/>
              <w:numPr>
                <w:ilvl w:val="0"/>
                <w:numId w:val="48"/>
              </w:numPr>
              <w:tabs>
                <w:tab w:val="left" w:pos="698"/>
              </w:tabs>
              <w:suppressAutoHyphens w:val="0"/>
              <w:spacing w:line="276" w:lineRule="auto"/>
              <w:ind w:left="0" w:firstLine="414"/>
              <w:contextualSpacing/>
              <w:rPr>
                <w:rFonts w:ascii="Times New Roman" w:hAnsi="Times New Roman" w:cs="Times New Roman"/>
                <w:lang w:val="bg-BG"/>
              </w:rPr>
            </w:pPr>
            <w:r w:rsidRPr="00CA7C03">
              <w:rPr>
                <w:rFonts w:ascii="Times New Roman" w:hAnsi="Times New Roman" w:cs="Times New Roman"/>
                <w:lang w:val="bg-BG"/>
              </w:rPr>
              <w:t>Има ли засегнати публични и частни активи, както и такива с неизяснен произход от възникналата авария?</w:t>
            </w:r>
          </w:p>
          <w:p w:rsidR="00341D2D" w:rsidRPr="00CA7C03" w:rsidRDefault="00E904F8" w:rsidP="00E0116D">
            <w:pPr>
              <w:widowControl w:val="0"/>
              <w:suppressAutoHyphens w:val="0"/>
              <w:spacing w:line="276" w:lineRule="auto"/>
              <w:rPr>
                <w:rFonts w:ascii="Times New Roman" w:hAnsi="Times New Roman" w:cs="Times New Roman"/>
                <w:lang w:val="bg-BG"/>
              </w:rPr>
            </w:pPr>
            <w:r>
              <w:rPr>
                <w:noProof/>
                <w:lang w:val="en-US" w:eastAsia="en-US"/>
              </w:rPr>
              <w:pict>
                <v:rect id="Rectangle 14" o:spid="_x0000_s1062" style="position:absolute;left:0;text-align:left;margin-left:59.7pt;margin-top:8.35pt;width:21pt;height:21pt;z-index:2517688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" fillcolor="#4f81bd" strokecolor="#385d8a" strokeweight="2pt"/>
              </w:pict>
            </w:r>
            <w:r>
              <w:rPr>
                <w:noProof/>
                <w:lang w:val="en-US" w:eastAsia="en-US"/>
              </w:rPr>
              <w:pict>
                <v:rect id="Rectangle 13" o:spid="_x0000_s1061" style="position:absolute;left:0;text-align:left;margin-left:132.25pt;margin-top:8.35pt;width:21pt;height:21pt;z-index:2517678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" fillcolor="#4f81bd" strokecolor="#385d8a" strokeweight="2pt"/>
              </w:pict>
            </w:r>
          </w:p>
          <w:p w:rsidR="00341D2D" w:rsidRPr="00CA7C03" w:rsidRDefault="00341D2D" w:rsidP="00E0116D">
            <w:pPr>
              <w:pStyle w:val="ListParagraph"/>
              <w:widowControl w:val="0"/>
              <w:suppressAutoHyphens w:val="0"/>
              <w:spacing w:line="276" w:lineRule="auto"/>
              <w:ind w:firstLine="720"/>
              <w:rPr>
                <w:rFonts w:ascii="Times New Roman" w:hAnsi="Times New Roman" w:cs="Times New Roman"/>
                <w:lang w:val="bg-BG"/>
              </w:rPr>
            </w:pPr>
            <w:r w:rsidRPr="00CA7C03">
              <w:rPr>
                <w:rFonts w:ascii="Times New Roman" w:hAnsi="Times New Roman" w:cs="Times New Roman"/>
                <w:lang w:val="bg-BG"/>
              </w:rPr>
              <w:t>Да</w:t>
            </w:r>
            <w:r w:rsidRPr="00CA7C03">
              <w:rPr>
                <w:rFonts w:ascii="Times New Roman" w:hAnsi="Times New Roman" w:cs="Times New Roman"/>
                <w:lang w:val="bg-BG"/>
              </w:rPr>
              <w:tab/>
            </w:r>
            <w:r w:rsidRPr="00CA7C03">
              <w:rPr>
                <w:rFonts w:ascii="Times New Roman" w:hAnsi="Times New Roman" w:cs="Times New Roman"/>
                <w:lang w:val="bg-BG"/>
              </w:rPr>
              <w:tab/>
              <w:t>Не</w:t>
            </w:r>
          </w:p>
          <w:p w:rsidR="00341D2D" w:rsidRPr="00CA7C03" w:rsidRDefault="00341D2D" w:rsidP="00E0116D">
            <w:pPr>
              <w:widowControl w:val="0"/>
              <w:suppressAutoHyphens w:val="0"/>
              <w:spacing w:line="276" w:lineRule="auto"/>
              <w:rPr>
                <w:rFonts w:ascii="Times New Roman" w:hAnsi="Times New Roman" w:cs="Times New Roman"/>
                <w:lang w:val="bg-BG"/>
              </w:rPr>
            </w:pPr>
          </w:p>
        </w:tc>
      </w:tr>
      <w:tr w:rsidR="00341D2D" w:rsidRPr="00CA7C03" w:rsidTr="00341D2D">
        <w:tc>
          <w:tcPr>
            <w:tcW w:w="8902" w:type="dxa"/>
            <w:tcBorders>
              <w:top w:val="single" w:sz="4" w:space="0" w:color="auto"/>
              <w:bottom w:val="single" w:sz="4" w:space="0" w:color="auto"/>
            </w:tcBorders>
          </w:tcPr>
          <w:p w:rsidR="00341D2D" w:rsidRPr="00CA7C03" w:rsidRDefault="00341D2D" w:rsidP="00E0116D">
            <w:pPr>
              <w:pStyle w:val="ListParagraph"/>
              <w:widowControl w:val="0"/>
              <w:numPr>
                <w:ilvl w:val="0"/>
                <w:numId w:val="48"/>
              </w:numPr>
              <w:suppressAutoHyphens w:val="0"/>
              <w:spacing w:line="276" w:lineRule="auto"/>
              <w:ind w:left="0" w:firstLine="360"/>
              <w:contextualSpacing/>
              <w:rPr>
                <w:rFonts w:ascii="Times New Roman" w:hAnsi="Times New Roman" w:cs="Times New Roman"/>
                <w:lang w:val="bg-BG"/>
              </w:rPr>
            </w:pPr>
            <w:r w:rsidRPr="00CA7C03">
              <w:rPr>
                <w:rFonts w:ascii="Times New Roman" w:hAnsi="Times New Roman" w:cs="Times New Roman"/>
                <w:lang w:val="bg-BG"/>
              </w:rPr>
              <w:t>Ако има засягане на активи, то последните имат ли ключово значение за предоставяне на ВиК услугите от Оператора?</w:t>
            </w:r>
          </w:p>
          <w:p w:rsidR="00341D2D" w:rsidRPr="00CA7C03" w:rsidRDefault="00E904F8" w:rsidP="00E0116D">
            <w:pPr>
              <w:widowControl w:val="0"/>
              <w:suppressAutoHyphens w:val="0"/>
              <w:spacing w:line="276" w:lineRule="auto"/>
              <w:rPr>
                <w:rFonts w:ascii="Times New Roman" w:hAnsi="Times New Roman" w:cs="Times New Roman"/>
                <w:lang w:val="bg-BG"/>
              </w:rPr>
            </w:pPr>
            <w:r>
              <w:rPr>
                <w:noProof/>
                <w:lang w:val="en-US" w:eastAsia="en-US"/>
              </w:rPr>
              <w:pict>
                <v:rect id="Rectangle 17" o:spid="_x0000_s1063" style="position:absolute;left:0;text-align:left;margin-left:64.75pt;margin-top:12.05pt;width:21pt;height:21pt;z-index:2517698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" fillcolor="#4f81bd" strokecolor="#385d8a" strokeweight="2pt"/>
              </w:pict>
            </w:r>
            <w:r>
              <w:rPr>
                <w:noProof/>
                <w:lang w:val="en-US" w:eastAsia="en-US"/>
              </w:rPr>
              <w:pict>
                <v:rect id="Rectangle 18" o:spid="_x0000_s1064" style="position:absolute;left:0;text-align:left;margin-left:133.2pt;margin-top:12.05pt;width:21pt;height:21pt;z-index:2517708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" fillcolor="#4f81bd" strokecolor="#385d8a" strokeweight="2pt"/>
              </w:pict>
            </w:r>
          </w:p>
          <w:p w:rsidR="00341D2D" w:rsidRPr="00CA7C03" w:rsidRDefault="00341D2D" w:rsidP="00E0116D">
            <w:pPr>
              <w:pStyle w:val="ListParagraph"/>
              <w:widowControl w:val="0"/>
              <w:suppressAutoHyphens w:val="0"/>
              <w:spacing w:line="276" w:lineRule="auto"/>
              <w:ind w:firstLine="720"/>
              <w:rPr>
                <w:rFonts w:ascii="Times New Roman" w:hAnsi="Times New Roman" w:cs="Times New Roman"/>
                <w:lang w:val="bg-BG"/>
              </w:rPr>
            </w:pPr>
            <w:r w:rsidRPr="00CA7C03">
              <w:rPr>
                <w:rFonts w:ascii="Times New Roman" w:hAnsi="Times New Roman" w:cs="Times New Roman"/>
                <w:lang w:val="bg-BG"/>
              </w:rPr>
              <w:t>Да</w:t>
            </w:r>
            <w:r w:rsidRPr="00CA7C03">
              <w:rPr>
                <w:rFonts w:ascii="Times New Roman" w:hAnsi="Times New Roman" w:cs="Times New Roman"/>
                <w:lang w:val="bg-BG"/>
              </w:rPr>
              <w:tab/>
            </w:r>
            <w:r w:rsidRPr="00CA7C03">
              <w:rPr>
                <w:rFonts w:ascii="Times New Roman" w:hAnsi="Times New Roman" w:cs="Times New Roman"/>
                <w:lang w:val="bg-BG"/>
              </w:rPr>
              <w:tab/>
              <w:t>Не</w:t>
            </w: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p>
        </w:tc>
      </w:tr>
      <w:tr w:rsidR="00341D2D" w:rsidRPr="004D1362" w:rsidTr="00341D2D">
        <w:tc>
          <w:tcPr>
            <w:tcW w:w="8902" w:type="dxa"/>
            <w:tcBorders>
              <w:top w:val="single" w:sz="4" w:space="0" w:color="auto"/>
              <w:bottom w:val="single" w:sz="4" w:space="0" w:color="auto"/>
            </w:tcBorders>
          </w:tcPr>
          <w:p w:rsidR="00341D2D" w:rsidRPr="00CA7C03" w:rsidRDefault="00341D2D" w:rsidP="00E0116D">
            <w:pPr>
              <w:pStyle w:val="ListParagraph"/>
              <w:widowControl w:val="0"/>
              <w:numPr>
                <w:ilvl w:val="0"/>
                <w:numId w:val="48"/>
              </w:numPr>
              <w:suppressAutoHyphens w:val="0"/>
              <w:spacing w:line="276" w:lineRule="auto"/>
              <w:ind w:left="0" w:firstLine="360"/>
              <w:contextualSpacing/>
              <w:rPr>
                <w:rFonts w:ascii="Times New Roman" w:hAnsi="Times New Roman" w:cs="Times New Roman"/>
                <w:lang w:val="bg-BG"/>
              </w:rPr>
            </w:pPr>
            <w:r w:rsidRPr="00CA7C03">
              <w:rPr>
                <w:rFonts w:ascii="Times New Roman" w:hAnsi="Times New Roman" w:cs="Times New Roman"/>
                <w:lang w:val="bg-BG"/>
              </w:rPr>
              <w:t>Възникналата авария ще наложи ли преустановяване на предоставяните ВиК услуги?</w:t>
            </w:r>
          </w:p>
          <w:p w:rsidR="00341D2D" w:rsidRPr="00CA7C03" w:rsidRDefault="00E904F8" w:rsidP="00E0116D">
            <w:pPr>
              <w:pStyle w:val="ListParagraph"/>
              <w:widowControl w:val="0"/>
              <w:suppressAutoHyphens w:val="0"/>
              <w:spacing w:line="276" w:lineRule="auto"/>
              <w:rPr>
                <w:rFonts w:ascii="Times New Roman" w:hAnsi="Times New Roman" w:cs="Times New Roman"/>
                <w:lang w:val="bg-BG"/>
              </w:rPr>
            </w:pPr>
            <w:r>
              <w:rPr>
                <w:noProof/>
                <w:lang w:val="en-US" w:eastAsia="en-US"/>
              </w:rPr>
              <w:pict>
                <v:rect id="_x0000_s1140" style="position:absolute;left:0;text-align:left;margin-left:59.4pt;margin-top:8.45pt;width:21pt;height:21pt;z-index:2518476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" fillcolor="#4f81bd" strokecolor="#385d8a" strokeweight="2pt"/>
              </w:pict>
            </w:r>
            <w:r>
              <w:rPr>
                <w:noProof/>
                <w:lang w:val="en-US" w:eastAsia="en-US"/>
              </w:rPr>
              <w:pict>
                <v:rect id="_x0000_s1141" style="position:absolute;left:0;text-align:left;margin-left:132.25pt;margin-top:8.5pt;width:21pt;height:21pt;z-index:251848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" fillcolor="#4f81bd" strokecolor="#385d8a" strokeweight="2pt"/>
              </w:pict>
            </w:r>
          </w:p>
          <w:p w:rsidR="00341D2D" w:rsidRPr="00CA7C03" w:rsidRDefault="00341D2D" w:rsidP="00E0116D">
            <w:pPr>
              <w:pStyle w:val="ListParagraph"/>
              <w:widowControl w:val="0"/>
              <w:suppressAutoHyphens w:val="0"/>
              <w:spacing w:line="276" w:lineRule="auto"/>
              <w:ind w:firstLine="720"/>
              <w:rPr>
                <w:rFonts w:ascii="Times New Roman" w:hAnsi="Times New Roman" w:cs="Times New Roman"/>
                <w:lang w:val="bg-BG"/>
              </w:rPr>
            </w:pPr>
            <w:r w:rsidRPr="00CA7C03">
              <w:rPr>
                <w:rFonts w:ascii="Times New Roman" w:hAnsi="Times New Roman" w:cs="Times New Roman"/>
                <w:lang w:val="bg-BG"/>
              </w:rPr>
              <w:t>Да</w:t>
            </w:r>
            <w:r w:rsidRPr="00CA7C03">
              <w:rPr>
                <w:rFonts w:ascii="Times New Roman" w:hAnsi="Times New Roman" w:cs="Times New Roman"/>
                <w:lang w:val="bg-BG"/>
              </w:rPr>
              <w:tab/>
            </w:r>
            <w:r w:rsidRPr="00CA7C03">
              <w:rPr>
                <w:rFonts w:ascii="Times New Roman" w:hAnsi="Times New Roman" w:cs="Times New Roman"/>
                <w:lang w:val="bg-BG"/>
              </w:rPr>
              <w:tab/>
              <w:t>Не</w:t>
            </w:r>
          </w:p>
          <w:p w:rsidR="00341D2D" w:rsidRPr="00CA7C03" w:rsidRDefault="00341D2D" w:rsidP="00E0116D">
            <w:pPr>
              <w:pStyle w:val="ListParagraph"/>
              <w:widowControl w:val="0"/>
              <w:suppressAutoHyphens w:val="0"/>
              <w:spacing w:line="276" w:lineRule="auto"/>
              <w:ind w:firstLine="720"/>
              <w:rPr>
                <w:rFonts w:ascii="Times New Roman" w:hAnsi="Times New Roman" w:cs="Times New Roman"/>
                <w:lang w:val="bg-BG"/>
              </w:rPr>
            </w:pPr>
          </w:p>
          <w:p w:rsidR="00341D2D" w:rsidRPr="00CA7C03" w:rsidRDefault="00E904F8" w:rsidP="00E0116D">
            <w:pPr>
              <w:pStyle w:val="ListParagraph"/>
              <w:widowControl w:val="0"/>
              <w:suppressAutoHyphens w:val="0"/>
              <w:spacing w:line="276" w:lineRule="auto"/>
              <w:rPr>
                <w:rFonts w:ascii="Times New Roman" w:hAnsi="Times New Roman" w:cs="Times New Roman"/>
                <w:lang w:val="bg-BG"/>
              </w:rPr>
            </w:pPr>
            <w:r>
              <w:rPr>
                <w:noProof/>
                <w:lang w:val="en-US" w:eastAsia="en-US"/>
              </w:rPr>
              <w:pict>
                <v:rect id="Rectangle 2" o:spid="_x0000_s1054" style="position:absolute;left:0;text-align:left;margin-left:59.4pt;margin-top:-1151.25pt;width:21pt;height: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" fillcolor="#4f81bd" strokecolor="#385d8a" strokeweight="2pt"/>
              </w:pict>
            </w:r>
            <w:r>
              <w:rPr>
                <w:noProof/>
                <w:lang w:val="en-US" w:eastAsia="en-US"/>
              </w:rPr>
              <w:pict>
                <v:rect id="Rectangle 3" o:spid="_x0000_s1053" style="position:absolute;left:0;text-align:left;margin-left:132.25pt;margin-top:-1151.25pt;width:21pt;height: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" fillcolor="#4f81bd" strokecolor="#385d8a" strokeweight="2pt"/>
              </w:pict>
            </w:r>
            <w:r>
              <w:rPr>
                <w:noProof/>
                <w:lang w:val="en-US" w:eastAsia="en-US"/>
              </w:rPr>
              <w:pict>
                <v:rect id="Rectangle 4" o:spid="_x0000_s1051" style="position:absolute;left:0;text-align:left;margin-left:132.25pt;margin-top:-760.25pt;width:21pt;height:2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" fillcolor="#4f81bd" strokecolor="#385d8a" strokeweight="2pt"/>
              </w:pict>
            </w:r>
            <w:r>
              <w:rPr>
                <w:noProof/>
                <w:lang w:val="en-US" w:eastAsia="en-US"/>
              </w:rPr>
              <w:pict>
                <v:rect id="Rectangle 6" o:spid="_x0000_s1052" style="position:absolute;left:0;text-align:left;margin-left:59.4pt;margin-top:-760.25pt;width:21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" fillcolor="#4f81bd" strokecolor="#385d8a" strokeweight="2pt"/>
              </w:pict>
            </w:r>
            <w:r>
              <w:rPr>
                <w:noProof/>
                <w:lang w:val="en-US" w:eastAsia="en-US"/>
              </w:rPr>
              <w:pict>
                <v:rect id="Rectangle 19" o:spid="_x0000_s1066" style="position:absolute;left:0;text-align:left;margin-left:133.2pt;margin-top:376.6pt;width:21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" fillcolor="#4f81bd" strokecolor="#385d8a" strokeweight="2pt"/>
              </w:pict>
            </w:r>
            <w:r>
              <w:rPr>
                <w:noProof/>
                <w:lang w:val="en-US" w:eastAsia="en-US"/>
              </w:rPr>
              <w:pict>
                <v:rect id="Rectangle 20" o:spid="_x0000_s1065" style="position:absolute;left:0;text-align:left;margin-left:59.7pt;margin-top:375.95pt;width:21pt;height: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" fillcolor="#4f81bd" strokecolor="#385d8a" strokeweight="2pt"/>
              </w:pict>
            </w:r>
            <w:r>
              <w:rPr>
                <w:noProof/>
                <w:lang w:val="en-US" w:eastAsia="en-US"/>
              </w:rPr>
              <w:pict>
                <v:rect id="Rectangle 21" o:spid="_x0000_s1068" style="position:absolute;left:0;text-align:left;margin-left:133.2pt;margin-top:599.25pt;width:21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" fillcolor="#4f81bd" strokecolor="#385d8a" strokeweight="2pt"/>
              </w:pict>
            </w:r>
            <w:r>
              <w:rPr>
                <w:noProof/>
                <w:lang w:val="en-US" w:eastAsia="en-US"/>
              </w:rPr>
              <w:pict>
                <v:rect id="Rectangle 22" o:spid="_x0000_s1067" style="position:absolute;left:0;text-align:left;margin-left:59.7pt;margin-top:598.6pt;width:21pt;height: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" fillcolor="#4f81bd" strokecolor="#385d8a" strokeweight="2pt"/>
              </w:pict>
            </w:r>
            <w:r w:rsidR="00341D2D" w:rsidRPr="00CA7C03">
              <w:rPr>
                <w:rFonts w:ascii="Times New Roman" w:hAnsi="Times New Roman" w:cs="Times New Roman"/>
                <w:lang w:val="bg-BG"/>
              </w:rPr>
              <w:t>Ако да, Операторът следва да изпълни процедурите, заложени в този и допълнителните планове за действие при аварии, както и да извести потребителите на ВиК услугите и населението, както и всички други лица, които могат да бъдат засегнати от преустановяване на предоставяне на ВиК услугите в най-кратки срокове.</w:t>
            </w: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Ако не, Операторът следва да изпълни процедурите, заложени в този и допълнителните планове за действие при аварии.</w:t>
            </w: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p>
        </w:tc>
      </w:tr>
      <w:tr w:rsidR="00341D2D" w:rsidRPr="004D1362" w:rsidTr="00341D2D">
        <w:tc>
          <w:tcPr>
            <w:tcW w:w="8902" w:type="dxa"/>
            <w:tcBorders>
              <w:top w:val="single" w:sz="4" w:space="0" w:color="auto"/>
              <w:bottom w:val="single" w:sz="4" w:space="0" w:color="auto"/>
            </w:tcBorders>
          </w:tcPr>
          <w:p w:rsidR="00341D2D" w:rsidRPr="00CA7C03" w:rsidRDefault="00341D2D" w:rsidP="00E0116D">
            <w:pPr>
              <w:pStyle w:val="ListParagraph"/>
              <w:widowControl w:val="0"/>
              <w:numPr>
                <w:ilvl w:val="0"/>
                <w:numId w:val="48"/>
              </w:numPr>
              <w:suppressAutoHyphens w:val="0"/>
              <w:spacing w:line="276" w:lineRule="auto"/>
              <w:ind w:left="0" w:firstLine="360"/>
              <w:contextualSpacing/>
              <w:rPr>
                <w:rFonts w:ascii="Times New Roman" w:hAnsi="Times New Roman" w:cs="Times New Roman"/>
                <w:lang w:val="bg-BG"/>
              </w:rPr>
            </w:pPr>
            <w:r w:rsidRPr="00CA7C03">
              <w:rPr>
                <w:rFonts w:ascii="Times New Roman" w:hAnsi="Times New Roman" w:cs="Times New Roman"/>
                <w:lang w:val="bg-BG"/>
              </w:rPr>
              <w:t>Има ли опасност за здравето на служителите, населението и потребителите на ВиК услугите от възникналата авария?</w:t>
            </w:r>
          </w:p>
          <w:p w:rsidR="00341D2D" w:rsidRPr="00CA7C03" w:rsidRDefault="00E904F8" w:rsidP="00E0116D">
            <w:pPr>
              <w:pStyle w:val="ListParagraph"/>
              <w:widowControl w:val="0"/>
              <w:suppressAutoHyphens w:val="0"/>
              <w:spacing w:line="276" w:lineRule="auto"/>
              <w:rPr>
                <w:rFonts w:ascii="Times New Roman" w:hAnsi="Times New Roman" w:cs="Times New Roman"/>
                <w:lang w:val="bg-BG"/>
              </w:rPr>
            </w:pPr>
            <w:r>
              <w:rPr>
                <w:noProof/>
                <w:lang w:val="en-US" w:eastAsia="en-US"/>
              </w:rPr>
              <w:pict>
                <v:rect id="_x0000_s1143" style="position:absolute;left:0;text-align:left;margin-left:124.55pt;margin-top:12.25pt;width:21pt;height:21pt;z-index:251850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" fillcolor="#4f81bd" strokecolor="#385d8a" strokeweight="2pt"/>
              </w:pict>
            </w:r>
            <w:r>
              <w:rPr>
                <w:noProof/>
                <w:lang w:val="en-US" w:eastAsia="en-US"/>
              </w:rPr>
              <w:pict>
                <v:rect id="_x0000_s1142" style="position:absolute;left:0;text-align:left;margin-left:55.05pt;margin-top:12.25pt;width:21pt;height:21pt;z-index:2518497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" fillcolor="#4f81bd" strokecolor="#385d8a" strokeweight="2pt"/>
              </w:pict>
            </w:r>
          </w:p>
          <w:p w:rsidR="00341D2D" w:rsidRPr="00CA7C03" w:rsidRDefault="00341D2D" w:rsidP="00E0116D">
            <w:pPr>
              <w:pStyle w:val="ListParagraph"/>
              <w:widowControl w:val="0"/>
              <w:suppressAutoHyphens w:val="0"/>
              <w:spacing w:line="276" w:lineRule="auto"/>
              <w:ind w:firstLine="720"/>
              <w:rPr>
                <w:rFonts w:ascii="Times New Roman" w:hAnsi="Times New Roman" w:cs="Times New Roman"/>
                <w:lang w:val="bg-BG"/>
              </w:rPr>
            </w:pPr>
            <w:r w:rsidRPr="00CA7C03">
              <w:rPr>
                <w:rFonts w:ascii="Times New Roman" w:hAnsi="Times New Roman" w:cs="Times New Roman"/>
                <w:lang w:val="bg-BG"/>
              </w:rPr>
              <w:t xml:space="preserve"> Да</w:t>
            </w:r>
            <w:r w:rsidRPr="00CA7C03">
              <w:rPr>
                <w:rFonts w:ascii="Times New Roman" w:hAnsi="Times New Roman" w:cs="Times New Roman"/>
                <w:lang w:val="bg-BG"/>
              </w:rPr>
              <w:tab/>
            </w:r>
            <w:r w:rsidRPr="00CA7C03">
              <w:rPr>
                <w:rFonts w:ascii="Times New Roman" w:hAnsi="Times New Roman" w:cs="Times New Roman"/>
                <w:lang w:val="bg-BG"/>
              </w:rPr>
              <w:tab/>
              <w:t>Не</w:t>
            </w: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Ако да, Операторът следва да изпълни процедурите, заложени в този и допълнителните планове за действие при аварии, както и да се обърне незабавно към компетентните здравни органи на местно и/ или национално ниво,  като до идване на Бърза помощ, да осигури първа медицинска и долекарска помощ.</w:t>
            </w: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Ако не, Операторът следва да изпълни процедурите, заложени в този и допълнителните планове за действие при аварии.</w:t>
            </w: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p>
        </w:tc>
      </w:tr>
      <w:tr w:rsidR="00341D2D" w:rsidRPr="004D1362" w:rsidTr="00341D2D">
        <w:tc>
          <w:tcPr>
            <w:tcW w:w="8902" w:type="dxa"/>
            <w:tcBorders>
              <w:top w:val="single" w:sz="4" w:space="0" w:color="auto"/>
              <w:bottom w:val="single" w:sz="4" w:space="0" w:color="auto"/>
            </w:tcBorders>
          </w:tcPr>
          <w:p w:rsidR="00341D2D" w:rsidRPr="00CA7C03" w:rsidRDefault="00341D2D" w:rsidP="00E0116D">
            <w:pPr>
              <w:pStyle w:val="ListParagraph"/>
              <w:widowControl w:val="0"/>
              <w:numPr>
                <w:ilvl w:val="0"/>
                <w:numId w:val="48"/>
              </w:numPr>
              <w:suppressAutoHyphens w:val="0"/>
              <w:spacing w:line="276" w:lineRule="auto"/>
              <w:contextualSpacing/>
              <w:jc w:val="left"/>
              <w:rPr>
                <w:rFonts w:ascii="Times New Roman" w:hAnsi="Times New Roman" w:cs="Times New Roman"/>
                <w:lang w:val="bg-BG"/>
              </w:rPr>
            </w:pPr>
            <w:r w:rsidRPr="00CA7C03">
              <w:rPr>
                <w:rFonts w:ascii="Times New Roman" w:hAnsi="Times New Roman" w:cs="Times New Roman"/>
                <w:lang w:val="bg-BG"/>
              </w:rPr>
              <w:t>Има ли опасност от засягане на околната среда от възникналата авария?</w:t>
            </w: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p>
          <w:p w:rsidR="00341D2D" w:rsidRPr="00CA7C03" w:rsidRDefault="00E904F8" w:rsidP="00E0116D">
            <w:pPr>
              <w:pStyle w:val="ListParagraph"/>
              <w:widowControl w:val="0"/>
              <w:suppressAutoHyphens w:val="0"/>
              <w:spacing w:line="276" w:lineRule="auto"/>
              <w:rPr>
                <w:rFonts w:ascii="Times New Roman" w:hAnsi="Times New Roman" w:cs="Times New Roman"/>
                <w:lang w:val="bg-BG"/>
              </w:rPr>
            </w:pPr>
            <w:r>
              <w:rPr>
                <w:noProof/>
                <w:lang w:val="en-US" w:eastAsia="en-US"/>
              </w:rPr>
              <w:pict>
                <v:rect id="_x0000_s1145" style="position:absolute;left:0;text-align:left;margin-left:124.55pt;margin-top:9.45pt;width:21pt;height:21pt;z-index:251852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" fillcolor="#4f81bd" strokecolor="#385d8a" strokeweight="2pt"/>
              </w:pict>
            </w:r>
            <w:r>
              <w:rPr>
                <w:noProof/>
                <w:lang w:val="en-US" w:eastAsia="en-US"/>
              </w:rPr>
              <w:pict>
                <v:rect id="_x0000_s1144" style="position:absolute;left:0;text-align:left;margin-left:60.65pt;margin-top:9.45pt;width:21pt;height:21pt;z-index:251851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" fillcolor="#4f81bd" strokecolor="#385d8a" strokeweight="2pt"/>
              </w:pict>
            </w:r>
          </w:p>
          <w:p w:rsidR="00341D2D" w:rsidRPr="00CA7C03" w:rsidRDefault="00341D2D" w:rsidP="00E0116D">
            <w:pPr>
              <w:pStyle w:val="ListParagraph"/>
              <w:widowControl w:val="0"/>
              <w:suppressAutoHyphens w:val="0"/>
              <w:spacing w:line="276" w:lineRule="auto"/>
              <w:ind w:firstLine="720"/>
              <w:rPr>
                <w:rFonts w:ascii="Times New Roman" w:hAnsi="Times New Roman" w:cs="Times New Roman"/>
                <w:lang w:val="bg-BG"/>
              </w:rPr>
            </w:pPr>
            <w:r w:rsidRPr="00CA7C03">
              <w:rPr>
                <w:rFonts w:ascii="Times New Roman" w:hAnsi="Times New Roman" w:cs="Times New Roman"/>
                <w:lang w:val="bg-BG"/>
              </w:rPr>
              <w:t xml:space="preserve"> Да</w:t>
            </w:r>
            <w:r w:rsidRPr="00CA7C03">
              <w:rPr>
                <w:rFonts w:ascii="Times New Roman" w:hAnsi="Times New Roman" w:cs="Times New Roman"/>
                <w:lang w:val="bg-BG"/>
              </w:rPr>
              <w:tab/>
            </w:r>
            <w:r w:rsidRPr="00CA7C03">
              <w:rPr>
                <w:rFonts w:ascii="Times New Roman" w:hAnsi="Times New Roman" w:cs="Times New Roman"/>
                <w:lang w:val="bg-BG"/>
              </w:rPr>
              <w:tab/>
              <w:t>Не</w:t>
            </w: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Ако да, Операторът следва да изпълни процедурите, заложени в този и допълнителните планове за действие при аварии, както и да се обърне незабавно към компетентните органи на местно и/ или национално ниво, като до идване на специализиране екипи, да предприеме незабавни мерки по ограничаване засягането на околната среда.</w:t>
            </w: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Ако не, Операторът следва да изпълни процедурите, заложени в този и допълнителните планове за действие при аварии.</w:t>
            </w: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p>
        </w:tc>
      </w:tr>
      <w:tr w:rsidR="00341D2D" w:rsidRPr="004D1362" w:rsidTr="00341D2D">
        <w:tc>
          <w:tcPr>
            <w:tcW w:w="8902" w:type="dxa"/>
            <w:tcBorders>
              <w:top w:val="single" w:sz="4" w:space="0" w:color="auto"/>
            </w:tcBorders>
          </w:tcPr>
          <w:p w:rsidR="00341D2D" w:rsidRPr="00CA7C03" w:rsidRDefault="00341D2D" w:rsidP="00E0116D">
            <w:pPr>
              <w:pStyle w:val="ListParagraph"/>
              <w:widowControl w:val="0"/>
              <w:numPr>
                <w:ilvl w:val="0"/>
                <w:numId w:val="48"/>
              </w:numPr>
              <w:suppressAutoHyphens w:val="0"/>
              <w:spacing w:line="276" w:lineRule="auto"/>
              <w:ind w:left="0" w:firstLine="360"/>
              <w:contextualSpacing/>
              <w:jc w:val="left"/>
              <w:rPr>
                <w:rFonts w:ascii="Times New Roman" w:hAnsi="Times New Roman" w:cs="Times New Roman"/>
                <w:lang w:val="bg-BG"/>
              </w:rPr>
            </w:pPr>
            <w:r w:rsidRPr="00CA7C03">
              <w:rPr>
                <w:rFonts w:ascii="Times New Roman" w:hAnsi="Times New Roman" w:cs="Times New Roman"/>
                <w:lang w:val="bg-BG"/>
              </w:rPr>
              <w:t>Има ли опасност от възникване на щети/ загуби за потребителите/ клиентите на Оператора?</w:t>
            </w:r>
          </w:p>
          <w:p w:rsidR="00341D2D" w:rsidRPr="00CA7C03" w:rsidRDefault="00341D2D" w:rsidP="00E0116D">
            <w:pPr>
              <w:pStyle w:val="ListParagraph"/>
              <w:widowControl w:val="0"/>
              <w:suppressAutoHyphens w:val="0"/>
              <w:spacing w:line="276" w:lineRule="auto"/>
              <w:rPr>
                <w:rFonts w:ascii="Times New Roman" w:hAnsi="Times New Roman" w:cs="Times New Roman"/>
                <w:lang w:val="bg-BG"/>
              </w:rPr>
            </w:pPr>
          </w:p>
          <w:p w:rsidR="00341D2D" w:rsidRPr="006C7E8B" w:rsidRDefault="00E904F8" w:rsidP="00E0116D">
            <w:pPr>
              <w:widowControl w:val="0"/>
              <w:suppressAutoHyphens w:val="0"/>
              <w:spacing w:line="276" w:lineRule="auto"/>
              <w:rPr>
                <w:lang w:val="bg-BG"/>
              </w:rPr>
            </w:pPr>
            <w:r>
              <w:rPr>
                <w:noProof/>
                <w:lang w:val="en-US" w:eastAsia="en-US"/>
              </w:rPr>
              <w:pict>
                <v:rect id="_x0000_s1146" style="position:absolute;left:0;text-align:left;margin-left:60.65pt;margin-top:7.4pt;width:21pt;height:21pt;z-index:251853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" fillcolor="#4f81bd" strokecolor="#385d8a" strokeweight="2pt"/>
              </w:pict>
            </w:r>
            <w:r>
              <w:rPr>
                <w:noProof/>
                <w:lang w:val="en-US" w:eastAsia="en-US"/>
              </w:rPr>
              <w:pict>
                <v:rect id="_x0000_s1147" style="position:absolute;left:0;text-align:left;margin-left:124.55pt;margin-top:7.4pt;width:21pt;height:21pt;z-index:2518548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" fillcolor="#4f81bd" strokecolor="#385d8a" strokeweight="2pt"/>
              </w:pict>
            </w:r>
          </w:p>
          <w:p w:rsidR="00341D2D" w:rsidRPr="00CA7C03" w:rsidRDefault="00341D2D" w:rsidP="00E0116D">
            <w:pPr>
              <w:pStyle w:val="ListParagraph"/>
              <w:widowControl w:val="0"/>
              <w:suppressAutoHyphens w:val="0"/>
              <w:spacing w:line="276" w:lineRule="auto"/>
              <w:ind w:firstLine="720"/>
              <w:rPr>
                <w:rFonts w:ascii="Times New Roman" w:hAnsi="Times New Roman" w:cs="Times New Roman"/>
                <w:lang w:val="bg-BG"/>
              </w:rPr>
            </w:pPr>
            <w:r w:rsidRPr="00CA7C03">
              <w:rPr>
                <w:rFonts w:ascii="Times New Roman" w:hAnsi="Times New Roman" w:cs="Times New Roman"/>
                <w:lang w:val="bg-BG"/>
              </w:rPr>
              <w:t xml:space="preserve"> Да</w:t>
            </w:r>
            <w:r w:rsidRPr="00CA7C03">
              <w:rPr>
                <w:rFonts w:ascii="Times New Roman" w:hAnsi="Times New Roman" w:cs="Times New Roman"/>
                <w:lang w:val="bg-BG"/>
              </w:rPr>
              <w:tab/>
            </w:r>
            <w:r w:rsidRPr="00CA7C03">
              <w:rPr>
                <w:rFonts w:ascii="Times New Roman" w:hAnsi="Times New Roman" w:cs="Times New Roman"/>
                <w:lang w:val="bg-BG"/>
              </w:rPr>
              <w:tab/>
              <w:t>Не</w:t>
            </w:r>
          </w:p>
          <w:p w:rsidR="00341D2D" w:rsidRPr="00CA7C03" w:rsidRDefault="00341D2D" w:rsidP="00E0116D">
            <w:pPr>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Ако да, Операторът следва да изпълни процедурите, заложени в този и допълнителните планове за действие при аварии, както и да извести своите потребители/ клиенти в най-кратки срокове.</w:t>
            </w:r>
          </w:p>
          <w:p w:rsidR="00341D2D" w:rsidRPr="00CA7C03" w:rsidRDefault="00341D2D" w:rsidP="00E0116D">
            <w:pPr>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Ако не, Операторът следва да изпълни процедурите, заложени в този и допълнителните планове за действие при аварии.</w:t>
            </w:r>
          </w:p>
        </w:tc>
      </w:tr>
    </w:tbl>
    <w:p w:rsidR="00341D2D" w:rsidRDefault="00341D2D" w:rsidP="00E0116D">
      <w:pPr>
        <w:pStyle w:val="ListParagraph"/>
        <w:widowControl w:val="0"/>
        <w:suppressAutoHyphens w:val="0"/>
        <w:ind w:left="1080"/>
        <w:rPr>
          <w:b/>
          <w:lang w:val="bg-BG"/>
        </w:rPr>
      </w:pPr>
    </w:p>
    <w:p w:rsidR="00456F7D" w:rsidRDefault="00456F7D" w:rsidP="00E0116D">
      <w:pPr>
        <w:pStyle w:val="ListParagraph"/>
        <w:widowControl w:val="0"/>
        <w:suppressAutoHyphens w:val="0"/>
        <w:ind w:left="1080"/>
        <w:rPr>
          <w:b/>
          <w:lang w:val="bg-BG"/>
        </w:rPr>
      </w:pPr>
    </w:p>
    <w:p w:rsidR="00456F7D" w:rsidRDefault="00456F7D" w:rsidP="00E0116D">
      <w:pPr>
        <w:pStyle w:val="ListParagraph"/>
        <w:widowControl w:val="0"/>
        <w:suppressAutoHyphens w:val="0"/>
        <w:ind w:left="1080"/>
        <w:rPr>
          <w:b/>
          <w:lang w:val="bg-BG"/>
        </w:rPr>
      </w:pPr>
    </w:p>
    <w:p w:rsidR="00456F7D" w:rsidRDefault="00456F7D" w:rsidP="00E0116D">
      <w:pPr>
        <w:pStyle w:val="ListParagraph"/>
        <w:widowControl w:val="0"/>
        <w:suppressAutoHyphens w:val="0"/>
        <w:ind w:left="1080"/>
        <w:rPr>
          <w:b/>
          <w:lang w:val="bg-BG"/>
        </w:rPr>
      </w:pPr>
    </w:p>
    <w:p w:rsidR="00456F7D" w:rsidRDefault="00456F7D" w:rsidP="00E0116D">
      <w:pPr>
        <w:pStyle w:val="ListParagraph"/>
        <w:widowControl w:val="0"/>
        <w:suppressAutoHyphens w:val="0"/>
        <w:ind w:left="1080"/>
        <w:rPr>
          <w:b/>
          <w:lang w:val="bg-BG"/>
        </w:rPr>
      </w:pPr>
    </w:p>
    <w:p w:rsidR="00456F7D" w:rsidRDefault="00456F7D" w:rsidP="00E0116D">
      <w:pPr>
        <w:pStyle w:val="ListParagraph"/>
        <w:widowControl w:val="0"/>
        <w:suppressAutoHyphens w:val="0"/>
        <w:ind w:left="1080"/>
        <w:rPr>
          <w:b/>
          <w:lang w:val="bg-BG"/>
        </w:rPr>
      </w:pPr>
    </w:p>
    <w:p w:rsidR="00456F7D" w:rsidRDefault="00456F7D" w:rsidP="00E0116D">
      <w:pPr>
        <w:pStyle w:val="ListParagraph"/>
        <w:widowControl w:val="0"/>
        <w:suppressAutoHyphens w:val="0"/>
        <w:ind w:left="1080"/>
        <w:rPr>
          <w:b/>
          <w:lang w:val="bg-BG"/>
        </w:rPr>
      </w:pPr>
    </w:p>
    <w:p w:rsidR="00456F7D" w:rsidRDefault="00456F7D" w:rsidP="00E0116D">
      <w:pPr>
        <w:pStyle w:val="ListParagraph"/>
        <w:widowControl w:val="0"/>
        <w:suppressAutoHyphens w:val="0"/>
        <w:ind w:left="1080"/>
        <w:rPr>
          <w:b/>
          <w:lang w:val="bg-BG"/>
        </w:rPr>
      </w:pPr>
    </w:p>
    <w:p w:rsidR="00456F7D" w:rsidRDefault="00456F7D" w:rsidP="00E0116D">
      <w:pPr>
        <w:pStyle w:val="ListParagraph"/>
        <w:widowControl w:val="0"/>
        <w:suppressAutoHyphens w:val="0"/>
        <w:ind w:left="1080"/>
        <w:rPr>
          <w:b/>
          <w:lang w:val="bg-BG"/>
        </w:rPr>
      </w:pPr>
    </w:p>
    <w:p w:rsidR="00456F7D" w:rsidRDefault="00456F7D" w:rsidP="00E0116D">
      <w:pPr>
        <w:pStyle w:val="ListParagraph"/>
        <w:widowControl w:val="0"/>
        <w:suppressAutoHyphens w:val="0"/>
        <w:ind w:left="1080"/>
        <w:rPr>
          <w:b/>
          <w:lang w:val="bg-BG"/>
        </w:rPr>
      </w:pPr>
    </w:p>
    <w:p w:rsidR="00456F7D" w:rsidRDefault="00456F7D" w:rsidP="00E0116D">
      <w:pPr>
        <w:pStyle w:val="ListParagraph"/>
        <w:widowControl w:val="0"/>
        <w:suppressAutoHyphens w:val="0"/>
        <w:ind w:left="1080"/>
        <w:rPr>
          <w:b/>
          <w:lang w:val="bg-BG"/>
        </w:rPr>
      </w:pPr>
    </w:p>
    <w:p w:rsidR="00456F7D" w:rsidRDefault="00456F7D" w:rsidP="00E0116D">
      <w:pPr>
        <w:pStyle w:val="ListParagraph"/>
        <w:widowControl w:val="0"/>
        <w:suppressAutoHyphens w:val="0"/>
        <w:ind w:left="1080"/>
        <w:rPr>
          <w:b/>
          <w:lang w:val="bg-BG"/>
        </w:rPr>
      </w:pPr>
    </w:p>
    <w:p w:rsidR="00456F7D" w:rsidRDefault="00456F7D" w:rsidP="00E0116D">
      <w:pPr>
        <w:pStyle w:val="ListParagraph"/>
        <w:widowControl w:val="0"/>
        <w:suppressAutoHyphens w:val="0"/>
        <w:ind w:left="1080"/>
        <w:rPr>
          <w:b/>
          <w:lang w:val="bg-BG"/>
        </w:rPr>
      </w:pPr>
    </w:p>
    <w:p w:rsidR="00AF4B96" w:rsidRDefault="00AF4B96" w:rsidP="00E0116D">
      <w:pPr>
        <w:pStyle w:val="ListParagraph"/>
        <w:widowControl w:val="0"/>
        <w:suppressAutoHyphens w:val="0"/>
        <w:ind w:left="1080"/>
        <w:rPr>
          <w:b/>
          <w:lang w:val="bg-BG"/>
        </w:rPr>
      </w:pPr>
    </w:p>
    <w:p w:rsidR="00AF4B96" w:rsidRDefault="00AF4B96" w:rsidP="00E0116D">
      <w:pPr>
        <w:pStyle w:val="ListParagraph"/>
        <w:widowControl w:val="0"/>
        <w:suppressAutoHyphens w:val="0"/>
        <w:ind w:left="1080"/>
        <w:rPr>
          <w:b/>
          <w:lang w:val="bg-BG"/>
        </w:rPr>
      </w:pPr>
    </w:p>
    <w:p w:rsidR="00AF4B96" w:rsidRDefault="00AF4B96" w:rsidP="00E0116D">
      <w:pPr>
        <w:pStyle w:val="ListParagraph"/>
        <w:widowControl w:val="0"/>
        <w:suppressAutoHyphens w:val="0"/>
        <w:ind w:left="1080"/>
        <w:rPr>
          <w:b/>
          <w:lang w:val="bg-BG"/>
        </w:rPr>
      </w:pPr>
    </w:p>
    <w:p w:rsidR="00AF4B96" w:rsidRDefault="00AF4B96" w:rsidP="00E0116D">
      <w:pPr>
        <w:pStyle w:val="ListParagraph"/>
        <w:widowControl w:val="0"/>
        <w:suppressAutoHyphens w:val="0"/>
        <w:ind w:left="1080"/>
        <w:rPr>
          <w:b/>
          <w:lang w:val="bg-BG"/>
        </w:rPr>
      </w:pPr>
    </w:p>
    <w:p w:rsidR="00AF4B96" w:rsidRDefault="00AF4B96" w:rsidP="00E0116D">
      <w:pPr>
        <w:pStyle w:val="ListParagraph"/>
        <w:widowControl w:val="0"/>
        <w:suppressAutoHyphens w:val="0"/>
        <w:ind w:left="1080"/>
        <w:rPr>
          <w:b/>
          <w:lang w:val="bg-BG"/>
        </w:rPr>
      </w:pPr>
    </w:p>
    <w:p w:rsidR="00AF4B96" w:rsidRDefault="00AF4B96" w:rsidP="00E0116D">
      <w:pPr>
        <w:pStyle w:val="ListParagraph"/>
        <w:widowControl w:val="0"/>
        <w:suppressAutoHyphens w:val="0"/>
        <w:ind w:left="1080"/>
        <w:rPr>
          <w:b/>
          <w:lang w:val="bg-BG"/>
        </w:rPr>
      </w:pPr>
    </w:p>
    <w:p w:rsidR="00AF4B96" w:rsidRDefault="00AF4B96" w:rsidP="00E0116D">
      <w:pPr>
        <w:pStyle w:val="ListParagraph"/>
        <w:widowControl w:val="0"/>
        <w:suppressAutoHyphens w:val="0"/>
        <w:ind w:left="1080"/>
        <w:rPr>
          <w:b/>
          <w:lang w:val="bg-BG"/>
        </w:rPr>
      </w:pPr>
    </w:p>
    <w:p w:rsidR="00AF4B96" w:rsidRDefault="00AF4B96" w:rsidP="00E0116D">
      <w:pPr>
        <w:pStyle w:val="ListParagraph"/>
        <w:widowControl w:val="0"/>
        <w:suppressAutoHyphens w:val="0"/>
        <w:ind w:left="1080"/>
        <w:rPr>
          <w:b/>
          <w:lang w:val="bg-BG"/>
        </w:rPr>
      </w:pPr>
    </w:p>
    <w:p w:rsidR="00AF4B96" w:rsidRDefault="00AF4B96" w:rsidP="00E0116D">
      <w:pPr>
        <w:pStyle w:val="ListParagraph"/>
        <w:widowControl w:val="0"/>
        <w:suppressAutoHyphens w:val="0"/>
        <w:ind w:left="1080"/>
        <w:rPr>
          <w:b/>
          <w:lang w:val="bg-BG"/>
        </w:rPr>
      </w:pPr>
    </w:p>
    <w:p w:rsidR="00AF4B96" w:rsidRDefault="00AF4B96" w:rsidP="00E0116D">
      <w:pPr>
        <w:pStyle w:val="ListParagraph"/>
        <w:widowControl w:val="0"/>
        <w:suppressAutoHyphens w:val="0"/>
        <w:ind w:left="1080"/>
        <w:rPr>
          <w:b/>
          <w:lang w:val="bg-BG"/>
        </w:rPr>
      </w:pPr>
    </w:p>
    <w:p w:rsidR="00456F7D" w:rsidRPr="00CA7C03" w:rsidRDefault="00456F7D" w:rsidP="00E0116D">
      <w:pPr>
        <w:pStyle w:val="ListParagraph"/>
        <w:widowControl w:val="0"/>
        <w:suppressAutoHyphens w:val="0"/>
        <w:ind w:left="1080"/>
        <w:rPr>
          <w:b/>
          <w:lang w:val="bg-BG"/>
        </w:rPr>
      </w:pPr>
    </w:p>
    <w:p w:rsidR="00341D2D" w:rsidRPr="00CA7C03" w:rsidRDefault="00341D2D" w:rsidP="00E0116D">
      <w:pPr>
        <w:pStyle w:val="ListParagraph"/>
        <w:widowControl w:val="0"/>
        <w:numPr>
          <w:ilvl w:val="1"/>
          <w:numId w:val="63"/>
        </w:numPr>
        <w:suppressAutoHyphens w:val="0"/>
        <w:spacing w:after="200" w:line="276" w:lineRule="auto"/>
        <w:ind w:left="0" w:firstLine="709"/>
        <w:contextualSpacing/>
        <w:rPr>
          <w:b/>
          <w:lang w:val="bg-BG"/>
        </w:rPr>
      </w:pPr>
      <w:r w:rsidRPr="00CA7C03">
        <w:rPr>
          <w:b/>
          <w:lang w:val="bg-BG"/>
        </w:rPr>
        <w:t xml:space="preserve"> Схема за действие при възникване на аварии (</w:t>
      </w:r>
      <w:r w:rsidRPr="00CA7C03">
        <w:rPr>
          <w:b/>
          <w:i/>
          <w:lang w:val="bg-BG"/>
        </w:rPr>
        <w:t>Схемата и указанията към нея следва да отразяват  кратко, точно и ясно опорните точки на действията, които следва да се проведат при възникване на авария и ангажираните лица/органи по тяхното провеждане. Схемата и указанията към нея могат да бъда изменяни/допълвани от Оператора.</w:t>
      </w:r>
      <w:r w:rsidRPr="00CA7C03">
        <w:rPr>
          <w:b/>
          <w:lang w:val="bg-BG"/>
        </w:rPr>
        <w:t>)</w:t>
      </w:r>
    </w:p>
    <w:p w:rsidR="00341D2D" w:rsidRPr="00CA7C03" w:rsidRDefault="00E904F8" w:rsidP="00E0116D">
      <w:pPr>
        <w:widowControl w:val="0"/>
        <w:suppressAutoHyphens w:val="0"/>
        <w:rPr>
          <w:b/>
          <w:lang w:val="bg-BG"/>
        </w:rPr>
      </w:pPr>
      <w:r>
        <w:rPr>
          <w:noProof/>
          <w:lang w:val="en-US" w:eastAsia="en-US"/>
        </w:rPr>
        <w:pict>
          <v:shape id="Straight Arrow Connector 65" o:spid="_x0000_s1137" type="#_x0000_t32" style="position:absolute;left:0;text-align:left;margin-left:223.9pt;margin-top:372.45pt;width:0;height:18.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" strokecolor="#4a7ebb">
            <v:stroke endarrow="open"/>
          </v:shape>
        </w:pict>
      </w:r>
      <w:r>
        <w:rPr>
          <w:noProof/>
          <w:lang w:val="en-US" w:eastAsia="en-US"/>
        </w:rPr>
        <w:pict>
          <v:shape id="Straight Arrow Connector 62" o:spid="_x0000_s1136" type="#_x0000_t32" style="position:absolute;left:0;text-align:left;margin-left:223.9pt;margin-top:291.45pt;width:0;height:42.7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" strokecolor="#4a7ebb">
            <v:stroke endarrow="open"/>
          </v:shape>
        </w:pict>
      </w:r>
      <w:r>
        <w:rPr>
          <w:noProof/>
          <w:lang w:val="en-US" w:eastAsia="en-US"/>
        </w:rPr>
        <w:pict>
          <v:shapetype id="_x0000_t109" coordsize="21600,21600" o:spt="109" path="m,l,21600r21600,l21600,xe">
            <v:stroke joinstyle="miter"/>
            <v:path gradientshapeok="t" o:connecttype="rect"/>
          </v:shapetype>
          <v:shape id="Flowchart: Process 60" o:spid="_x0000_s1135" type="#_x0000_t109" style="position:absolute;left:0;text-align:left;margin-left:163.15pt;margin-top:334.2pt;width:138.75pt;height:38.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" fillcolor="#4f81bd" strokecolor="#385d8a" strokeweight="2pt">
            <v:textbox style="mso-next-textbox:#Flowchart: Process 60">
              <w:txbxContent>
                <w:p w:rsidR="003323FF" w:rsidRPr="0067123F" w:rsidRDefault="003323FF" w:rsidP="00341D2D">
                  <w:pPr>
                    <w:jc w:val="center"/>
                    <w:rPr>
                      <w:lang w:val="bg-BG"/>
                    </w:rPr>
                  </w:pPr>
                  <w:r>
                    <w:rPr>
                      <w:lang w:val="bg-BG"/>
                    </w:rPr>
                    <w:t>Отстраняване на аварията</w:t>
                  </w:r>
                </w:p>
              </w:txbxContent>
            </v:textbox>
          </v:shape>
        </w:pict>
      </w:r>
      <w:r>
        <w:rPr>
          <w:noProof/>
          <w:lang w:val="en-US" w:eastAsia="en-US"/>
        </w:rPr>
        <w:pict>
          <v:shape id="Straight Arrow Connector 59" o:spid="_x0000_s1134" type="#_x0000_t32" style="position:absolute;left:0;text-align:left;margin-left:382.15pt;margin-top:309.45pt;width:13.5pt;height:0;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" strokecolor="#4a7ebb">
            <v:stroke endarrow="open"/>
          </v:shape>
        </w:pict>
      </w:r>
      <w:r>
        <w:rPr>
          <w:noProof/>
          <w:lang w:val="en-US" w:eastAsia="en-US"/>
        </w:rPr>
        <w:pict>
          <v:line id="Straight Connector 54" o:spid="_x0000_s1130" style="position:absolute;left:0;text-align:lef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15pt,235.2pt" to="382.15pt,3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" strokecolor="#4a7ebb"/>
        </w:pict>
      </w:r>
      <w:r>
        <w:rPr>
          <w:noProof/>
          <w:lang w:val="en-US" w:eastAsia="en-US"/>
        </w:rPr>
        <w:pict>
          <v:roundrect id="Rounded Rectangle 52" o:spid="_x0000_s1128" style="position:absolute;left:0;text-align:left;margin-left:397.15pt;margin-top:258.45pt;width:114.75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" fillcolor="#4f81bd" strokecolor="#385d8a" strokeweight="2pt">
            <v:textbox style="mso-next-textbox:#Rounded Rectangle 52">
              <w:txbxContent>
                <w:p w:rsidR="003323FF" w:rsidRPr="004E3697" w:rsidRDefault="003323FF" w:rsidP="00341D2D">
                  <w:pPr>
                    <w:jc w:val="center"/>
                    <w:rPr>
                      <w:lang w:val="bg-BG"/>
                    </w:rPr>
                  </w:pPr>
                  <w:r>
                    <w:rPr>
                      <w:lang w:val="bg-BG"/>
                    </w:rPr>
                    <w:t>Вътрешни отдели</w:t>
                  </w:r>
                </w:p>
              </w:txbxContent>
            </v:textbox>
          </v:roundrect>
        </w:pict>
      </w:r>
      <w:r>
        <w:rPr>
          <w:noProof/>
          <w:lang w:val="en-US" w:eastAsia="en-US"/>
        </w:rPr>
        <w:pict>
          <v:roundrect id="Rounded Rectangle 53" o:spid="_x0000_s1129" style="position:absolute;left:0;text-align:left;margin-left:395.65pt;margin-top:287.7pt;width:116.25pt;height:4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" fillcolor="#4f81bd" strokecolor="#385d8a" strokeweight="2pt">
            <v:textbox style="mso-next-textbox:#Rounded Rectangle 53">
              <w:txbxContent>
                <w:p w:rsidR="003323FF" w:rsidRPr="004E3697" w:rsidRDefault="003323FF" w:rsidP="00341D2D">
                  <w:pPr>
                    <w:jc w:val="center"/>
                    <w:rPr>
                      <w:lang w:val="bg-BG"/>
                    </w:rPr>
                  </w:pPr>
                  <w:r>
                    <w:rPr>
                      <w:lang w:val="bg-BG"/>
                    </w:rPr>
                    <w:t>Външни организации</w:t>
                  </w:r>
                </w:p>
              </w:txbxContent>
            </v:textbox>
          </v:roundrect>
        </w:pict>
      </w:r>
      <w:r>
        <w:rPr>
          <w:noProof/>
          <w:lang w:val="en-US" w:eastAsia="en-US"/>
        </w:rPr>
        <w:pict>
          <v:shape id="Straight Arrow Connector 57" o:spid="_x0000_s1133" type="#_x0000_t32" style="position:absolute;left:0;text-align:left;margin-left:382.15pt;margin-top:235.2pt;width:15pt;height:0;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" strokecolor="#4a7ebb">
            <v:stroke endarrow="open"/>
          </v:shape>
        </w:pict>
      </w:r>
      <w:r>
        <w:rPr>
          <w:noProof/>
          <w:lang w:val="en-US" w:eastAsia="en-US"/>
        </w:rPr>
        <w:pict>
          <v:shape id="Straight Arrow Connector 56" o:spid="_x0000_s1132" type="#_x0000_t32" style="position:absolute;left:0;text-align:left;margin-left:382.15pt;margin-top:268.95pt;width:13.5pt;height:0;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" strokecolor="#4a7ebb">
            <v:stroke endarrow="open"/>
          </v:shape>
        </w:pict>
      </w:r>
      <w:r>
        <w:rPr>
          <w:noProof/>
          <w:lang w:val="en-US" w:eastAsia="en-US"/>
        </w:rPr>
        <w:pict>
          <v:line id="Straight Connector 55" o:spid="_x0000_s1131" style="position:absolute;left:0;text-align:left;z-index:251839488;visibility:visible;mso-wrap-style:square;mso-wrap-distance-left:9pt;mso-wrap-distance-top:0;mso-wrap-distance-right:9pt;mso-wrap-distance-bottom:0;mso-position-horizontal:absolute;mso-position-horizontal-relative:text;mso-position-vertical:absolute;mso-position-vertical-relative:text" from="301.9pt,268.95pt" to="382.15pt,2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" strokecolor="#4a7ebb"/>
        </w:pict>
      </w:r>
      <w:r>
        <w:rPr>
          <w:noProof/>
          <w:lang w:val="en-US" w:eastAsia="en-US"/>
        </w:rPr>
        <w:pict>
          <v:roundrect id="Rounded Rectangle 51" o:spid="_x0000_s1127" style="position:absolute;left:0;text-align:left;margin-left:397.15pt;margin-top:225.45pt;width:114.75pt;height:24.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" fillcolor="#4f81bd" strokecolor="#385d8a" strokeweight="2pt">
            <v:textbox style="mso-next-textbox:#Rounded Rectangle 51">
              <w:txbxContent>
                <w:p w:rsidR="003323FF" w:rsidRPr="004E3697" w:rsidRDefault="003323FF" w:rsidP="00341D2D">
                  <w:pPr>
                    <w:jc w:val="center"/>
                    <w:rPr>
                      <w:lang w:val="bg-BG"/>
                    </w:rPr>
                  </w:pPr>
                  <w:r>
                    <w:rPr>
                      <w:lang w:val="bg-BG"/>
                    </w:rPr>
                    <w:t>Ръководство</w:t>
                  </w:r>
                </w:p>
              </w:txbxContent>
            </v:textbox>
          </v:roundrect>
        </w:pict>
      </w:r>
      <w:r>
        <w:rPr>
          <w:noProof/>
          <w:lang w:val="en-US" w:eastAsia="en-US"/>
        </w:rPr>
        <w:pict>
          <v:shape id="Text Box 49" o:spid="_x0000_s1126" type="#_x0000_t202" style="position:absolute;left:0;text-align:left;margin-left:309.6pt;margin-top:246.45pt;width:72.75pt;height: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" fillcolor="window" stroked="f" strokeweight=".5pt">
            <v:textbox style="mso-next-textbox:#Text Box 49">
              <w:txbxContent>
                <w:p w:rsidR="003323FF" w:rsidRDefault="003323FF" w:rsidP="00341D2D">
                  <w:pPr>
                    <w:rPr>
                      <w:lang w:val="bg-BG"/>
                    </w:rPr>
                  </w:pPr>
                  <w:r w:rsidRPr="004E3697">
                    <w:rPr>
                      <w:sz w:val="20"/>
                      <w:szCs w:val="20"/>
                      <w:lang w:val="bg-BG"/>
                    </w:rPr>
                    <w:t>Уведомяване</w:t>
                  </w:r>
                </w:p>
                <w:p w:rsidR="003323FF" w:rsidRPr="004E3697" w:rsidRDefault="003323FF" w:rsidP="00341D2D">
                  <w:pPr>
                    <w:rPr>
                      <w:lang w:val="bg-BG"/>
                    </w:rPr>
                  </w:pPr>
                </w:p>
              </w:txbxContent>
            </v:textbox>
          </v:shape>
        </w:pict>
      </w:r>
      <w:r>
        <w:rPr>
          <w:noProof/>
          <w:lang w:val="en-US" w:eastAsia="en-US"/>
        </w:rPr>
        <w:pict>
          <v:line id="Straight Connector 43" o:spid="_x0000_s1121" style="position:absolute;left:0;text-align:lef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65pt,225.45pt" to="143.65pt,3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" strokecolor="#4a7ebb"/>
        </w:pict>
      </w:r>
      <w:r>
        <w:rPr>
          <w:noProof/>
          <w:lang w:val="en-US" w:eastAsia="en-US"/>
        </w:rPr>
        <w:pict>
          <v:shape id="Straight Arrow Connector 45" o:spid="_x0000_s1122" type="#_x0000_t32" style="position:absolute;left:0;text-align:left;margin-left:129.4pt;margin-top:225.45pt;width:14.25pt;height:0;flip:x;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" strokecolor="#4a7ebb">
            <v:stroke endarrow="open"/>
          </v:shape>
        </w:pict>
      </w:r>
      <w:r>
        <w:rPr>
          <w:noProof/>
          <w:lang w:val="en-US" w:eastAsia="en-US"/>
        </w:rPr>
        <w:pict>
          <v:rect id="Rectangle 40" o:spid="_x0000_s1119" style="position:absolute;left:0;text-align:left;margin-left:-12.35pt;margin-top:205.15pt;width:139.5pt;height: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" fillcolor="#4f81bd" strokecolor="#385d8a" strokeweight="2pt">
            <v:textbox style="mso-next-textbox:#Rectangle 40">
              <w:txbxContent>
                <w:p w:rsidR="003323FF" w:rsidRPr="006E6FD1" w:rsidRDefault="003323FF" w:rsidP="00341D2D">
                  <w:pPr>
                    <w:jc w:val="center"/>
                    <w:rPr>
                      <w:lang w:val="bg-BG"/>
                    </w:rPr>
                  </w:pPr>
                  <w:r>
                    <w:rPr>
                      <w:lang w:val="bg-BG"/>
                    </w:rPr>
                    <w:t>Извършване на оценка на аварията</w:t>
                  </w:r>
                </w:p>
                <w:p w:rsidR="003323FF" w:rsidRPr="00CA2B17" w:rsidRDefault="003323FF" w:rsidP="00341D2D">
                  <w:pPr>
                    <w:jc w:val="center"/>
                    <w:rPr>
                      <w:lang w:val="bg-BG"/>
                    </w:rPr>
                  </w:pPr>
                </w:p>
              </w:txbxContent>
            </v:textbox>
          </v:rect>
        </w:pict>
      </w:r>
      <w:r>
        <w:rPr>
          <w:noProof/>
          <w:lang w:val="en-US" w:eastAsia="en-US"/>
        </w:rPr>
        <w:pict>
          <v:shape id="Straight Arrow Connector 47" o:spid="_x0000_s1124" type="#_x0000_t32" style="position:absolute;left:0;text-align:left;margin-left:129.4pt;margin-top:319.2pt;width:14.25pt;height:0;flip:x;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" strokecolor="#4a7ebb">
            <v:stroke endarrow="open"/>
          </v:shape>
        </w:pict>
      </w:r>
      <w:r>
        <w:rPr>
          <w:noProof/>
          <w:lang w:val="en-US" w:eastAsia="en-US"/>
        </w:rPr>
        <w:pict>
          <v:line id="Straight Connector 48" o:spid="_x0000_s1125" style="position:absolute;left:0;text-align:left;z-index:251833344;visibility:visible;mso-wrap-style:square;mso-wrap-distance-left:9pt;mso-wrap-distance-top:0;mso-wrap-distance-right:9pt;mso-wrap-distance-bottom:0;mso-position-horizontal:absolute;mso-position-horizontal-relative:text;mso-position-vertical:absolute;mso-position-vertical-relative:text" from="143.65pt,271.95pt" to="157.9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" strokecolor="#4a7ebb"/>
        </w:pict>
      </w:r>
      <w:r>
        <w:rPr>
          <w:noProof/>
          <w:lang w:val="en-US" w:eastAsia="en-US"/>
        </w:rPr>
        <w:pict>
          <v:shape id="Straight Arrow Connector 46" o:spid="_x0000_s1123" type="#_x0000_t32" style="position:absolute;left:0;text-align:left;margin-left:129.4pt;margin-top:271.95pt;width:14.25pt;height:0;flip:x;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" strokecolor="#4a7ebb">
            <v:stroke endarrow="open"/>
          </v:shape>
        </w:pict>
      </w:r>
      <w:r>
        <w:rPr>
          <w:noProof/>
          <w:lang w:val="en-US" w:eastAsia="en-US"/>
        </w:rPr>
        <w:pict>
          <v:shape id="Flowchart: Process 41" o:spid="_x0000_s1120" type="#_x0000_t109" style="position:absolute;left:0;text-align:left;margin-left:-12.35pt;margin-top:303.45pt;width:141.75pt;height:24.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" fillcolor="#4f81bd" strokecolor="#385d8a" strokeweight="2pt">
            <v:textbox style="mso-next-textbox:#Flowchart: Process 41">
              <w:txbxContent>
                <w:p w:rsidR="003323FF" w:rsidRDefault="003323FF" w:rsidP="00341D2D">
                  <w:pPr>
                    <w:jc w:val="center"/>
                    <w:rPr>
                      <w:lang w:val="bg-BG"/>
                    </w:rPr>
                  </w:pPr>
                  <w:r>
                    <w:rPr>
                      <w:lang w:val="bg-BG"/>
                    </w:rPr>
                    <w:t>Водене на авариен лист</w:t>
                  </w:r>
                </w:p>
                <w:p w:rsidR="003323FF" w:rsidRPr="00CA2B17" w:rsidRDefault="003323FF" w:rsidP="00341D2D">
                  <w:pPr>
                    <w:jc w:val="center"/>
                    <w:rPr>
                      <w:lang w:val="bg-BG"/>
                    </w:rPr>
                  </w:pPr>
                </w:p>
              </w:txbxContent>
            </v:textbox>
          </v:shape>
        </w:pict>
      </w:r>
      <w:r>
        <w:rPr>
          <w:noProof/>
          <w:lang w:val="en-US" w:eastAsia="en-US"/>
        </w:rPr>
        <w:pict>
          <v:shape id="Flowchart: Process 38" o:spid="_x0000_s1118" type="#_x0000_t109" style="position:absolute;left:0;text-align:left;margin-left:-12.35pt;margin-top:258.45pt;width:141.75pt;height:27.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" fillcolor="#4f81bd" strokecolor="#385d8a" strokeweight="2pt">
            <v:textbox style="mso-next-textbox:#Flowchart: Process 38">
              <w:txbxContent>
                <w:p w:rsidR="003323FF" w:rsidRPr="00CA2B17" w:rsidRDefault="003323FF" w:rsidP="00341D2D">
                  <w:pPr>
                    <w:jc w:val="center"/>
                    <w:rPr>
                      <w:lang w:val="bg-BG"/>
                    </w:rPr>
                  </w:pPr>
                  <w:r>
                    <w:rPr>
                      <w:lang w:val="bg-BG"/>
                    </w:rPr>
                    <w:t>Свикване на авариен екип</w:t>
                  </w:r>
                </w:p>
                <w:p w:rsidR="003323FF" w:rsidRPr="006E6FD1" w:rsidRDefault="003323FF" w:rsidP="00341D2D">
                  <w:pPr>
                    <w:jc w:val="center"/>
                    <w:rPr>
                      <w:lang w:val="bg-BG"/>
                    </w:rPr>
                  </w:pPr>
                </w:p>
              </w:txbxContent>
            </v:textbox>
          </v:shape>
        </w:pict>
      </w:r>
      <w:r>
        <w:rPr>
          <w:noProof/>
          <w:lang w:val="en-US" w:eastAsia="en-US"/>
        </w:rPr>
        <w:pict>
          <v:roundrect id="Rounded Rectangle 36" o:spid="_x0000_s1117" style="position:absolute;left:0;text-align:left;margin-left:157.9pt;margin-top:246.4pt;width:2in;height: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" fillcolor="#4f81bd" strokecolor="#385d8a" strokeweight="2pt">
            <v:textbox style="mso-next-textbox:#Rounded Rectangle 36">
              <w:txbxContent>
                <w:p w:rsidR="003323FF" w:rsidRPr="006E6FD1" w:rsidRDefault="003323FF" w:rsidP="00341D2D">
                  <w:pPr>
                    <w:jc w:val="center"/>
                    <w:rPr>
                      <w:lang w:val="bg-BG"/>
                    </w:rPr>
                  </w:pPr>
                  <w:r>
                    <w:rPr>
                      <w:lang w:val="bg-BG"/>
                    </w:rPr>
                    <w:t>Отговорно лице в случай на авария</w:t>
                  </w:r>
                </w:p>
              </w:txbxContent>
            </v:textbox>
          </v:roundrect>
        </w:pict>
      </w:r>
      <w:r>
        <w:rPr>
          <w:noProof/>
          <w:lang w:val="en-US" w:eastAsia="en-US"/>
        </w:rPr>
        <w:pict>
          <v:shape id="Straight Arrow Connector 32" o:spid="_x0000_s1115" type="#_x0000_t32" style="position:absolute;left:0;text-align:left;margin-left:223.9pt;margin-top:216.4pt;width:0;height:30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" strokecolor="#4a7ebb">
            <v:stroke endarrow="open"/>
          </v:shape>
        </w:pict>
      </w:r>
      <w:r>
        <w:rPr>
          <w:noProof/>
          <w:lang w:val="en-US" w:eastAsia="en-US"/>
        </w:rPr>
        <w:pict>
          <v:shape id="Straight Arrow Connector 30" o:spid="_x0000_s1114" type="#_x0000_t32" style="position:absolute;left:0;text-align:left;margin-left:223.9pt;margin-top:124.15pt;width:0;height:32.2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" strokecolor="#4a7ebb">
            <v:stroke endarrow="open"/>
          </v:shape>
        </w:pict>
      </w:r>
      <w:r>
        <w:rPr>
          <w:noProof/>
          <w:lang w:val="en-US" w:eastAsia="en-US"/>
        </w:rPr>
        <w:pict>
          <v:roundrect id="Rounded Rectangle 28" o:spid="_x0000_s1112" style="position:absolute;left:0;text-align:left;margin-left:157.9pt;margin-top:156.4pt;width:2in;height:60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" fillcolor="#4f81bd" strokecolor="#385d8a" strokeweight="2pt">
            <v:textbox style="mso-next-textbox:#Rounded Rectangle 28">
              <w:txbxContent>
                <w:p w:rsidR="003323FF" w:rsidRPr="000C1891" w:rsidRDefault="003323FF" w:rsidP="00341D2D">
                  <w:pPr>
                    <w:jc w:val="center"/>
                    <w:rPr>
                      <w:lang w:val="bg-BG"/>
                    </w:rPr>
                  </w:pPr>
                  <w:r>
                    <w:rPr>
                      <w:lang w:val="bg-BG"/>
                    </w:rPr>
                    <w:t>Дежурен смяна/охрана/ръководи-тел</w:t>
                  </w:r>
                </w:p>
              </w:txbxContent>
            </v:textbox>
          </v:roundrect>
        </w:pict>
      </w:r>
      <w:r>
        <w:rPr>
          <w:noProof/>
          <w:lang w:val="en-US" w:eastAsia="en-US"/>
        </w:rPr>
        <w:pict>
          <v:shape id="Text Box 29" o:spid="_x0000_s1113" type="#_x0000_t202" style="position:absolute;left:0;text-align:left;margin-left:237.4pt;margin-top:130.15pt;width:1in;height:21.75pt;z-index:251821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" fillcolor="window" stroked="f" strokeweight=".5pt">
            <v:textbox style="mso-next-textbox:#Text Box 29">
              <w:txbxContent>
                <w:p w:rsidR="003323FF" w:rsidRDefault="003323FF" w:rsidP="00341D2D">
                  <w:pPr>
                    <w:rPr>
                      <w:lang w:val="bg-BG"/>
                    </w:rPr>
                  </w:pPr>
                  <w:r w:rsidRPr="004E3697">
                    <w:rPr>
                      <w:sz w:val="20"/>
                      <w:szCs w:val="20"/>
                      <w:lang w:val="bg-BG"/>
                    </w:rPr>
                    <w:t>Уведомяване</w:t>
                  </w:r>
                </w:p>
                <w:p w:rsidR="003323FF" w:rsidRPr="000C1891" w:rsidRDefault="003323FF" w:rsidP="00341D2D">
                  <w:pPr>
                    <w:rPr>
                      <w:lang w:val="bg-BG"/>
                    </w:rPr>
                  </w:pPr>
                </w:p>
              </w:txbxContent>
            </v:textbox>
          </v:shape>
        </w:pict>
      </w:r>
      <w:r>
        <w:rPr>
          <w:noProof/>
          <w:lang w:val="en-US" w:eastAsia="en-US"/>
        </w:rPr>
        <w:pict>
          <v:line id="Straight Connector 23" o:spid="_x0000_s1111" style="position:absolute;left:0;text-align:left;z-index:251819008;visibility:visible;mso-wrap-style:square;mso-wrap-distance-left:9pt;mso-wrap-distance-top:0;mso-wrap-distance-right:9pt;mso-wrap-distance-bottom:0;mso-position-horizontal:absolute;mso-position-horizontal-relative:text;mso-position-vertical:absolute;mso-position-vertical-relative:text" from="377.65pt,68.65pt" to="377.6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" strokecolor="#4a7ebb"/>
        </w:pict>
      </w:r>
      <w:r>
        <w:rPr>
          <w:noProof/>
          <w:lang w:val="en-US" w:eastAsia="en-US"/>
        </w:rPr>
        <w:pict>
          <v:line id="Straight Connector 1" o:spid="_x0000_s1110" style="position:absolute;left:0;text-align:left;z-index:251817984;visibility:visible;mso-wrap-style:square;mso-wrap-distance-left:9pt;mso-wrap-distance-top:0;mso-wrap-distance-right:9pt;mso-wrap-distance-bottom:0;mso-position-horizontal:absolute;mso-position-horizontal-relative:text;mso-position-vertical:absolute;mso-position-vertical-relative:text" from="271.15pt,68.65pt" to="271.1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" strokecolor="#4a7ebb"/>
        </w:pict>
      </w:r>
      <w:r>
        <w:rPr>
          <w:noProof/>
          <w:lang w:val="en-US" w:eastAsia="en-US"/>
        </w:rPr>
        <w:pict>
          <v:line id="Straight Connector 15" o:spid="_x0000_s1109" style="position:absolute;left:0;text-align:left;z-index:251816960;visibility:visible;mso-wrap-style:square;mso-wrap-distance-left:9pt;mso-wrap-distance-top:0;mso-wrap-distance-right:9pt;mso-wrap-distance-bottom:0;mso-position-horizontal:absolute;mso-position-horizontal-relative:text;mso-position-vertical:absolute;mso-position-vertical-relative:text" from="170.65pt,68.65pt" to="170.6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" strokecolor="#4a7ebb"/>
        </w:pict>
      </w:r>
      <w:r>
        <w:rPr>
          <w:noProof/>
          <w:lang w:val="en-US" w:eastAsia="en-US"/>
        </w:rPr>
        <w:pict>
          <v:line id="Straight Connector 16" o:spid="_x0000_s1108" style="position:absolute;left:0;text-align:left;z-index:251815936;visibility:visible;mso-wrap-style:square;mso-wrap-distance-left:9pt;mso-wrap-distance-top:0;mso-wrap-distance-right:9pt;mso-wrap-distance-bottom:0;mso-position-horizontal:absolute;mso-position-horizontal-relative:text;mso-position-vertical:absolute;mso-position-vertical-relative:text" from="65.65pt,68.65pt" to="65.6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" strokecolor="#4a7ebb"/>
        </w:pict>
      </w:r>
      <w:r>
        <w:rPr>
          <w:noProof/>
          <w:lang w:val="en-US" w:eastAsia="en-US"/>
        </w:rPr>
        <w:pict>
          <v:roundrect id="Rounded Rectangle 24" o:spid="_x0000_s1102" style="position:absolute;left:0;text-align:left;margin-left:329.65pt;margin-top:38.65pt;width:78.75pt;height:3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" fillcolor="#4f81bd" strokecolor="#385d8a" strokeweight="2pt">
            <v:textbox style="mso-next-textbox:#Rounded Rectangle 24">
              <w:txbxContent>
                <w:p w:rsidR="003323FF" w:rsidRPr="00B0443A" w:rsidRDefault="003323FF" w:rsidP="00341D2D">
                  <w:pPr>
                    <w:jc w:val="center"/>
                    <w:rPr>
                      <w:lang w:val="bg-BG"/>
                    </w:rPr>
                  </w:pPr>
                  <w:r>
                    <w:rPr>
                      <w:lang w:val="bg-BG"/>
                    </w:rPr>
                    <w:t>друго</w:t>
                  </w:r>
                </w:p>
              </w:txbxContent>
            </v:textbox>
          </v:roundrect>
        </w:pict>
      </w:r>
      <w:r>
        <w:rPr>
          <w:noProof/>
          <w:lang w:val="en-US" w:eastAsia="en-US"/>
        </w:rPr>
        <w:pict>
          <v:shape id="Straight Arrow Connector 25" o:spid="_x0000_s1107" type="#_x0000_t32" style="position:absolute;left:0;text-align:left;margin-left:223.9pt;margin-top:87.4pt;width:0;height:12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" strokecolor="#4a7ebb">
            <v:stroke endarrow="open"/>
          </v:shape>
        </w:pict>
      </w:r>
      <w:r>
        <w:rPr>
          <w:noProof/>
          <w:lang w:val="en-US" w:eastAsia="en-US"/>
        </w:rPr>
        <w:pict>
          <v:line id="Straight Connector 26" o:spid="_x0000_s1106" style="position:absolute;left:0;text-align:left;z-index:251813888;visibility:visible;mso-wrap-style:square;mso-wrap-distance-left:9pt;mso-wrap-distance-top:0;mso-wrap-distance-right:9pt;mso-wrap-distance-bottom:0;mso-position-horizontal:absolute;mso-position-horizontal-relative:text;mso-position-vertical:absolute;mso-position-vertical-relative:text" from="65.65pt,87.4pt" to="377.6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" strokecolor="#4a7ebb"/>
        </w:pict>
      </w:r>
      <w:r>
        <w:rPr>
          <w:noProof/>
          <w:lang w:val="en-US" w:eastAsia="en-US"/>
        </w:rPr>
        <w:pict>
          <v:shape id="Flowchart: Process 27" o:spid="_x0000_s1105" type="#_x0000_t109" style="position:absolute;left:0;text-align:left;margin-left:157.9pt;margin-top:99.4pt;width:2in;height:24.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" fillcolor="#4f81bd" strokecolor="#385d8a" strokeweight="2pt">
            <v:textbox style="mso-next-textbox:#Flowchart: Process 27">
              <w:txbxContent>
                <w:p w:rsidR="003323FF" w:rsidRPr="00B0443A" w:rsidRDefault="003323FF" w:rsidP="00341D2D">
                  <w:pPr>
                    <w:jc w:val="center"/>
                    <w:rPr>
                      <w:lang w:val="bg-BG"/>
                    </w:rPr>
                  </w:pPr>
                  <w:r>
                    <w:rPr>
                      <w:lang w:val="bg-BG"/>
                    </w:rPr>
                    <w:t>Получаване на сигнал</w:t>
                  </w:r>
                </w:p>
              </w:txbxContent>
            </v:textbox>
          </v:shape>
        </w:pict>
      </w:r>
      <w:r>
        <w:rPr>
          <w:noProof/>
          <w:lang w:val="en-US" w:eastAsia="en-US"/>
        </w:rPr>
        <w:pict>
          <v:roundrect id="Rounded Rectangle 33" o:spid="_x0000_s1103" style="position:absolute;left:0;text-align:left;margin-left:229.9pt;margin-top:38.65pt;width:79.5pt;height:3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" fillcolor="#4f81bd" strokecolor="#385d8a" strokeweight="2pt">
            <v:textbox style="mso-next-textbox:#Rounded Rectangle 33">
              <w:txbxContent>
                <w:p w:rsidR="003323FF" w:rsidRPr="00B0443A" w:rsidRDefault="003323FF" w:rsidP="00341D2D">
                  <w:pPr>
                    <w:jc w:val="center"/>
                    <w:rPr>
                      <w:lang w:val="bg-BG"/>
                    </w:rPr>
                  </w:pPr>
                  <w:r>
                    <w:rPr>
                      <w:lang w:val="bg-BG"/>
                    </w:rPr>
                    <w:t>датчици</w:t>
                  </w:r>
                </w:p>
              </w:txbxContent>
            </v:textbox>
          </v:roundrect>
        </w:pict>
      </w:r>
      <w:r>
        <w:rPr>
          <w:noProof/>
          <w:lang w:val="en-US" w:eastAsia="en-US"/>
        </w:rPr>
        <w:pict>
          <v:roundrect id="Rounded Rectangle 37" o:spid="_x0000_s1104" style="position:absolute;left:0;text-align:left;margin-left:129.4pt;margin-top:39.4pt;width:78pt;height:29.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" fillcolor="#4f81bd" strokecolor="#385d8a" strokeweight="2pt">
            <v:textbox style="mso-next-textbox:#Rounded Rectangle 37">
              <w:txbxContent>
                <w:p w:rsidR="003323FF" w:rsidRPr="00B0443A" w:rsidRDefault="003323FF" w:rsidP="00341D2D">
                  <w:pPr>
                    <w:jc w:val="center"/>
                    <w:rPr>
                      <w:lang w:val="bg-BG"/>
                    </w:rPr>
                  </w:pPr>
                  <w:r>
                    <w:rPr>
                      <w:lang w:val="bg-BG"/>
                    </w:rPr>
                    <w:t>потребител</w:t>
                  </w:r>
                </w:p>
              </w:txbxContent>
            </v:textbox>
          </v:roundrect>
        </w:pict>
      </w:r>
      <w:r>
        <w:rPr>
          <w:noProof/>
          <w:lang w:val="en-US" w:eastAsia="en-US"/>
        </w:rPr>
        <w:pict>
          <v:roundrect id="Rounded Rectangle 39" o:spid="_x0000_s1101" style="position:absolute;left:0;text-align:left;margin-left:25.15pt;margin-top:39.4pt;width:80.25pt;height:2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" fillcolor="#4f81bd" strokecolor="#385d8a" strokeweight="2pt">
            <v:textbox style="mso-next-textbox:#Rounded Rectangle 39">
              <w:txbxContent>
                <w:p w:rsidR="003323FF" w:rsidRPr="00B0443A" w:rsidRDefault="003323FF" w:rsidP="00341D2D">
                  <w:pPr>
                    <w:jc w:val="center"/>
                    <w:rPr>
                      <w:lang w:val="bg-BG"/>
                    </w:rPr>
                  </w:pPr>
                  <w:r>
                    <w:rPr>
                      <w:lang w:val="bg-BG"/>
                    </w:rPr>
                    <w:t>служител</w:t>
                  </w:r>
                </w:p>
              </w:txbxContent>
            </v:textbox>
          </v:roundrect>
        </w:pict>
      </w: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E904F8" w:rsidP="00E0116D">
      <w:pPr>
        <w:widowControl w:val="0"/>
        <w:suppressAutoHyphens w:val="0"/>
        <w:rPr>
          <w:b/>
          <w:lang w:val="bg-BG"/>
        </w:rPr>
      </w:pPr>
      <w:r>
        <w:rPr>
          <w:noProof/>
          <w:lang w:val="en-US" w:eastAsia="en-US"/>
        </w:rPr>
        <w:pict>
          <v:shape id="Text Box 34" o:spid="_x0000_s1116" type="#_x0000_t202" style="position:absolute;left:0;text-align:left;margin-left:237.2pt;margin-top:4.7pt;width:1in;height:24.75pt;z-index:251824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" fillcolor="window" stroked="f" strokeweight=".5pt">
            <v:textbox style="mso-next-textbox:#Text Box 34">
              <w:txbxContent>
                <w:p w:rsidR="003323FF" w:rsidRPr="006E6FD1" w:rsidRDefault="003323FF" w:rsidP="00341D2D">
                  <w:pPr>
                    <w:rPr>
                      <w:lang w:val="bg-BG"/>
                    </w:rPr>
                  </w:pPr>
                  <w:r w:rsidRPr="004E3697">
                    <w:rPr>
                      <w:sz w:val="20"/>
                      <w:szCs w:val="20"/>
                      <w:lang w:val="bg-BG"/>
                    </w:rPr>
                    <w:t>Уведомяване</w:t>
                  </w:r>
                  <w:r>
                    <w:rPr>
                      <w:lang w:val="bg-BG"/>
                    </w:rPr>
                    <w:t xml:space="preserve"> </w:t>
                  </w:r>
                </w:p>
              </w:txbxContent>
            </v:textbox>
          </v:shape>
        </w:pict>
      </w: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E904F8" w:rsidP="00E0116D">
      <w:pPr>
        <w:widowControl w:val="0"/>
        <w:suppressAutoHyphens w:val="0"/>
        <w:rPr>
          <w:b/>
          <w:lang w:val="bg-BG"/>
        </w:rPr>
      </w:pPr>
      <w:r>
        <w:rPr>
          <w:noProof/>
          <w:lang w:val="en-US" w:eastAsia="en-US"/>
        </w:rPr>
        <w:pict>
          <v:rect id="Rectangle 63" o:spid="_x0000_s1138" style="position:absolute;left:0;text-align:left;margin-left:163.25pt;margin-top:6.6pt;width:138.75pt;height:79.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" fillcolor="#4f81bd" strokecolor="#385d8a" strokeweight="2pt">
            <v:textbox style="mso-next-textbox:#Rectangle 63">
              <w:txbxContent>
                <w:p w:rsidR="003323FF" w:rsidRPr="0067123F" w:rsidRDefault="003323FF" w:rsidP="00341D2D">
                  <w:pPr>
                    <w:jc w:val="center"/>
                    <w:rPr>
                      <w:lang w:val="bg-BG"/>
                    </w:rPr>
                  </w:pPr>
                  <w:r>
                    <w:rPr>
                      <w:lang w:val="bg-BG"/>
                    </w:rPr>
                    <w:t>Изготвяне на последващ доклад, регистриране на аварията в Регистъра и Дневника на авариите</w:t>
                  </w:r>
                </w:p>
              </w:txbxContent>
            </v:textbox>
          </v:rect>
        </w:pict>
      </w: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rPr>
          <w:b/>
          <w:lang w:val="bg-BG"/>
        </w:rPr>
      </w:pPr>
    </w:p>
    <w:p w:rsidR="00341D2D" w:rsidRPr="00CA7C03" w:rsidRDefault="00341D2D" w:rsidP="00E0116D">
      <w:pPr>
        <w:widowControl w:val="0"/>
        <w:suppressAutoHyphens w:val="0"/>
        <w:jc w:val="left"/>
        <w:rPr>
          <w:b/>
          <w:lang w:val="bg-BG"/>
        </w:rPr>
      </w:pPr>
      <w:r w:rsidRPr="00CA7C03">
        <w:rPr>
          <w:b/>
          <w:lang w:val="bg-BG"/>
        </w:rPr>
        <w:br w:type="page"/>
      </w:r>
    </w:p>
    <w:p w:rsidR="00341D2D" w:rsidRPr="00CA7C03" w:rsidRDefault="00341D2D" w:rsidP="00E0116D">
      <w:pPr>
        <w:widowControl w:val="0"/>
        <w:suppressAutoHyphens w:val="0"/>
        <w:rPr>
          <w:b/>
          <w:lang w:val="bg-BG"/>
        </w:rPr>
      </w:pPr>
      <w:r w:rsidRPr="00CA7C03">
        <w:rPr>
          <w:b/>
          <w:lang w:val="bg-BG"/>
        </w:rPr>
        <w:t>Указания за действие при възникване на авария</w:t>
      </w:r>
    </w:p>
    <w:p w:rsidR="00341D2D" w:rsidRPr="00CA7C03" w:rsidRDefault="00341D2D" w:rsidP="00E0116D">
      <w:pPr>
        <w:pStyle w:val="ListParagraph"/>
        <w:widowControl w:val="0"/>
        <w:numPr>
          <w:ilvl w:val="0"/>
          <w:numId w:val="49"/>
        </w:numPr>
        <w:suppressAutoHyphens w:val="0"/>
        <w:spacing w:after="200" w:line="276" w:lineRule="auto"/>
        <w:ind w:left="0" w:firstLine="709"/>
        <w:contextualSpacing/>
        <w:rPr>
          <w:lang w:val="bg-BG"/>
        </w:rPr>
      </w:pPr>
      <w:r w:rsidRPr="00CA7C03">
        <w:rPr>
          <w:lang w:val="bg-BG"/>
        </w:rPr>
        <w:t>След получаване на начален сигнал за възникнала авария следва да бъде уведомен дежурния на смяна/ началник/ директор на отдел/ дирекция, засегнат/а от аварията/ контролна зала, централен диспечерски пункт,охраната на обекта;</w:t>
      </w:r>
    </w:p>
    <w:p w:rsidR="00341D2D" w:rsidRPr="00CA7C03" w:rsidRDefault="00341D2D" w:rsidP="00E0116D">
      <w:pPr>
        <w:pStyle w:val="ListParagraph"/>
        <w:widowControl w:val="0"/>
        <w:numPr>
          <w:ilvl w:val="0"/>
          <w:numId w:val="49"/>
        </w:numPr>
        <w:suppressAutoHyphens w:val="0"/>
        <w:spacing w:after="200" w:line="276" w:lineRule="auto"/>
        <w:ind w:left="0" w:firstLine="709"/>
        <w:contextualSpacing/>
        <w:rPr>
          <w:lang w:val="bg-BG"/>
        </w:rPr>
      </w:pPr>
      <w:r w:rsidRPr="00CA7C03">
        <w:rPr>
          <w:lang w:val="bg-BG"/>
        </w:rPr>
        <w:t>Дежурният на смяна/ охрана/ ръководител на обект/ съоръжение, засегнат/о от аварията следва да извърши при възможност преценка за естеството и вида на аварията, като във всички случаи следва да уведоми незабавно ръководството и съответното ОЛСА;</w:t>
      </w:r>
    </w:p>
    <w:p w:rsidR="00341D2D" w:rsidRPr="00CA7C03" w:rsidRDefault="00341D2D" w:rsidP="00E0116D">
      <w:pPr>
        <w:pStyle w:val="ListParagraph"/>
        <w:widowControl w:val="0"/>
        <w:numPr>
          <w:ilvl w:val="0"/>
          <w:numId w:val="49"/>
        </w:numPr>
        <w:suppressAutoHyphens w:val="0"/>
        <w:spacing w:after="200" w:line="276" w:lineRule="auto"/>
        <w:ind w:left="0" w:firstLine="709"/>
        <w:contextualSpacing/>
        <w:rPr>
          <w:lang w:val="bg-BG"/>
        </w:rPr>
      </w:pPr>
      <w:r w:rsidRPr="00CA7C03">
        <w:rPr>
          <w:lang w:val="bg-BG"/>
        </w:rPr>
        <w:t xml:space="preserve">При уведомяване на ОЛСА същото следва да започне водене на авариен лист по образец съгласно Приложение 2 от този План, след като извърши оценка на аварията; </w:t>
      </w:r>
    </w:p>
    <w:p w:rsidR="00341D2D" w:rsidRPr="00CA7C03" w:rsidRDefault="00341D2D" w:rsidP="00E0116D">
      <w:pPr>
        <w:pStyle w:val="ListParagraph"/>
        <w:widowControl w:val="0"/>
        <w:numPr>
          <w:ilvl w:val="0"/>
          <w:numId w:val="49"/>
        </w:numPr>
        <w:suppressAutoHyphens w:val="0"/>
        <w:spacing w:after="200" w:line="276" w:lineRule="auto"/>
        <w:ind w:left="0" w:firstLine="709"/>
        <w:contextualSpacing/>
        <w:rPr>
          <w:lang w:val="bg-BG"/>
        </w:rPr>
      </w:pPr>
      <w:r w:rsidRPr="00CA7C03">
        <w:rPr>
          <w:lang w:val="bg-BG"/>
        </w:rPr>
        <w:t>ОЛСА следва да свика авариен екип по отстраняване на аварията;</w:t>
      </w:r>
    </w:p>
    <w:p w:rsidR="00341D2D" w:rsidRPr="00CA7C03" w:rsidRDefault="00341D2D" w:rsidP="00E0116D">
      <w:pPr>
        <w:pStyle w:val="ListParagraph"/>
        <w:widowControl w:val="0"/>
        <w:numPr>
          <w:ilvl w:val="0"/>
          <w:numId w:val="49"/>
        </w:numPr>
        <w:suppressAutoHyphens w:val="0"/>
        <w:spacing w:after="200" w:line="276" w:lineRule="auto"/>
        <w:ind w:left="0" w:firstLine="709"/>
        <w:contextualSpacing/>
        <w:rPr>
          <w:lang w:val="bg-BG"/>
        </w:rPr>
      </w:pPr>
      <w:r w:rsidRPr="00CA7C03">
        <w:rPr>
          <w:lang w:val="bg-BG"/>
        </w:rPr>
        <w:t>Във всички случаи на възникнала авария ОЛСА следва да уведоми незабавно ръководството, ако същото по някаква причина не е било известено, както и всички вътрешни органи, които имат отношение към привеждане на настоящия план в действие като Отдел/ Дирекция «.................» .... ;</w:t>
      </w:r>
    </w:p>
    <w:p w:rsidR="00341D2D" w:rsidRPr="00CA7C03" w:rsidRDefault="00341D2D" w:rsidP="00E0116D">
      <w:pPr>
        <w:pStyle w:val="ListParagraph"/>
        <w:widowControl w:val="0"/>
        <w:numPr>
          <w:ilvl w:val="0"/>
          <w:numId w:val="49"/>
        </w:numPr>
        <w:suppressAutoHyphens w:val="0"/>
        <w:spacing w:after="200" w:line="276" w:lineRule="auto"/>
        <w:ind w:left="0" w:firstLine="709"/>
        <w:contextualSpacing/>
        <w:rPr>
          <w:lang w:val="bg-BG"/>
        </w:rPr>
      </w:pPr>
      <w:r w:rsidRPr="00CA7C03">
        <w:rPr>
          <w:lang w:val="bg-BG"/>
        </w:rPr>
        <w:t>Във всички случаи на възникнала авария ОЛСА, ръководството или друго оправомощено за това лице следва да уведоми в срок от 24 часа от установяване на аварията АвиК. АвиК следва да бъде уведомена за мерките, които ще бъдат предприети за предотвратяване или смекчаване на негативния ефект на аварията преди тяхното предприемане или ако това не е възможно, веднага след тяхното предприемане.</w:t>
      </w:r>
    </w:p>
    <w:p w:rsidR="00341D2D" w:rsidRPr="00CA7C03" w:rsidRDefault="00341D2D" w:rsidP="00E0116D">
      <w:pPr>
        <w:pStyle w:val="ListParagraph"/>
        <w:widowControl w:val="0"/>
        <w:numPr>
          <w:ilvl w:val="0"/>
          <w:numId w:val="49"/>
        </w:numPr>
        <w:suppressAutoHyphens w:val="0"/>
        <w:spacing w:after="200" w:line="276" w:lineRule="auto"/>
        <w:ind w:left="0" w:firstLine="709"/>
        <w:contextualSpacing/>
        <w:rPr>
          <w:lang w:val="bg-BG"/>
        </w:rPr>
      </w:pPr>
      <w:r w:rsidRPr="00CA7C03">
        <w:rPr>
          <w:lang w:val="bg-BG"/>
        </w:rPr>
        <w:t>В случай че при извършената оценка на аварията ОЛСА установи, че Операторът не би могъл да контролира и овладее аварията без външна намеса, че същият не разполага с необходимите средства и ресурси за овладяване и справяне с аварията, че аварията създава или може да създаде опасност за здравето на служителите, населението и потребителите на ВиК услугите, че аварията може да създаде опасност за околната среда, ОЛСА след съгласуване с ръководството при възможност следва да се обърне към компетентните органи на местно и/или национално ниво за оказване на външна помощ/ съдействие.</w:t>
      </w:r>
    </w:p>
    <w:p w:rsidR="00341D2D" w:rsidRPr="00CA7C03" w:rsidRDefault="00341D2D" w:rsidP="00E0116D">
      <w:pPr>
        <w:pStyle w:val="ListParagraph"/>
        <w:widowControl w:val="0"/>
        <w:numPr>
          <w:ilvl w:val="0"/>
          <w:numId w:val="49"/>
        </w:numPr>
        <w:suppressAutoHyphens w:val="0"/>
        <w:spacing w:after="200" w:line="276" w:lineRule="auto"/>
        <w:ind w:left="0" w:firstLine="709"/>
        <w:contextualSpacing/>
        <w:rPr>
          <w:lang w:val="bg-BG"/>
        </w:rPr>
      </w:pPr>
      <w:r w:rsidRPr="00CA7C03">
        <w:rPr>
          <w:lang w:val="bg-BG"/>
        </w:rPr>
        <w:t>След отстраняване на аварията ОЛСА следва да състави Последващ доклад по образец съгласно Приложение 3 към този План.</w:t>
      </w:r>
    </w:p>
    <w:p w:rsidR="00341D2D" w:rsidRPr="00CA7C03" w:rsidRDefault="00341D2D" w:rsidP="00E0116D">
      <w:pPr>
        <w:pStyle w:val="ListParagraph"/>
        <w:widowControl w:val="0"/>
        <w:numPr>
          <w:ilvl w:val="0"/>
          <w:numId w:val="49"/>
        </w:numPr>
        <w:suppressAutoHyphens w:val="0"/>
        <w:spacing w:after="200" w:line="276" w:lineRule="auto"/>
        <w:ind w:left="0" w:firstLine="709"/>
        <w:contextualSpacing/>
        <w:rPr>
          <w:lang w:val="bg-BG"/>
        </w:rPr>
      </w:pPr>
      <w:r w:rsidRPr="00CA7C03">
        <w:rPr>
          <w:lang w:val="bg-BG"/>
        </w:rPr>
        <w:t>След изготвяне на Последващия доклад ОЛСА следва да събере цялата документация, съпътстваща аварията от нейното установяване до нейното отстраняване и да входира сканирано копие от Аварийния лист и Последващия доклад в Регистъра на авариите, както и да регистрира всякаква друга информация съгласно т. 12.3. от този план.</w:t>
      </w:r>
    </w:p>
    <w:p w:rsidR="00341D2D" w:rsidRPr="00CA7C03" w:rsidRDefault="00341D2D" w:rsidP="00E0116D">
      <w:pPr>
        <w:pStyle w:val="ListParagraph"/>
        <w:widowControl w:val="0"/>
        <w:numPr>
          <w:ilvl w:val="0"/>
          <w:numId w:val="49"/>
        </w:numPr>
        <w:suppressAutoHyphens w:val="0"/>
        <w:spacing w:after="200" w:line="276" w:lineRule="auto"/>
        <w:ind w:left="0" w:firstLine="709"/>
        <w:contextualSpacing/>
        <w:rPr>
          <w:lang w:val="bg-BG"/>
        </w:rPr>
      </w:pPr>
      <w:r w:rsidRPr="00CA7C03">
        <w:rPr>
          <w:lang w:val="bg-BG"/>
        </w:rPr>
        <w:t>Операторът води Дневник на авариите.</w:t>
      </w:r>
    </w:p>
    <w:p w:rsidR="00341D2D" w:rsidRPr="00CA7C03" w:rsidRDefault="00341D2D" w:rsidP="00E0116D">
      <w:pPr>
        <w:pStyle w:val="ListParagraph"/>
        <w:widowControl w:val="0"/>
        <w:suppressAutoHyphens w:val="0"/>
        <w:ind w:left="1080"/>
        <w:rPr>
          <w:b/>
          <w:lang w:val="bg-BG"/>
        </w:rPr>
      </w:pPr>
    </w:p>
    <w:p w:rsidR="00341D2D" w:rsidRPr="00CA7C03" w:rsidRDefault="00341D2D" w:rsidP="00E0116D">
      <w:pPr>
        <w:widowControl w:val="0"/>
        <w:suppressAutoHyphens w:val="0"/>
        <w:jc w:val="left"/>
        <w:rPr>
          <w:b/>
          <w:lang w:val="bg-BG"/>
        </w:rPr>
      </w:pPr>
      <w:r w:rsidRPr="00CA7C03">
        <w:rPr>
          <w:b/>
          <w:lang w:val="bg-BG"/>
        </w:rPr>
        <w:br w:type="page"/>
      </w:r>
    </w:p>
    <w:p w:rsidR="00341D2D" w:rsidRPr="00CA7C03" w:rsidRDefault="00341D2D" w:rsidP="00E0116D">
      <w:pPr>
        <w:pStyle w:val="ListParagraph"/>
        <w:widowControl w:val="0"/>
        <w:numPr>
          <w:ilvl w:val="0"/>
          <w:numId w:val="63"/>
        </w:numPr>
        <w:suppressAutoHyphens w:val="0"/>
        <w:spacing w:after="200" w:line="276" w:lineRule="auto"/>
        <w:ind w:left="709" w:firstLine="0"/>
        <w:contextualSpacing/>
        <w:rPr>
          <w:b/>
          <w:lang w:val="bg-BG"/>
        </w:rPr>
      </w:pPr>
      <w:r w:rsidRPr="00CA7C03">
        <w:rPr>
          <w:b/>
          <w:lang w:val="bg-BG"/>
        </w:rPr>
        <w:t>ДОКУМЕНТИРАНЕ НА АВАРИИТЕ</w:t>
      </w:r>
    </w:p>
    <w:p w:rsidR="00341D2D" w:rsidRPr="00CA7C03" w:rsidRDefault="00341D2D" w:rsidP="00E0116D">
      <w:pPr>
        <w:pStyle w:val="ListParagraph"/>
        <w:widowControl w:val="0"/>
        <w:numPr>
          <w:ilvl w:val="1"/>
          <w:numId w:val="62"/>
        </w:numPr>
        <w:suppressAutoHyphens w:val="0"/>
        <w:spacing w:after="200" w:line="276" w:lineRule="auto"/>
        <w:ind w:left="0" w:firstLine="709"/>
        <w:contextualSpacing/>
        <w:rPr>
          <w:lang w:val="bg-BG"/>
        </w:rPr>
      </w:pPr>
      <w:r w:rsidRPr="00CA7C03">
        <w:rPr>
          <w:lang w:val="bg-BG"/>
        </w:rPr>
        <w:t xml:space="preserve"> </w:t>
      </w:r>
      <w:r w:rsidRPr="00CA7C03">
        <w:rPr>
          <w:b/>
          <w:lang w:val="bg-BG"/>
        </w:rPr>
        <w:t>Авариен лист:</w:t>
      </w:r>
      <w:r w:rsidRPr="00CA7C03">
        <w:rPr>
          <w:lang w:val="bg-BG"/>
        </w:rPr>
        <w:t xml:space="preserve"> Операторът чрез ОЛСА осигурява воденето на авариен лист, който отразява начина на установяване на аварията, нейното местонахождение, кратко описание на аварията, нейното начало и очаквана продължителност, ОЛСА за обекта, оценка на аварията при отчитане на степента на засягане на предоставяните ВиК услуги, здравето на служителите, потребителите, населението, активите, околната среда, както и необходимост от съдействие на външни организации за преодоляване на аварията. Аварийният лист представлява Приложение 2 към настоящия план и е неразделна част от него.</w:t>
      </w:r>
    </w:p>
    <w:p w:rsidR="00341D2D" w:rsidRPr="00CA7C03" w:rsidRDefault="00341D2D" w:rsidP="00E0116D">
      <w:pPr>
        <w:pStyle w:val="ListParagraph"/>
        <w:widowControl w:val="0"/>
        <w:suppressAutoHyphens w:val="0"/>
        <w:ind w:left="709"/>
        <w:rPr>
          <w:lang w:val="bg-BG"/>
        </w:rPr>
      </w:pPr>
    </w:p>
    <w:p w:rsidR="00341D2D" w:rsidRPr="00CA7C03" w:rsidRDefault="00341D2D" w:rsidP="00E0116D">
      <w:pPr>
        <w:pStyle w:val="ListParagraph"/>
        <w:widowControl w:val="0"/>
        <w:numPr>
          <w:ilvl w:val="1"/>
          <w:numId w:val="62"/>
        </w:numPr>
        <w:suppressAutoHyphens w:val="0"/>
        <w:spacing w:after="200" w:line="276" w:lineRule="auto"/>
        <w:ind w:left="0" w:firstLine="709"/>
        <w:contextualSpacing/>
        <w:rPr>
          <w:lang w:val="bg-BG"/>
        </w:rPr>
      </w:pPr>
      <w:r w:rsidRPr="00CA7C03">
        <w:rPr>
          <w:b/>
          <w:lang w:val="bg-BG"/>
        </w:rPr>
        <w:t>Последващ доклад за приключила авария:</w:t>
      </w:r>
      <w:r w:rsidRPr="00CA7C03">
        <w:rPr>
          <w:lang w:val="bg-BG"/>
        </w:rPr>
        <w:t xml:space="preserve"> Операторът чрез ОЛСА осигурява изготвяне на Последващ доклад за приключила авария, който отразява аварията, нейното начало, край, местонахождение и засегнатите от аварията ВиК услуги, активи, здраве на служители, потребители, население и околна среда. Последващият доклад за приключила авария представлява Приложение 3 към настоящия план и е неразделна част от него. </w:t>
      </w:r>
    </w:p>
    <w:p w:rsidR="00341D2D" w:rsidRPr="00CA7C03" w:rsidRDefault="00341D2D" w:rsidP="00E0116D">
      <w:pPr>
        <w:pStyle w:val="ListParagraph"/>
        <w:widowControl w:val="0"/>
        <w:suppressAutoHyphens w:val="0"/>
        <w:rPr>
          <w:b/>
          <w:lang w:val="bg-BG"/>
        </w:rPr>
      </w:pPr>
    </w:p>
    <w:p w:rsidR="00341D2D" w:rsidRPr="00CA7C03" w:rsidRDefault="00341D2D" w:rsidP="00E0116D">
      <w:pPr>
        <w:pStyle w:val="ListParagraph"/>
        <w:widowControl w:val="0"/>
        <w:numPr>
          <w:ilvl w:val="1"/>
          <w:numId w:val="62"/>
        </w:numPr>
        <w:suppressAutoHyphens w:val="0"/>
        <w:spacing w:after="200" w:line="276" w:lineRule="auto"/>
        <w:ind w:left="0" w:firstLine="709"/>
        <w:contextualSpacing/>
        <w:rPr>
          <w:lang w:val="bg-BG"/>
        </w:rPr>
      </w:pPr>
      <w:r w:rsidRPr="00CA7C03">
        <w:rPr>
          <w:b/>
          <w:lang w:val="bg-BG"/>
        </w:rPr>
        <w:t>Регистър на авариите:</w:t>
      </w:r>
      <w:r w:rsidRPr="00CA7C03">
        <w:rPr>
          <w:lang w:val="bg-BG"/>
        </w:rPr>
        <w:t xml:space="preserve"> Операторът поддържа и актуализира електронен регистър на авариите за срока на Договора.</w:t>
      </w:r>
    </w:p>
    <w:p w:rsidR="00341D2D" w:rsidRPr="00CA7C03" w:rsidRDefault="00341D2D" w:rsidP="00E0116D">
      <w:pPr>
        <w:pStyle w:val="ListParagraph"/>
        <w:widowControl w:val="0"/>
        <w:numPr>
          <w:ilvl w:val="2"/>
          <w:numId w:val="62"/>
        </w:numPr>
        <w:suppressAutoHyphens w:val="0"/>
        <w:spacing w:after="200" w:line="276" w:lineRule="auto"/>
        <w:ind w:left="0" w:firstLine="709"/>
        <w:contextualSpacing/>
        <w:rPr>
          <w:lang w:val="bg-BG"/>
        </w:rPr>
      </w:pPr>
      <w:r w:rsidRPr="00CA7C03">
        <w:rPr>
          <w:lang w:val="bg-BG"/>
        </w:rPr>
        <w:t>Регистърът на авариите се разделя на следните партиди: 1/ Обща информация за аварията, 2/ Документи, съпътстващи аварията и 3/ Аварийно-ремонтни дейности.</w:t>
      </w:r>
    </w:p>
    <w:p w:rsidR="00341D2D" w:rsidRPr="00CA7C03" w:rsidRDefault="00341D2D" w:rsidP="00E0116D">
      <w:pPr>
        <w:pStyle w:val="ListParagraph"/>
        <w:widowControl w:val="0"/>
        <w:numPr>
          <w:ilvl w:val="2"/>
          <w:numId w:val="62"/>
        </w:numPr>
        <w:suppressAutoHyphens w:val="0"/>
        <w:spacing w:after="200" w:line="276" w:lineRule="auto"/>
        <w:ind w:left="0" w:firstLine="709"/>
        <w:contextualSpacing/>
        <w:rPr>
          <w:lang w:val="bg-BG"/>
        </w:rPr>
      </w:pPr>
      <w:r w:rsidRPr="00CA7C03">
        <w:rPr>
          <w:lang w:val="bg-BG"/>
        </w:rPr>
        <w:t>В партида „Обща информация за авариите“ се съдържа информация за следното:</w:t>
      </w:r>
    </w:p>
    <w:p w:rsidR="00341D2D" w:rsidRPr="00CA7C03" w:rsidRDefault="00341D2D" w:rsidP="00E0116D">
      <w:pPr>
        <w:pStyle w:val="ListParagraph"/>
        <w:widowControl w:val="0"/>
        <w:numPr>
          <w:ilvl w:val="0"/>
          <w:numId w:val="50"/>
        </w:numPr>
        <w:suppressAutoHyphens w:val="0"/>
        <w:spacing w:after="200" w:line="276" w:lineRule="auto"/>
        <w:contextualSpacing/>
        <w:rPr>
          <w:lang w:val="bg-BG"/>
        </w:rPr>
      </w:pPr>
      <w:r w:rsidRPr="00CA7C03">
        <w:rPr>
          <w:lang w:val="bg-BG"/>
        </w:rPr>
        <w:t>Описание на вида, тежестта и локацията на всяка отделна авария;</w:t>
      </w:r>
    </w:p>
    <w:p w:rsidR="00341D2D" w:rsidRPr="00CA7C03" w:rsidRDefault="00341D2D" w:rsidP="00E0116D">
      <w:pPr>
        <w:pStyle w:val="ListParagraph"/>
        <w:widowControl w:val="0"/>
        <w:numPr>
          <w:ilvl w:val="0"/>
          <w:numId w:val="50"/>
        </w:numPr>
        <w:suppressAutoHyphens w:val="0"/>
        <w:spacing w:after="200" w:line="276" w:lineRule="auto"/>
        <w:contextualSpacing/>
        <w:rPr>
          <w:lang w:val="bg-BG"/>
        </w:rPr>
      </w:pPr>
      <w:r w:rsidRPr="00CA7C03">
        <w:rPr>
          <w:lang w:val="bg-BG"/>
        </w:rPr>
        <w:t>Мерките, които Операторът е предприел по отстраняване на аварията;</w:t>
      </w:r>
    </w:p>
    <w:p w:rsidR="00341D2D" w:rsidRPr="00CA7C03" w:rsidRDefault="00341D2D" w:rsidP="00E0116D">
      <w:pPr>
        <w:pStyle w:val="ListParagraph"/>
        <w:widowControl w:val="0"/>
        <w:numPr>
          <w:ilvl w:val="0"/>
          <w:numId w:val="50"/>
        </w:numPr>
        <w:suppressAutoHyphens w:val="0"/>
        <w:spacing w:after="200" w:line="276" w:lineRule="auto"/>
        <w:contextualSpacing/>
        <w:rPr>
          <w:b/>
          <w:lang w:val="bg-BG"/>
        </w:rPr>
      </w:pPr>
      <w:r w:rsidRPr="00CA7C03">
        <w:rPr>
          <w:lang w:val="bg-BG"/>
        </w:rPr>
        <w:t>Срокът, в който аварията е била отстранена</w:t>
      </w:r>
      <w:r w:rsidRPr="00CA7C03">
        <w:rPr>
          <w:b/>
          <w:lang w:val="bg-BG"/>
        </w:rPr>
        <w:t xml:space="preserve">. </w:t>
      </w:r>
    </w:p>
    <w:p w:rsidR="00341D2D" w:rsidRPr="00CA7C03" w:rsidRDefault="00341D2D" w:rsidP="00E0116D">
      <w:pPr>
        <w:pStyle w:val="ListParagraph"/>
        <w:widowControl w:val="0"/>
        <w:suppressAutoHyphens w:val="0"/>
        <w:ind w:left="1440"/>
        <w:rPr>
          <w:b/>
          <w:lang w:val="bg-BG"/>
        </w:rPr>
      </w:pPr>
    </w:p>
    <w:p w:rsidR="00341D2D" w:rsidRPr="00CA7C03" w:rsidRDefault="00341D2D" w:rsidP="00E0116D">
      <w:pPr>
        <w:pStyle w:val="ListParagraph"/>
        <w:widowControl w:val="0"/>
        <w:numPr>
          <w:ilvl w:val="2"/>
          <w:numId w:val="62"/>
        </w:numPr>
        <w:suppressAutoHyphens w:val="0"/>
        <w:spacing w:after="200" w:line="276" w:lineRule="auto"/>
        <w:ind w:left="0" w:firstLine="709"/>
        <w:contextualSpacing/>
        <w:rPr>
          <w:lang w:val="bg-BG"/>
        </w:rPr>
      </w:pPr>
      <w:r w:rsidRPr="00CA7C03">
        <w:rPr>
          <w:lang w:val="bg-BG"/>
        </w:rPr>
        <w:t>В партида „Документи, съпътстващи аварията“ се прилагат сканирано копие на следните документи: Авариен лист и Последващ доклад за приключила авария, представляващи Приложения 2 и 3 към този план.</w:t>
      </w:r>
    </w:p>
    <w:p w:rsidR="00341D2D" w:rsidRPr="00CA7C03" w:rsidRDefault="00341D2D" w:rsidP="00E0116D">
      <w:pPr>
        <w:pStyle w:val="ListParagraph"/>
        <w:widowControl w:val="0"/>
        <w:numPr>
          <w:ilvl w:val="2"/>
          <w:numId w:val="62"/>
        </w:numPr>
        <w:suppressAutoHyphens w:val="0"/>
        <w:spacing w:after="200" w:line="276" w:lineRule="auto"/>
        <w:ind w:left="0" w:firstLine="709"/>
        <w:contextualSpacing/>
        <w:rPr>
          <w:lang w:val="bg-BG"/>
        </w:rPr>
      </w:pPr>
      <w:r w:rsidRPr="00CA7C03">
        <w:rPr>
          <w:lang w:val="bg-BG"/>
        </w:rPr>
        <w:t xml:space="preserve">В партида „Аварийно-ремонтни дейности“ се съдържа информация за следното: </w:t>
      </w:r>
    </w:p>
    <w:p w:rsidR="00341D2D" w:rsidRPr="00CA7C03" w:rsidRDefault="00341D2D" w:rsidP="00E0116D">
      <w:pPr>
        <w:pStyle w:val="ListParagraph"/>
        <w:widowControl w:val="0"/>
        <w:numPr>
          <w:ilvl w:val="0"/>
          <w:numId w:val="51"/>
        </w:numPr>
        <w:suppressAutoHyphens w:val="0"/>
        <w:spacing w:after="200" w:line="276" w:lineRule="auto"/>
        <w:ind w:left="1418" w:hanging="425"/>
        <w:contextualSpacing/>
        <w:rPr>
          <w:lang w:val="bg-BG"/>
        </w:rPr>
      </w:pPr>
      <w:r w:rsidRPr="00CA7C03">
        <w:rPr>
          <w:lang w:val="bg-BG"/>
        </w:rPr>
        <w:t>Информация за подаден сигнал (дата и час на подаване, подател на сигнал, адрес на сигнал, описание на проблема);</w:t>
      </w:r>
    </w:p>
    <w:p w:rsidR="00341D2D" w:rsidRPr="00CA7C03" w:rsidRDefault="00341D2D" w:rsidP="00E0116D">
      <w:pPr>
        <w:pStyle w:val="ListParagraph"/>
        <w:widowControl w:val="0"/>
        <w:numPr>
          <w:ilvl w:val="0"/>
          <w:numId w:val="51"/>
        </w:numPr>
        <w:suppressAutoHyphens w:val="0"/>
        <w:spacing w:after="200" w:line="276" w:lineRule="auto"/>
        <w:ind w:left="1418" w:hanging="425"/>
        <w:contextualSpacing/>
        <w:rPr>
          <w:lang w:val="bg-BG"/>
        </w:rPr>
      </w:pPr>
      <w:r w:rsidRPr="00CA7C03">
        <w:rPr>
          <w:lang w:val="bg-BG"/>
        </w:rPr>
        <w:t>Информация за реакцията на Оператора (дата и час на проверка, точен адрес на събитието, класификация и приоритет на проблема, класификация на типа авария, дата и час на започване на ремонтните дейности и на отстраняване на аварията, дата и час на преустановяване на предоставяне на ВиК услугите и на тяхното възстановяване, както и на възстановяване на пътната настилка);</w:t>
      </w:r>
    </w:p>
    <w:p w:rsidR="00341D2D" w:rsidRPr="00CA7C03" w:rsidRDefault="00341D2D" w:rsidP="00E0116D">
      <w:pPr>
        <w:pStyle w:val="ListParagraph"/>
        <w:widowControl w:val="0"/>
        <w:numPr>
          <w:ilvl w:val="0"/>
          <w:numId w:val="51"/>
        </w:numPr>
        <w:suppressAutoHyphens w:val="0"/>
        <w:spacing w:after="200" w:line="276" w:lineRule="auto"/>
        <w:ind w:left="1418" w:hanging="425"/>
        <w:contextualSpacing/>
        <w:rPr>
          <w:b/>
          <w:lang w:val="bg-BG"/>
        </w:rPr>
      </w:pPr>
      <w:r w:rsidRPr="00CA7C03">
        <w:rPr>
          <w:lang w:val="bg-BG"/>
        </w:rPr>
        <w:t>Информация за извършените действия (реално изпълнени ремонтни дейности дължина, диаметър и материал на подменен участък,  дълбочина на провода, разходи за материали, труд, транспорт, строителна механизация и вид на настилката).</w:t>
      </w:r>
    </w:p>
    <w:p w:rsidR="00341D2D" w:rsidRPr="00CA7C03" w:rsidRDefault="00341D2D" w:rsidP="00E0116D">
      <w:pPr>
        <w:pStyle w:val="ListParagraph"/>
        <w:widowControl w:val="0"/>
        <w:suppressAutoHyphens w:val="0"/>
        <w:rPr>
          <w:lang w:val="bg-BG"/>
        </w:rPr>
      </w:pPr>
    </w:p>
    <w:p w:rsidR="00341D2D" w:rsidRPr="00CA7C03" w:rsidRDefault="00341D2D" w:rsidP="00E0116D">
      <w:pPr>
        <w:pStyle w:val="ListParagraph"/>
        <w:widowControl w:val="0"/>
        <w:numPr>
          <w:ilvl w:val="1"/>
          <w:numId w:val="62"/>
        </w:numPr>
        <w:suppressAutoHyphens w:val="0"/>
        <w:spacing w:after="200" w:line="276" w:lineRule="auto"/>
        <w:ind w:left="0" w:firstLine="709"/>
        <w:contextualSpacing/>
        <w:rPr>
          <w:lang w:val="bg-BG"/>
        </w:rPr>
      </w:pPr>
      <w:r w:rsidRPr="00D838AE">
        <w:rPr>
          <w:lang w:val="bg-BG"/>
        </w:rPr>
        <w:t>Дневник на авариите:</w:t>
      </w:r>
      <w:r w:rsidRPr="00CA7C03">
        <w:rPr>
          <w:lang w:val="bg-BG"/>
        </w:rPr>
        <w:t xml:space="preserve"> Операторът поддържа и актуализира Дневник на авариите по смисъла на чл. 9, ал. 2 и чл. 13, ал. 2 от Наредбата за дългосрочните нива, условията и реда за формиране на годишните целеви нива на показателите за качество на водоснабдителните и канализационните услуги.</w:t>
      </w:r>
    </w:p>
    <w:p w:rsidR="00341D2D" w:rsidRPr="00CA7C03" w:rsidRDefault="00341D2D" w:rsidP="00E0116D">
      <w:pPr>
        <w:pStyle w:val="ListParagraph"/>
        <w:widowControl w:val="0"/>
        <w:numPr>
          <w:ilvl w:val="2"/>
          <w:numId w:val="62"/>
        </w:numPr>
        <w:suppressAutoHyphens w:val="0"/>
        <w:spacing w:after="200" w:line="276" w:lineRule="auto"/>
        <w:ind w:left="0" w:firstLine="720"/>
        <w:contextualSpacing/>
        <w:rPr>
          <w:lang w:val="bg-BG"/>
        </w:rPr>
      </w:pPr>
      <w:r w:rsidRPr="00CA7C03">
        <w:rPr>
          <w:lang w:val="bg-BG"/>
        </w:rPr>
        <w:t>Дневникът на авариите се разделя на две партиди: 1/ Аварии във Водоснабдителната система и 2/ Аварии в канализационната система.</w:t>
      </w:r>
    </w:p>
    <w:p w:rsidR="00341D2D" w:rsidRPr="00CA7C03" w:rsidRDefault="00341D2D" w:rsidP="00E0116D">
      <w:pPr>
        <w:pStyle w:val="ListParagraph"/>
        <w:widowControl w:val="0"/>
        <w:numPr>
          <w:ilvl w:val="2"/>
          <w:numId w:val="62"/>
        </w:numPr>
        <w:suppressAutoHyphens w:val="0"/>
        <w:spacing w:after="200" w:line="276" w:lineRule="auto"/>
        <w:ind w:left="0" w:firstLine="720"/>
        <w:contextualSpacing/>
        <w:rPr>
          <w:lang w:val="bg-BG"/>
        </w:rPr>
      </w:pPr>
      <w:r w:rsidRPr="00CA7C03">
        <w:rPr>
          <w:lang w:val="bg-BG"/>
        </w:rPr>
        <w:t xml:space="preserve">В Дневника на авариите се регистрират всички аварии, възникнали при предоставяне на ВиК услуги от страна на Оператора и времето за тяхното отстраняване.  </w:t>
      </w:r>
    </w:p>
    <w:p w:rsidR="00341D2D" w:rsidRPr="00CA7C03" w:rsidRDefault="00341D2D" w:rsidP="00E0116D">
      <w:pPr>
        <w:pStyle w:val="ListParagraph"/>
        <w:widowControl w:val="0"/>
        <w:numPr>
          <w:ilvl w:val="2"/>
          <w:numId w:val="62"/>
        </w:numPr>
        <w:suppressAutoHyphens w:val="0"/>
        <w:spacing w:after="200" w:line="276" w:lineRule="auto"/>
        <w:ind w:left="0" w:firstLine="720"/>
        <w:contextualSpacing/>
        <w:rPr>
          <w:lang w:val="bg-BG"/>
        </w:rPr>
      </w:pPr>
      <w:r w:rsidRPr="00CA7C03">
        <w:rPr>
          <w:lang w:val="bg-BG"/>
        </w:rPr>
        <w:t xml:space="preserve">Отчитането на авариите във водоснабдителната система в съответната партида на Дневника на авариите се извършва на базата на следните показатели: </w:t>
      </w:r>
    </w:p>
    <w:p w:rsidR="00341D2D" w:rsidRPr="00CA7C03" w:rsidRDefault="00341D2D" w:rsidP="00E0116D">
      <w:pPr>
        <w:pStyle w:val="ListParagraph"/>
        <w:widowControl w:val="0"/>
        <w:numPr>
          <w:ilvl w:val="0"/>
          <w:numId w:val="44"/>
        </w:numPr>
        <w:suppressAutoHyphens w:val="0"/>
        <w:autoSpaceDE w:val="0"/>
        <w:autoSpaceDN w:val="0"/>
        <w:adjustRightInd w:val="0"/>
        <w:spacing w:line="276" w:lineRule="auto"/>
        <w:ind w:left="1418" w:hanging="425"/>
        <w:contextualSpacing/>
        <w:rPr>
          <w:lang w:val="bg-BG"/>
        </w:rPr>
      </w:pPr>
      <w:r w:rsidRPr="00CA7C03">
        <w:rPr>
          <w:lang w:val="bg-BG"/>
        </w:rPr>
        <w:t>съотношението на годишния брой аварии спрямо дължината на довеждащите водопроводи;</w:t>
      </w:r>
    </w:p>
    <w:p w:rsidR="00341D2D" w:rsidRPr="00CA7C03" w:rsidRDefault="00341D2D" w:rsidP="00E0116D">
      <w:pPr>
        <w:pStyle w:val="ListParagraph"/>
        <w:widowControl w:val="0"/>
        <w:numPr>
          <w:ilvl w:val="0"/>
          <w:numId w:val="44"/>
        </w:numPr>
        <w:suppressAutoHyphens w:val="0"/>
        <w:autoSpaceDE w:val="0"/>
        <w:autoSpaceDN w:val="0"/>
        <w:adjustRightInd w:val="0"/>
        <w:spacing w:line="276" w:lineRule="auto"/>
        <w:ind w:left="1418" w:hanging="425"/>
        <w:contextualSpacing/>
        <w:rPr>
          <w:lang w:val="bg-BG"/>
        </w:rPr>
      </w:pPr>
      <w:r w:rsidRPr="00CA7C03">
        <w:rPr>
          <w:lang w:val="bg-BG"/>
        </w:rPr>
        <w:t>съотношението на годишния брой аварии спрямо дължината на разпределителните водопроводи;</w:t>
      </w:r>
    </w:p>
    <w:p w:rsidR="00341D2D" w:rsidRPr="00CA7C03" w:rsidRDefault="00341D2D" w:rsidP="00E0116D">
      <w:pPr>
        <w:pStyle w:val="ListParagraph"/>
        <w:widowControl w:val="0"/>
        <w:numPr>
          <w:ilvl w:val="0"/>
          <w:numId w:val="44"/>
        </w:numPr>
        <w:suppressAutoHyphens w:val="0"/>
        <w:autoSpaceDE w:val="0"/>
        <w:autoSpaceDN w:val="0"/>
        <w:adjustRightInd w:val="0"/>
        <w:spacing w:line="276" w:lineRule="auto"/>
        <w:ind w:left="1418" w:hanging="425"/>
        <w:contextualSpacing/>
        <w:rPr>
          <w:lang w:val="bg-BG"/>
        </w:rPr>
      </w:pPr>
      <w:r w:rsidRPr="00CA7C03">
        <w:rPr>
          <w:lang w:val="bg-BG"/>
        </w:rPr>
        <w:t>съотношението на годишния брой аварии на сградни водопроводни отклонения спрямо общия брой сградни водопроводни отклонения;</w:t>
      </w:r>
    </w:p>
    <w:p w:rsidR="00341D2D" w:rsidRPr="00CA7C03" w:rsidRDefault="00341D2D" w:rsidP="00E0116D">
      <w:pPr>
        <w:pStyle w:val="ListParagraph"/>
        <w:widowControl w:val="0"/>
        <w:numPr>
          <w:ilvl w:val="0"/>
          <w:numId w:val="44"/>
        </w:numPr>
        <w:suppressAutoHyphens w:val="0"/>
        <w:autoSpaceDE w:val="0"/>
        <w:autoSpaceDN w:val="0"/>
        <w:adjustRightInd w:val="0"/>
        <w:spacing w:line="276" w:lineRule="auto"/>
        <w:ind w:left="1418" w:hanging="425"/>
        <w:contextualSpacing/>
        <w:rPr>
          <w:lang w:val="bg-BG"/>
        </w:rPr>
      </w:pPr>
      <w:r w:rsidRPr="00CA7C03">
        <w:rPr>
          <w:lang w:val="bg-BG"/>
        </w:rPr>
        <w:t>съотношението на годишния брой аварии в помпени станции спрямо общия брой помпени станции.</w:t>
      </w:r>
    </w:p>
    <w:p w:rsidR="00341D2D" w:rsidRPr="00CA7C03" w:rsidRDefault="00341D2D" w:rsidP="00E0116D">
      <w:pPr>
        <w:pStyle w:val="ListParagraph"/>
        <w:widowControl w:val="0"/>
        <w:numPr>
          <w:ilvl w:val="2"/>
          <w:numId w:val="62"/>
        </w:numPr>
        <w:suppressAutoHyphens w:val="0"/>
        <w:spacing w:after="200" w:line="276" w:lineRule="auto"/>
        <w:ind w:left="0" w:firstLine="720"/>
        <w:contextualSpacing/>
        <w:rPr>
          <w:lang w:val="bg-BG"/>
        </w:rPr>
      </w:pPr>
      <w:r w:rsidRPr="00CA7C03">
        <w:rPr>
          <w:lang w:val="bg-BG"/>
        </w:rPr>
        <w:t xml:space="preserve">Отчитането на авариите в канализационната система в съответната партида на Дневника на авариите се извършва на базата на следните показатели: </w:t>
      </w:r>
    </w:p>
    <w:p w:rsidR="00341D2D" w:rsidRPr="00CA7C03" w:rsidRDefault="00341D2D" w:rsidP="00E0116D">
      <w:pPr>
        <w:pStyle w:val="ListParagraph"/>
        <w:widowControl w:val="0"/>
        <w:numPr>
          <w:ilvl w:val="0"/>
          <w:numId w:val="45"/>
        </w:numPr>
        <w:suppressAutoHyphens w:val="0"/>
        <w:autoSpaceDE w:val="0"/>
        <w:autoSpaceDN w:val="0"/>
        <w:adjustRightInd w:val="0"/>
        <w:spacing w:line="276" w:lineRule="auto"/>
        <w:ind w:left="1418" w:hanging="425"/>
        <w:contextualSpacing/>
        <w:rPr>
          <w:lang w:val="bg-BG"/>
        </w:rPr>
      </w:pPr>
      <w:r w:rsidRPr="00CA7C03">
        <w:rPr>
          <w:lang w:val="bg-BG"/>
        </w:rPr>
        <w:t>съотношението на годишния брой аварии спрямо броя на сградните канализационни отклонения;</w:t>
      </w:r>
    </w:p>
    <w:p w:rsidR="00341D2D" w:rsidRPr="00CA7C03" w:rsidRDefault="00341D2D" w:rsidP="00E0116D">
      <w:pPr>
        <w:pStyle w:val="ListParagraph"/>
        <w:widowControl w:val="0"/>
        <w:numPr>
          <w:ilvl w:val="0"/>
          <w:numId w:val="45"/>
        </w:numPr>
        <w:suppressAutoHyphens w:val="0"/>
        <w:autoSpaceDE w:val="0"/>
        <w:autoSpaceDN w:val="0"/>
        <w:adjustRightInd w:val="0"/>
        <w:spacing w:line="276" w:lineRule="auto"/>
        <w:ind w:left="1418" w:hanging="425"/>
        <w:contextualSpacing/>
        <w:rPr>
          <w:lang w:val="bg-BG"/>
        </w:rPr>
      </w:pPr>
      <w:r w:rsidRPr="00CA7C03">
        <w:rPr>
          <w:lang w:val="bg-BG"/>
        </w:rPr>
        <w:t>съотношението на годишния брой на авариите спрямо дължината на канализационната мрежа.</w:t>
      </w:r>
    </w:p>
    <w:p w:rsidR="00341D2D" w:rsidRPr="00CA7C03" w:rsidRDefault="00341D2D" w:rsidP="00E0116D">
      <w:pPr>
        <w:pStyle w:val="ListParagraph"/>
        <w:widowControl w:val="0"/>
        <w:suppressAutoHyphens w:val="0"/>
        <w:ind w:left="1080"/>
        <w:rPr>
          <w:b/>
          <w:lang w:val="bg-BG"/>
        </w:rPr>
      </w:pPr>
    </w:p>
    <w:p w:rsidR="00341D2D" w:rsidRPr="00CA7C03" w:rsidRDefault="00341D2D" w:rsidP="00E0116D">
      <w:pPr>
        <w:pStyle w:val="ListParagraph"/>
        <w:widowControl w:val="0"/>
        <w:numPr>
          <w:ilvl w:val="0"/>
          <w:numId w:val="62"/>
        </w:numPr>
        <w:suppressAutoHyphens w:val="0"/>
        <w:spacing w:after="200" w:line="276" w:lineRule="auto"/>
        <w:ind w:left="709" w:firstLine="0"/>
        <w:contextualSpacing/>
        <w:rPr>
          <w:b/>
          <w:lang w:val="bg-BG"/>
        </w:rPr>
      </w:pPr>
      <w:r w:rsidRPr="00CA7C03">
        <w:rPr>
          <w:b/>
          <w:lang w:val="bg-BG"/>
        </w:rPr>
        <w:t>ОБЩИ РАЗПОРЕДБИ</w:t>
      </w:r>
    </w:p>
    <w:p w:rsidR="00341D2D" w:rsidRPr="00CA7C03" w:rsidRDefault="00341D2D" w:rsidP="00E0116D">
      <w:pPr>
        <w:pStyle w:val="ListParagraph"/>
        <w:widowControl w:val="0"/>
        <w:numPr>
          <w:ilvl w:val="1"/>
          <w:numId w:val="62"/>
        </w:numPr>
        <w:suppressAutoHyphens w:val="0"/>
        <w:spacing w:after="200" w:line="276" w:lineRule="auto"/>
        <w:ind w:left="0" w:firstLine="720"/>
        <w:contextualSpacing/>
        <w:rPr>
          <w:lang w:val="bg-BG"/>
        </w:rPr>
      </w:pPr>
      <w:r w:rsidRPr="00CA7C03">
        <w:rPr>
          <w:lang w:val="bg-BG"/>
        </w:rPr>
        <w:t xml:space="preserve">Настоящият план е утвърден от Оператора на ………….. г.  и съгласуван и одобрен от АВиК на  ………….. г. </w:t>
      </w:r>
    </w:p>
    <w:p w:rsidR="00341D2D" w:rsidRPr="00CA7C03" w:rsidRDefault="00341D2D" w:rsidP="00E0116D">
      <w:pPr>
        <w:pStyle w:val="ListParagraph"/>
        <w:widowControl w:val="0"/>
        <w:numPr>
          <w:ilvl w:val="1"/>
          <w:numId w:val="62"/>
        </w:numPr>
        <w:suppressAutoHyphens w:val="0"/>
        <w:spacing w:after="200" w:line="276" w:lineRule="auto"/>
        <w:ind w:left="0" w:firstLine="720"/>
        <w:contextualSpacing/>
        <w:rPr>
          <w:lang w:val="bg-BG"/>
        </w:rPr>
      </w:pPr>
      <w:r w:rsidRPr="00CA7C03">
        <w:rPr>
          <w:lang w:val="bg-BG"/>
        </w:rPr>
        <w:t>При промяна на обстоятелствата, обект на регламентация от настоящия план, планът се актуализира в срок от ………….. дни от настъпването на промяната. Актуализираният вариант на плана подлежи на съгласуване и одобрение от АВиК. Всяка актуализация на плана се отбелязва в Регистър на актуализациите, представляващ Приложение 5 към настоящия план.</w:t>
      </w:r>
    </w:p>
    <w:p w:rsidR="00341D2D" w:rsidRPr="00CA7C03" w:rsidRDefault="00341D2D" w:rsidP="00E0116D">
      <w:pPr>
        <w:pStyle w:val="ListParagraph"/>
        <w:widowControl w:val="0"/>
        <w:numPr>
          <w:ilvl w:val="1"/>
          <w:numId w:val="62"/>
        </w:numPr>
        <w:suppressAutoHyphens w:val="0"/>
        <w:spacing w:after="200" w:line="276" w:lineRule="auto"/>
        <w:ind w:left="0" w:firstLine="720"/>
        <w:contextualSpacing/>
        <w:rPr>
          <w:lang w:val="bg-BG"/>
        </w:rPr>
      </w:pPr>
      <w:r w:rsidRPr="00CA7C03">
        <w:rPr>
          <w:lang w:val="bg-BG"/>
        </w:rPr>
        <w:t xml:space="preserve">Оригиналът на плана се съхранява от …………… на длъжност …………… Планът се разпространява като контролирано копие. Копие от настоящия план е предоставено на лицата, посочени в Приложение 4, неразделна част от този план. Посочените в разпределителни списък на Приложение 4 лица са отговорни информацията, съдържаща се в настоящия план, както и всяка негова актуализация, да достигне до всички служители, работещи в Оператора. Тези лица осигуряват свободен достъп за преглед на плана на всяко лице, поискало това. Приложение 4 съдържа и списък на запознатите с плана лица. </w:t>
      </w:r>
    </w:p>
    <w:p w:rsidR="00341D2D" w:rsidRPr="00CA7C03" w:rsidRDefault="00341D2D" w:rsidP="00E0116D">
      <w:pPr>
        <w:pStyle w:val="ListParagraph"/>
        <w:widowControl w:val="0"/>
        <w:numPr>
          <w:ilvl w:val="1"/>
          <w:numId w:val="62"/>
        </w:numPr>
        <w:suppressAutoHyphens w:val="0"/>
        <w:spacing w:after="200" w:line="276" w:lineRule="auto"/>
        <w:ind w:left="0" w:firstLine="720"/>
        <w:contextualSpacing/>
        <w:rPr>
          <w:lang w:val="bg-BG"/>
        </w:rPr>
      </w:pPr>
      <w:r w:rsidRPr="00CA7C03">
        <w:rPr>
          <w:lang w:val="bg-BG"/>
        </w:rPr>
        <w:t xml:space="preserve">Във връзка с необходимостта от запознаване с разпоредбите на настоящия план се провежда обучение на служителите на Оператора в ………….. дневен срок от одобряване и актуализирането на плана, в случай че последното предвижда промени в задълженията/ функциите на ангажираните за прилагането на настоящия план лица. По време на провеждането на обучението следва да се обърне особено внимание на задълженията и отговорностите, които възникват за служителите съгласно настоящия план. </w:t>
      </w:r>
    </w:p>
    <w:p w:rsidR="00341D2D" w:rsidRPr="00CA7C03" w:rsidRDefault="00341D2D" w:rsidP="00E0116D">
      <w:pPr>
        <w:pStyle w:val="ListParagraph"/>
        <w:widowControl w:val="0"/>
        <w:numPr>
          <w:ilvl w:val="1"/>
          <w:numId w:val="62"/>
        </w:numPr>
        <w:suppressAutoHyphens w:val="0"/>
        <w:spacing w:after="200" w:line="276" w:lineRule="auto"/>
        <w:ind w:left="0" w:firstLine="720"/>
        <w:contextualSpacing/>
        <w:rPr>
          <w:lang w:val="bg-BG"/>
        </w:rPr>
      </w:pPr>
      <w:r w:rsidRPr="00CA7C03">
        <w:rPr>
          <w:lang w:val="bg-BG"/>
        </w:rPr>
        <w:t xml:space="preserve">Във връзка с необходимостта от усвояване на дейностите, които служителите на оператора следва да извършват при възникване на авария, се провеждат тренировки за изпълнение на настоящия план най- малко веднъж годишно.  </w:t>
      </w:r>
    </w:p>
    <w:p w:rsidR="00341D2D" w:rsidRPr="00CA7C03" w:rsidRDefault="00341D2D" w:rsidP="00E0116D">
      <w:pPr>
        <w:pStyle w:val="ListParagraph"/>
        <w:widowControl w:val="0"/>
        <w:suppressAutoHyphens w:val="0"/>
        <w:ind w:left="1080"/>
        <w:rPr>
          <w:b/>
          <w:lang w:val="bg-BG"/>
        </w:rPr>
      </w:pPr>
    </w:p>
    <w:p w:rsidR="00341D2D" w:rsidRPr="00CA7C03" w:rsidRDefault="00341D2D" w:rsidP="00E0116D">
      <w:pPr>
        <w:pStyle w:val="ListParagraph"/>
        <w:widowControl w:val="0"/>
        <w:suppressAutoHyphens w:val="0"/>
        <w:ind w:left="1080"/>
        <w:rPr>
          <w:b/>
          <w:lang w:val="bg-BG"/>
        </w:rPr>
      </w:pPr>
    </w:p>
    <w:p w:rsidR="00341D2D" w:rsidRPr="00CA7C03" w:rsidRDefault="00341D2D" w:rsidP="00E0116D">
      <w:pPr>
        <w:pStyle w:val="ListParagraph"/>
        <w:widowControl w:val="0"/>
        <w:suppressAutoHyphens w:val="0"/>
        <w:ind w:left="1080"/>
        <w:rPr>
          <w:b/>
          <w:lang w:val="bg-BG"/>
        </w:rPr>
      </w:pPr>
    </w:p>
    <w:p w:rsidR="00341D2D" w:rsidRPr="00CA7C03" w:rsidRDefault="00341D2D" w:rsidP="00E0116D">
      <w:pPr>
        <w:pStyle w:val="ListParagraph"/>
        <w:widowControl w:val="0"/>
        <w:suppressAutoHyphens w:val="0"/>
        <w:ind w:left="1080"/>
        <w:rPr>
          <w:b/>
          <w:lang w:val="bg-BG"/>
        </w:rPr>
      </w:pPr>
    </w:p>
    <w:p w:rsidR="00341D2D" w:rsidRPr="00CA7C03" w:rsidRDefault="00341D2D" w:rsidP="00E0116D">
      <w:pPr>
        <w:widowControl w:val="0"/>
        <w:suppressAutoHyphens w:val="0"/>
        <w:jc w:val="left"/>
        <w:rPr>
          <w:b/>
          <w:lang w:val="bg-BG"/>
        </w:rPr>
      </w:pPr>
    </w:p>
    <w:p w:rsidR="00341D2D" w:rsidRPr="00CA7C03" w:rsidRDefault="00341D2D" w:rsidP="00E0116D">
      <w:pPr>
        <w:pStyle w:val="ListParagraph"/>
        <w:widowControl w:val="0"/>
        <w:suppressAutoHyphens w:val="0"/>
        <w:ind w:left="1080"/>
        <w:jc w:val="center"/>
        <w:rPr>
          <w:b/>
          <w:lang w:val="bg-BG"/>
        </w:rPr>
      </w:pPr>
      <w:r w:rsidRPr="00CA7C03">
        <w:rPr>
          <w:b/>
          <w:lang w:val="bg-BG"/>
        </w:rPr>
        <w:t>ПРИЛОЖЕНИЯ КЪМ ПЛАН ЗА ДЕЙСТВИЕ ПРИ АВАРИИ</w:t>
      </w:r>
    </w:p>
    <w:p w:rsidR="00341D2D" w:rsidRPr="00CA7C03" w:rsidRDefault="00341D2D" w:rsidP="00E0116D">
      <w:pPr>
        <w:pStyle w:val="ListParagraph"/>
        <w:widowControl w:val="0"/>
        <w:suppressAutoHyphens w:val="0"/>
        <w:ind w:left="1080"/>
        <w:jc w:val="center"/>
        <w:rPr>
          <w:b/>
          <w:lang w:val="bg-BG"/>
        </w:rPr>
      </w:pPr>
    </w:p>
    <w:p w:rsidR="00341D2D" w:rsidRPr="00CA7C03" w:rsidRDefault="00341D2D" w:rsidP="00E0116D">
      <w:pPr>
        <w:pStyle w:val="ListParagraph"/>
        <w:widowControl w:val="0"/>
        <w:suppressAutoHyphens w:val="0"/>
        <w:ind w:left="1080"/>
        <w:jc w:val="center"/>
        <w:rPr>
          <w:b/>
          <w:lang w:val="bg-BG"/>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6"/>
        <w:gridCol w:w="5306"/>
      </w:tblGrid>
      <w:tr w:rsidR="00341D2D" w:rsidRPr="00CA7C03" w:rsidTr="00341D2D">
        <w:tc>
          <w:tcPr>
            <w:tcW w:w="4091" w:type="dxa"/>
          </w:tcPr>
          <w:p w:rsidR="00341D2D" w:rsidRPr="00CA7C03" w:rsidRDefault="00341D2D" w:rsidP="00E0116D">
            <w:pPr>
              <w:pStyle w:val="ListParagraph"/>
              <w:widowControl w:val="0"/>
              <w:numPr>
                <w:ilvl w:val="0"/>
                <w:numId w:val="65"/>
              </w:numPr>
              <w:suppressAutoHyphens w:val="0"/>
              <w:contextualSpacing/>
              <w:jc w:val="left"/>
              <w:rPr>
                <w:rFonts w:ascii="Times New Roman" w:hAnsi="Times New Roman" w:cs="Times New Roman"/>
                <w:b/>
                <w:lang w:val="bg-BG"/>
              </w:rPr>
            </w:pPr>
            <w:r w:rsidRPr="00CA7C03">
              <w:rPr>
                <w:rFonts w:ascii="Times New Roman" w:hAnsi="Times New Roman" w:cs="Times New Roman"/>
                <w:b/>
                <w:lang w:val="bg-BG"/>
              </w:rPr>
              <w:t>ПРИЛОЖЕНИЕ 1</w:t>
            </w:r>
          </w:p>
        </w:tc>
        <w:tc>
          <w:tcPr>
            <w:tcW w:w="5549" w:type="dxa"/>
          </w:tcPr>
          <w:p w:rsidR="00341D2D" w:rsidRPr="00CA7C03" w:rsidRDefault="00341D2D" w:rsidP="00E0116D">
            <w:pPr>
              <w:pStyle w:val="ListParagraph"/>
              <w:widowControl w:val="0"/>
              <w:suppressAutoHyphens w:val="0"/>
              <w:rPr>
                <w:rFonts w:ascii="Times New Roman" w:hAnsi="Times New Roman" w:cs="Times New Roman"/>
                <w:b/>
                <w:lang w:val="bg-BG"/>
              </w:rPr>
            </w:pPr>
            <w:r w:rsidRPr="00CA7C03">
              <w:rPr>
                <w:rFonts w:ascii="Times New Roman" w:hAnsi="Times New Roman" w:cs="Times New Roman"/>
                <w:b/>
                <w:lang w:val="bg-BG"/>
              </w:rPr>
              <w:t>Списък с контакти</w:t>
            </w:r>
          </w:p>
        </w:tc>
      </w:tr>
      <w:tr w:rsidR="00341D2D" w:rsidRPr="00CA7C03" w:rsidTr="00341D2D">
        <w:tc>
          <w:tcPr>
            <w:tcW w:w="4091" w:type="dxa"/>
          </w:tcPr>
          <w:p w:rsidR="00341D2D" w:rsidRPr="00CA7C03" w:rsidRDefault="00341D2D" w:rsidP="00E0116D">
            <w:pPr>
              <w:pStyle w:val="ListParagraph"/>
              <w:widowControl w:val="0"/>
              <w:numPr>
                <w:ilvl w:val="0"/>
                <w:numId w:val="65"/>
              </w:numPr>
              <w:suppressAutoHyphens w:val="0"/>
              <w:contextualSpacing/>
              <w:jc w:val="left"/>
              <w:rPr>
                <w:rFonts w:ascii="Times New Roman" w:hAnsi="Times New Roman" w:cs="Times New Roman"/>
                <w:b/>
                <w:lang w:val="bg-BG"/>
              </w:rPr>
            </w:pPr>
            <w:r w:rsidRPr="00CA7C03">
              <w:rPr>
                <w:rFonts w:ascii="Times New Roman" w:hAnsi="Times New Roman" w:cs="Times New Roman"/>
                <w:b/>
                <w:lang w:val="bg-BG"/>
              </w:rPr>
              <w:t>ПРИЛОЖЕНИЕ 2</w:t>
            </w:r>
          </w:p>
        </w:tc>
        <w:tc>
          <w:tcPr>
            <w:tcW w:w="5549" w:type="dxa"/>
          </w:tcPr>
          <w:p w:rsidR="00341D2D" w:rsidRPr="00CA7C03" w:rsidRDefault="00341D2D" w:rsidP="00E0116D">
            <w:pPr>
              <w:pStyle w:val="ListParagraph"/>
              <w:widowControl w:val="0"/>
              <w:suppressAutoHyphens w:val="0"/>
              <w:rPr>
                <w:rFonts w:ascii="Times New Roman" w:hAnsi="Times New Roman" w:cs="Times New Roman"/>
                <w:b/>
                <w:lang w:val="bg-BG"/>
              </w:rPr>
            </w:pPr>
            <w:r w:rsidRPr="00CA7C03">
              <w:rPr>
                <w:rFonts w:ascii="Times New Roman" w:hAnsi="Times New Roman" w:cs="Times New Roman"/>
                <w:b/>
                <w:lang w:val="bg-BG"/>
              </w:rPr>
              <w:t>Авариен лист</w:t>
            </w:r>
          </w:p>
        </w:tc>
      </w:tr>
      <w:tr w:rsidR="00341D2D" w:rsidRPr="004D1362" w:rsidTr="00341D2D">
        <w:tc>
          <w:tcPr>
            <w:tcW w:w="4091" w:type="dxa"/>
          </w:tcPr>
          <w:p w:rsidR="00341D2D" w:rsidRPr="00CA7C03" w:rsidRDefault="00341D2D" w:rsidP="00E0116D">
            <w:pPr>
              <w:pStyle w:val="ListParagraph"/>
              <w:widowControl w:val="0"/>
              <w:numPr>
                <w:ilvl w:val="0"/>
                <w:numId w:val="65"/>
              </w:numPr>
              <w:suppressAutoHyphens w:val="0"/>
              <w:contextualSpacing/>
              <w:jc w:val="left"/>
              <w:rPr>
                <w:rFonts w:ascii="Times New Roman" w:hAnsi="Times New Roman" w:cs="Times New Roman"/>
                <w:b/>
                <w:lang w:val="bg-BG"/>
              </w:rPr>
            </w:pPr>
            <w:r w:rsidRPr="00CA7C03">
              <w:rPr>
                <w:rFonts w:ascii="Times New Roman" w:hAnsi="Times New Roman" w:cs="Times New Roman"/>
                <w:b/>
                <w:lang w:val="bg-BG"/>
              </w:rPr>
              <w:t>ПРИЛОЖЕНИЕ 3</w:t>
            </w:r>
          </w:p>
        </w:tc>
        <w:tc>
          <w:tcPr>
            <w:tcW w:w="5549" w:type="dxa"/>
          </w:tcPr>
          <w:p w:rsidR="00341D2D" w:rsidRPr="00CA7C03" w:rsidRDefault="00341D2D" w:rsidP="00E0116D">
            <w:pPr>
              <w:pStyle w:val="ListParagraph"/>
              <w:widowControl w:val="0"/>
              <w:suppressAutoHyphens w:val="0"/>
              <w:rPr>
                <w:rFonts w:ascii="Times New Roman" w:hAnsi="Times New Roman" w:cs="Times New Roman"/>
                <w:b/>
                <w:lang w:val="bg-BG"/>
              </w:rPr>
            </w:pPr>
            <w:r w:rsidRPr="00CA7C03">
              <w:rPr>
                <w:rFonts w:ascii="Times New Roman" w:hAnsi="Times New Roman" w:cs="Times New Roman"/>
                <w:b/>
                <w:lang w:val="bg-BG"/>
              </w:rPr>
              <w:t>Последващ доклад за приключила авария</w:t>
            </w:r>
          </w:p>
        </w:tc>
      </w:tr>
      <w:tr w:rsidR="00341D2D" w:rsidRPr="004D1362" w:rsidTr="00341D2D">
        <w:tc>
          <w:tcPr>
            <w:tcW w:w="4091" w:type="dxa"/>
          </w:tcPr>
          <w:p w:rsidR="00341D2D" w:rsidRPr="00CA7C03" w:rsidRDefault="00341D2D" w:rsidP="00E0116D">
            <w:pPr>
              <w:pStyle w:val="ListParagraph"/>
              <w:widowControl w:val="0"/>
              <w:numPr>
                <w:ilvl w:val="0"/>
                <w:numId w:val="65"/>
              </w:numPr>
              <w:suppressAutoHyphens w:val="0"/>
              <w:contextualSpacing/>
              <w:jc w:val="left"/>
              <w:rPr>
                <w:rFonts w:ascii="Times New Roman" w:hAnsi="Times New Roman" w:cs="Times New Roman"/>
                <w:b/>
                <w:lang w:val="bg-BG"/>
              </w:rPr>
            </w:pPr>
            <w:r w:rsidRPr="00CA7C03">
              <w:rPr>
                <w:rFonts w:ascii="Times New Roman" w:hAnsi="Times New Roman" w:cs="Times New Roman"/>
                <w:b/>
                <w:lang w:val="bg-BG"/>
              </w:rPr>
              <w:t>ПРИЛОЖЕНИЕ 4</w:t>
            </w:r>
          </w:p>
        </w:tc>
        <w:tc>
          <w:tcPr>
            <w:tcW w:w="5549" w:type="dxa"/>
          </w:tcPr>
          <w:p w:rsidR="00341D2D" w:rsidRPr="00CA7C03" w:rsidRDefault="00341D2D" w:rsidP="00E0116D">
            <w:pPr>
              <w:pStyle w:val="ListParagraph"/>
              <w:widowControl w:val="0"/>
              <w:suppressAutoHyphens w:val="0"/>
              <w:rPr>
                <w:rFonts w:ascii="Times New Roman" w:hAnsi="Times New Roman" w:cs="Times New Roman"/>
                <w:b/>
                <w:lang w:val="bg-BG"/>
              </w:rPr>
            </w:pPr>
            <w:r w:rsidRPr="00CA7C03">
              <w:rPr>
                <w:rFonts w:ascii="Times New Roman" w:hAnsi="Times New Roman" w:cs="Times New Roman"/>
                <w:b/>
                <w:lang w:val="bg-BG"/>
              </w:rPr>
              <w:t>Разпределителен списък и списък на запознатите с плана лица</w:t>
            </w:r>
          </w:p>
        </w:tc>
      </w:tr>
      <w:tr w:rsidR="00341D2D" w:rsidRPr="004D1362" w:rsidTr="00341D2D">
        <w:tc>
          <w:tcPr>
            <w:tcW w:w="4091" w:type="dxa"/>
          </w:tcPr>
          <w:p w:rsidR="00341D2D" w:rsidRPr="00CA7C03" w:rsidRDefault="00341D2D" w:rsidP="00E0116D">
            <w:pPr>
              <w:pStyle w:val="ListParagraph"/>
              <w:widowControl w:val="0"/>
              <w:numPr>
                <w:ilvl w:val="0"/>
                <w:numId w:val="65"/>
              </w:numPr>
              <w:suppressAutoHyphens w:val="0"/>
              <w:contextualSpacing/>
              <w:jc w:val="left"/>
              <w:rPr>
                <w:rFonts w:ascii="Times New Roman" w:hAnsi="Times New Roman" w:cs="Times New Roman"/>
                <w:b/>
                <w:lang w:val="bg-BG"/>
              </w:rPr>
            </w:pPr>
            <w:r w:rsidRPr="00CA7C03">
              <w:rPr>
                <w:rFonts w:ascii="Times New Roman" w:hAnsi="Times New Roman" w:cs="Times New Roman"/>
                <w:b/>
                <w:lang w:val="bg-BG"/>
              </w:rPr>
              <w:t>ПРИЛОЖЕНИЕ 5</w:t>
            </w:r>
          </w:p>
        </w:tc>
        <w:tc>
          <w:tcPr>
            <w:tcW w:w="5549" w:type="dxa"/>
          </w:tcPr>
          <w:p w:rsidR="00341D2D" w:rsidRPr="00CA7C03" w:rsidRDefault="00341D2D" w:rsidP="00E0116D">
            <w:pPr>
              <w:pStyle w:val="ListParagraph"/>
              <w:widowControl w:val="0"/>
              <w:suppressAutoHyphens w:val="0"/>
              <w:rPr>
                <w:rFonts w:ascii="Times New Roman" w:hAnsi="Times New Roman" w:cs="Times New Roman"/>
                <w:b/>
                <w:lang w:val="bg-BG"/>
              </w:rPr>
            </w:pPr>
            <w:r w:rsidRPr="00CA7C03">
              <w:rPr>
                <w:rFonts w:ascii="Times New Roman" w:hAnsi="Times New Roman" w:cs="Times New Roman"/>
                <w:b/>
                <w:lang w:val="bg-BG"/>
              </w:rPr>
              <w:t>Регистър на актуализациите на плана</w:t>
            </w:r>
          </w:p>
        </w:tc>
      </w:tr>
      <w:tr w:rsidR="00341D2D" w:rsidRPr="00CA7C03" w:rsidTr="00341D2D">
        <w:tc>
          <w:tcPr>
            <w:tcW w:w="4091" w:type="dxa"/>
          </w:tcPr>
          <w:p w:rsidR="00341D2D" w:rsidRPr="00CA7C03" w:rsidRDefault="00341D2D" w:rsidP="00E0116D">
            <w:pPr>
              <w:pStyle w:val="ListParagraph"/>
              <w:widowControl w:val="0"/>
              <w:numPr>
                <w:ilvl w:val="0"/>
                <w:numId w:val="65"/>
              </w:numPr>
              <w:suppressAutoHyphens w:val="0"/>
              <w:contextualSpacing/>
              <w:jc w:val="left"/>
              <w:rPr>
                <w:rFonts w:ascii="Times New Roman" w:hAnsi="Times New Roman" w:cs="Times New Roman"/>
                <w:b/>
                <w:lang w:val="bg-BG"/>
              </w:rPr>
            </w:pPr>
            <w:r w:rsidRPr="00CA7C03">
              <w:rPr>
                <w:rFonts w:ascii="Times New Roman" w:hAnsi="Times New Roman" w:cs="Times New Roman"/>
                <w:b/>
                <w:lang w:val="bg-BG"/>
              </w:rPr>
              <w:t>ПРИЛОЖЕНИЕ 6</w:t>
            </w:r>
          </w:p>
        </w:tc>
        <w:tc>
          <w:tcPr>
            <w:tcW w:w="5549" w:type="dxa"/>
          </w:tcPr>
          <w:p w:rsidR="00341D2D" w:rsidRPr="00CA7C03" w:rsidRDefault="00341D2D" w:rsidP="00E0116D">
            <w:pPr>
              <w:pStyle w:val="ListParagraph"/>
              <w:widowControl w:val="0"/>
              <w:suppressAutoHyphens w:val="0"/>
              <w:rPr>
                <w:rFonts w:ascii="Times New Roman" w:hAnsi="Times New Roman" w:cs="Times New Roman"/>
                <w:b/>
                <w:lang w:val="bg-BG"/>
              </w:rPr>
            </w:pPr>
            <w:r w:rsidRPr="00CA7C03">
              <w:rPr>
                <w:rFonts w:ascii="Times New Roman" w:hAnsi="Times New Roman" w:cs="Times New Roman"/>
                <w:b/>
                <w:lang w:val="bg-BG"/>
              </w:rPr>
              <w:t>Планове в действие</w:t>
            </w:r>
          </w:p>
        </w:tc>
      </w:tr>
      <w:tr w:rsidR="00341D2D" w:rsidRPr="00CA7C03" w:rsidTr="00341D2D">
        <w:tc>
          <w:tcPr>
            <w:tcW w:w="4091" w:type="dxa"/>
          </w:tcPr>
          <w:p w:rsidR="00341D2D" w:rsidRPr="00CA7C03" w:rsidRDefault="00341D2D" w:rsidP="00E0116D">
            <w:pPr>
              <w:pStyle w:val="ListParagraph"/>
              <w:widowControl w:val="0"/>
              <w:numPr>
                <w:ilvl w:val="0"/>
                <w:numId w:val="65"/>
              </w:numPr>
              <w:suppressAutoHyphens w:val="0"/>
              <w:contextualSpacing/>
              <w:jc w:val="left"/>
              <w:rPr>
                <w:rFonts w:ascii="Times New Roman" w:hAnsi="Times New Roman" w:cs="Times New Roman"/>
                <w:b/>
                <w:lang w:val="bg-BG"/>
              </w:rPr>
            </w:pPr>
            <w:r w:rsidRPr="00CA7C03">
              <w:rPr>
                <w:rFonts w:ascii="Times New Roman" w:hAnsi="Times New Roman" w:cs="Times New Roman"/>
                <w:b/>
                <w:lang w:val="bg-BG"/>
              </w:rPr>
              <w:t>ПРИЛОЖЕНИЕ 7</w:t>
            </w:r>
          </w:p>
        </w:tc>
        <w:tc>
          <w:tcPr>
            <w:tcW w:w="5549" w:type="dxa"/>
          </w:tcPr>
          <w:p w:rsidR="00341D2D" w:rsidRPr="00CA7C03" w:rsidRDefault="00341D2D" w:rsidP="00E0116D">
            <w:pPr>
              <w:pStyle w:val="ListParagraph"/>
              <w:widowControl w:val="0"/>
              <w:suppressAutoHyphens w:val="0"/>
              <w:rPr>
                <w:rFonts w:ascii="Times New Roman" w:hAnsi="Times New Roman" w:cs="Times New Roman"/>
                <w:b/>
                <w:lang w:val="bg-BG"/>
              </w:rPr>
            </w:pPr>
            <w:r w:rsidRPr="00CA7C03">
              <w:rPr>
                <w:rFonts w:ascii="Times New Roman" w:hAnsi="Times New Roman" w:cs="Times New Roman"/>
                <w:b/>
                <w:lang w:val="bg-BG"/>
              </w:rPr>
              <w:t>Състав на аварийни екипи</w:t>
            </w:r>
          </w:p>
        </w:tc>
      </w:tr>
    </w:tbl>
    <w:p w:rsidR="00341D2D" w:rsidRPr="00CA7C03" w:rsidRDefault="00341D2D" w:rsidP="00E0116D">
      <w:pPr>
        <w:pStyle w:val="ListParagraph"/>
        <w:widowControl w:val="0"/>
        <w:suppressAutoHyphens w:val="0"/>
        <w:ind w:left="1440"/>
        <w:rPr>
          <w:b/>
          <w:lang w:val="bg-BG"/>
        </w:rPr>
      </w:pPr>
    </w:p>
    <w:p w:rsidR="00341D2D" w:rsidRPr="00CA7C03" w:rsidRDefault="00341D2D" w:rsidP="00E0116D">
      <w:pPr>
        <w:widowControl w:val="0"/>
        <w:suppressAutoHyphens w:val="0"/>
        <w:jc w:val="center"/>
        <w:rPr>
          <w:b/>
          <w:lang w:val="bg-BG"/>
        </w:rPr>
      </w:pPr>
    </w:p>
    <w:p w:rsidR="00341D2D" w:rsidRPr="00CA7C03" w:rsidRDefault="00341D2D" w:rsidP="00E0116D">
      <w:pPr>
        <w:widowControl w:val="0"/>
        <w:suppressAutoHyphens w:val="0"/>
        <w:jc w:val="center"/>
        <w:rPr>
          <w:b/>
          <w:lang w:val="bg-BG"/>
        </w:rPr>
      </w:pPr>
    </w:p>
    <w:p w:rsidR="00341D2D" w:rsidRPr="00CA7C03" w:rsidRDefault="00341D2D" w:rsidP="00E0116D">
      <w:pPr>
        <w:widowControl w:val="0"/>
        <w:suppressAutoHyphens w:val="0"/>
        <w:jc w:val="center"/>
        <w:rPr>
          <w:b/>
          <w:lang w:val="bg-BG"/>
        </w:rPr>
      </w:pPr>
    </w:p>
    <w:p w:rsidR="00341D2D" w:rsidRPr="00CA7C03" w:rsidRDefault="00341D2D" w:rsidP="00E0116D">
      <w:pPr>
        <w:widowControl w:val="0"/>
        <w:suppressAutoHyphens w:val="0"/>
        <w:jc w:val="center"/>
        <w:rPr>
          <w:b/>
          <w:lang w:val="bg-BG"/>
        </w:rPr>
      </w:pPr>
    </w:p>
    <w:p w:rsidR="00341D2D" w:rsidRPr="00CA7C03" w:rsidRDefault="00341D2D" w:rsidP="00E0116D">
      <w:pPr>
        <w:widowControl w:val="0"/>
        <w:suppressAutoHyphens w:val="0"/>
        <w:jc w:val="center"/>
        <w:rPr>
          <w:b/>
          <w:lang w:val="bg-BG"/>
        </w:rPr>
      </w:pPr>
    </w:p>
    <w:p w:rsidR="00341D2D" w:rsidRPr="00CA7C03" w:rsidRDefault="00341D2D" w:rsidP="00E0116D">
      <w:pPr>
        <w:widowControl w:val="0"/>
        <w:suppressAutoHyphens w:val="0"/>
        <w:jc w:val="center"/>
        <w:rPr>
          <w:b/>
          <w:lang w:val="bg-BG"/>
        </w:rPr>
      </w:pPr>
    </w:p>
    <w:p w:rsidR="00341D2D" w:rsidRPr="00CA7C03" w:rsidRDefault="00341D2D" w:rsidP="00E0116D">
      <w:pPr>
        <w:widowControl w:val="0"/>
        <w:suppressAutoHyphens w:val="0"/>
        <w:jc w:val="center"/>
        <w:rPr>
          <w:b/>
          <w:lang w:val="bg-BG"/>
        </w:rPr>
      </w:pPr>
    </w:p>
    <w:p w:rsidR="00341D2D" w:rsidRPr="00CA7C03" w:rsidRDefault="00341D2D" w:rsidP="00E0116D">
      <w:pPr>
        <w:widowControl w:val="0"/>
        <w:suppressAutoHyphens w:val="0"/>
        <w:jc w:val="center"/>
        <w:rPr>
          <w:b/>
          <w:lang w:val="bg-BG"/>
        </w:rPr>
      </w:pPr>
    </w:p>
    <w:p w:rsidR="00341D2D" w:rsidRPr="00CA7C03" w:rsidRDefault="00341D2D" w:rsidP="00E0116D">
      <w:pPr>
        <w:widowControl w:val="0"/>
        <w:suppressAutoHyphens w:val="0"/>
        <w:jc w:val="center"/>
        <w:rPr>
          <w:b/>
          <w:lang w:val="bg-BG"/>
        </w:rPr>
      </w:pPr>
    </w:p>
    <w:p w:rsidR="00341D2D" w:rsidRPr="00CA7C03" w:rsidRDefault="00341D2D" w:rsidP="00E0116D">
      <w:pPr>
        <w:widowControl w:val="0"/>
        <w:suppressAutoHyphens w:val="0"/>
        <w:jc w:val="center"/>
        <w:rPr>
          <w:b/>
          <w:lang w:val="bg-BG"/>
        </w:rPr>
      </w:pPr>
    </w:p>
    <w:p w:rsidR="00341D2D" w:rsidRPr="00CA7C03" w:rsidRDefault="00341D2D" w:rsidP="00E0116D">
      <w:pPr>
        <w:widowControl w:val="0"/>
        <w:suppressAutoHyphens w:val="0"/>
        <w:jc w:val="center"/>
        <w:rPr>
          <w:b/>
          <w:lang w:val="bg-BG"/>
        </w:rPr>
      </w:pPr>
    </w:p>
    <w:p w:rsidR="00341D2D" w:rsidRPr="00CA7C03" w:rsidRDefault="00341D2D" w:rsidP="00E0116D">
      <w:pPr>
        <w:widowControl w:val="0"/>
        <w:suppressAutoHyphens w:val="0"/>
        <w:jc w:val="center"/>
        <w:rPr>
          <w:b/>
          <w:lang w:val="bg-BG"/>
        </w:rPr>
      </w:pPr>
    </w:p>
    <w:p w:rsidR="00341D2D" w:rsidRPr="00CA7C03" w:rsidRDefault="00341D2D" w:rsidP="00E0116D">
      <w:pPr>
        <w:widowControl w:val="0"/>
        <w:suppressAutoHyphens w:val="0"/>
        <w:jc w:val="center"/>
        <w:rPr>
          <w:b/>
          <w:lang w:val="bg-BG"/>
        </w:rPr>
      </w:pPr>
    </w:p>
    <w:p w:rsidR="00341D2D" w:rsidRPr="00CA7C03" w:rsidRDefault="00341D2D" w:rsidP="00E0116D">
      <w:pPr>
        <w:widowControl w:val="0"/>
        <w:suppressAutoHyphens w:val="0"/>
        <w:jc w:val="center"/>
        <w:rPr>
          <w:b/>
          <w:lang w:val="bg-BG"/>
        </w:rPr>
      </w:pPr>
    </w:p>
    <w:p w:rsidR="00341D2D" w:rsidRPr="00CA7C03" w:rsidRDefault="00341D2D" w:rsidP="00E0116D">
      <w:pPr>
        <w:widowControl w:val="0"/>
        <w:suppressAutoHyphens w:val="0"/>
        <w:jc w:val="center"/>
        <w:rPr>
          <w:b/>
          <w:lang w:val="bg-BG"/>
        </w:rPr>
      </w:pPr>
    </w:p>
    <w:p w:rsidR="00341D2D" w:rsidRPr="00CA7C03" w:rsidRDefault="00341D2D" w:rsidP="00E0116D">
      <w:pPr>
        <w:widowControl w:val="0"/>
        <w:suppressAutoHyphens w:val="0"/>
        <w:jc w:val="left"/>
        <w:rPr>
          <w:b/>
          <w:lang w:val="bg-BG"/>
        </w:rPr>
      </w:pPr>
      <w:r w:rsidRPr="00CA7C03">
        <w:rPr>
          <w:b/>
          <w:lang w:val="bg-BG"/>
        </w:rPr>
        <w:br w:type="page"/>
      </w:r>
    </w:p>
    <w:p w:rsidR="00341D2D" w:rsidRPr="00CA7C03" w:rsidRDefault="00341D2D" w:rsidP="00E24473">
      <w:pPr>
        <w:pStyle w:val="ListParagraph"/>
        <w:widowControl w:val="0"/>
        <w:suppressAutoHyphens w:val="0"/>
        <w:jc w:val="center"/>
        <w:rPr>
          <w:b/>
          <w:lang w:val="bg-BG"/>
        </w:rPr>
      </w:pPr>
      <w:r w:rsidRPr="00CA7C03">
        <w:rPr>
          <w:b/>
          <w:lang w:val="bg-BG"/>
        </w:rPr>
        <w:t>ПРИЛОЖЕНИЕ 1</w:t>
      </w:r>
    </w:p>
    <w:p w:rsidR="00341D2D" w:rsidRPr="00CA7C03" w:rsidRDefault="00341D2D" w:rsidP="00E24473">
      <w:pPr>
        <w:pStyle w:val="ListParagraph"/>
        <w:widowControl w:val="0"/>
        <w:suppressAutoHyphens w:val="0"/>
        <w:jc w:val="center"/>
        <w:rPr>
          <w:b/>
          <w:lang w:val="bg-BG"/>
        </w:rPr>
      </w:pPr>
      <w:r w:rsidRPr="00CA7C03">
        <w:rPr>
          <w:b/>
          <w:lang w:val="bg-BG"/>
        </w:rPr>
        <w:t>СПИСЪК С КОНТАКТИ</w:t>
      </w:r>
    </w:p>
    <w:p w:rsidR="00341D2D" w:rsidRPr="00CA7C03" w:rsidRDefault="00341D2D" w:rsidP="00E24473">
      <w:pPr>
        <w:pStyle w:val="ListParagraph"/>
        <w:widowControl w:val="0"/>
        <w:suppressAutoHyphens w:val="0"/>
        <w:ind w:left="1080"/>
        <w:jc w:val="center"/>
        <w:rPr>
          <w:b/>
          <w:lang w:val="bg-BG"/>
        </w:rPr>
      </w:pPr>
    </w:p>
    <w:p w:rsidR="00341D2D" w:rsidRPr="00CA7C03" w:rsidRDefault="00341D2D" w:rsidP="00E24473">
      <w:pPr>
        <w:pStyle w:val="ListParagraph"/>
        <w:widowControl w:val="0"/>
        <w:numPr>
          <w:ilvl w:val="0"/>
          <w:numId w:val="68"/>
        </w:numPr>
        <w:suppressAutoHyphens w:val="0"/>
        <w:spacing w:after="200" w:line="276" w:lineRule="auto"/>
        <w:contextualSpacing/>
        <w:rPr>
          <w:lang w:val="bg-BG"/>
        </w:rPr>
      </w:pPr>
      <w:r w:rsidRPr="00CA7C03">
        <w:rPr>
          <w:b/>
          <w:lang w:val="bg-BG"/>
        </w:rPr>
        <w:t>СПИСЪК И КОНТАКТИ НА ОТГОВОРНИ ЛИЦА В СЛУЧАЙ НА АВАРИИ</w:t>
      </w:r>
      <w:r w:rsidRPr="00CA7C03">
        <w:rPr>
          <w:lang w:val="bg-BG"/>
        </w:rPr>
        <w:t xml:space="preserve"> (</w:t>
      </w:r>
      <w:r w:rsidRPr="00CA7C03">
        <w:rPr>
          <w:i/>
          <w:lang w:val="bg-BG"/>
        </w:rPr>
        <w:t>Операторът може да възприеме друг подход (такъв, който не е обвързан от вида съоръжение/обект) за определяне на лица с ключови функции в случай на аварии</w:t>
      </w:r>
      <w:r w:rsidRPr="00CA7C03">
        <w:rPr>
          <w:lang w:val="bg-BG"/>
        </w:rPr>
        <w:t xml:space="preserve">) </w:t>
      </w:r>
    </w:p>
    <w:p w:rsidR="00341D2D" w:rsidRPr="00CA7C03" w:rsidRDefault="00341D2D" w:rsidP="00E24473">
      <w:pPr>
        <w:pStyle w:val="ListParagraph"/>
        <w:widowControl w:val="0"/>
        <w:suppressAutoHyphens w:val="0"/>
        <w:ind w:left="1080"/>
        <w:jc w:val="right"/>
        <w:rPr>
          <w:i/>
          <w:lang w:val="bg-BG"/>
        </w:rPr>
      </w:pPr>
      <w:r w:rsidRPr="00CA7C03">
        <w:rPr>
          <w:b/>
          <w:i/>
          <w:lang w:val="bg-BG"/>
        </w:rPr>
        <w:t>Таблица 1:</w:t>
      </w:r>
    </w:p>
    <w:tbl>
      <w:tblPr>
        <w:tblStyle w:val="LightList-Accent1"/>
        <w:tblW w:w="0" w:type="auto"/>
        <w:tblLook w:val="04A0" w:firstRow="1" w:lastRow="0" w:firstColumn="1" w:lastColumn="0" w:noHBand="0" w:noVBand="1"/>
      </w:tblPr>
      <w:tblGrid>
        <w:gridCol w:w="3123"/>
        <w:gridCol w:w="3076"/>
        <w:gridCol w:w="3089"/>
      </w:tblGrid>
      <w:tr w:rsidR="00341D2D" w:rsidRPr="00CA7C03" w:rsidTr="00341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341D2D" w:rsidRPr="00CA7C03" w:rsidRDefault="00341D2D" w:rsidP="00E24473">
            <w:pPr>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Обект/ Съоръжение</w:t>
            </w:r>
          </w:p>
        </w:tc>
        <w:tc>
          <w:tcPr>
            <w:tcW w:w="3207" w:type="dxa"/>
          </w:tcPr>
          <w:p w:rsidR="00341D2D" w:rsidRPr="00CA7C03" w:rsidRDefault="00341D2D" w:rsidP="00E24473">
            <w:pPr>
              <w:widowControl w:val="0"/>
              <w:suppressAutoHyphens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ОЛСА</w:t>
            </w:r>
          </w:p>
        </w:tc>
        <w:tc>
          <w:tcPr>
            <w:tcW w:w="3208" w:type="dxa"/>
          </w:tcPr>
          <w:p w:rsidR="00341D2D" w:rsidRPr="00CA7C03" w:rsidRDefault="00341D2D" w:rsidP="00E24473">
            <w:pPr>
              <w:widowControl w:val="0"/>
              <w:suppressAutoHyphens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Заместник на ОЛСА</w:t>
            </w: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341D2D" w:rsidRPr="00CA7C03" w:rsidRDefault="00341D2D" w:rsidP="00E24473">
            <w:pPr>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Пречиствателна станция «................»</w:t>
            </w:r>
          </w:p>
        </w:tc>
        <w:tc>
          <w:tcPr>
            <w:tcW w:w="3207" w:type="dxa"/>
          </w:tcPr>
          <w:p w:rsidR="00341D2D" w:rsidRPr="00CA7C03" w:rsidRDefault="00341D2D" w:rsidP="00E24473">
            <w:pPr>
              <w:widowControl w:val="0"/>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Име:</w:t>
            </w:r>
          </w:p>
          <w:p w:rsidR="00341D2D" w:rsidRPr="00CA7C03" w:rsidRDefault="00341D2D" w:rsidP="00E24473">
            <w:pPr>
              <w:widowControl w:val="0"/>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p w:rsidR="00341D2D" w:rsidRPr="00CA7C03" w:rsidRDefault="00341D2D" w:rsidP="00E24473">
            <w:pPr>
              <w:widowControl w:val="0"/>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Телефон:</w:t>
            </w:r>
          </w:p>
        </w:tc>
        <w:tc>
          <w:tcPr>
            <w:tcW w:w="3208" w:type="dxa"/>
          </w:tcPr>
          <w:p w:rsidR="00341D2D" w:rsidRPr="00CA7C03" w:rsidRDefault="00341D2D" w:rsidP="00E24473">
            <w:pPr>
              <w:widowControl w:val="0"/>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Име:</w:t>
            </w:r>
          </w:p>
          <w:p w:rsidR="00341D2D" w:rsidRPr="00CA7C03" w:rsidRDefault="00341D2D" w:rsidP="00E24473">
            <w:pPr>
              <w:widowControl w:val="0"/>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p w:rsidR="00341D2D" w:rsidRPr="00CA7C03" w:rsidRDefault="00341D2D" w:rsidP="00E24473">
            <w:pPr>
              <w:widowControl w:val="0"/>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Телефон:</w:t>
            </w: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3207" w:type="dxa"/>
          </w:tcPr>
          <w:p w:rsidR="00341D2D" w:rsidRPr="00CA7C03" w:rsidRDefault="00341D2D" w:rsidP="00E24473">
            <w:pPr>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Помпена станция «................»</w:t>
            </w:r>
          </w:p>
          <w:p w:rsidR="00341D2D" w:rsidRPr="00CA7C03" w:rsidRDefault="00341D2D" w:rsidP="00E24473">
            <w:pPr>
              <w:widowControl w:val="0"/>
              <w:suppressAutoHyphens w:val="0"/>
              <w:spacing w:line="276" w:lineRule="auto"/>
              <w:rPr>
                <w:rFonts w:ascii="Times New Roman" w:hAnsi="Times New Roman" w:cs="Times New Roman"/>
                <w:lang w:val="bg-BG"/>
              </w:rPr>
            </w:pPr>
          </w:p>
        </w:tc>
        <w:tc>
          <w:tcPr>
            <w:tcW w:w="3207" w:type="dxa"/>
          </w:tcPr>
          <w:p w:rsidR="00341D2D" w:rsidRPr="00CA7C03" w:rsidRDefault="00341D2D" w:rsidP="00E24473">
            <w:pPr>
              <w:widowControl w:val="0"/>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Име:</w:t>
            </w:r>
          </w:p>
          <w:p w:rsidR="00341D2D" w:rsidRPr="00CA7C03" w:rsidRDefault="00341D2D" w:rsidP="00E24473">
            <w:pPr>
              <w:widowControl w:val="0"/>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p w:rsidR="00341D2D" w:rsidRPr="00CA7C03" w:rsidRDefault="00341D2D" w:rsidP="00E24473">
            <w:pPr>
              <w:widowControl w:val="0"/>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Телефон:</w:t>
            </w:r>
          </w:p>
        </w:tc>
        <w:tc>
          <w:tcPr>
            <w:tcW w:w="3208" w:type="dxa"/>
          </w:tcPr>
          <w:p w:rsidR="00341D2D" w:rsidRPr="00CA7C03" w:rsidRDefault="00341D2D" w:rsidP="00E24473">
            <w:pPr>
              <w:widowControl w:val="0"/>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Име:</w:t>
            </w:r>
          </w:p>
          <w:p w:rsidR="00341D2D" w:rsidRPr="00CA7C03" w:rsidRDefault="00341D2D" w:rsidP="00E24473">
            <w:pPr>
              <w:widowControl w:val="0"/>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p w:rsidR="00341D2D" w:rsidRPr="00CA7C03" w:rsidRDefault="00341D2D" w:rsidP="00E24473">
            <w:pPr>
              <w:widowControl w:val="0"/>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Телефон:</w:t>
            </w: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341D2D" w:rsidRPr="00CA7C03" w:rsidRDefault="00341D2D" w:rsidP="00E24473">
            <w:pPr>
              <w:widowControl w:val="0"/>
              <w:suppressAutoHyphens w:val="0"/>
              <w:rPr>
                <w:rFonts w:ascii="Times New Roman" w:hAnsi="Times New Roman" w:cs="Times New Roman"/>
                <w:lang w:val="bg-BG"/>
              </w:rPr>
            </w:pPr>
            <w:r w:rsidRPr="00CA7C03">
              <w:rPr>
                <w:rFonts w:ascii="Times New Roman" w:hAnsi="Times New Roman" w:cs="Times New Roman"/>
                <w:lang w:val="bg-BG"/>
              </w:rPr>
              <w:t>Язовир «................»</w:t>
            </w:r>
          </w:p>
          <w:p w:rsidR="00341D2D" w:rsidRPr="00CA7C03" w:rsidRDefault="00341D2D" w:rsidP="00E24473">
            <w:pPr>
              <w:widowControl w:val="0"/>
              <w:suppressAutoHyphens w:val="0"/>
              <w:rPr>
                <w:rFonts w:ascii="Times New Roman" w:hAnsi="Times New Roman" w:cs="Times New Roman"/>
                <w:lang w:val="bg-BG"/>
              </w:rPr>
            </w:pPr>
          </w:p>
          <w:p w:rsidR="00341D2D" w:rsidRPr="00CA7C03" w:rsidRDefault="00341D2D" w:rsidP="00E24473">
            <w:pPr>
              <w:widowControl w:val="0"/>
              <w:suppressAutoHyphens w:val="0"/>
              <w:rPr>
                <w:rFonts w:ascii="Times New Roman" w:hAnsi="Times New Roman" w:cs="Times New Roman"/>
                <w:lang w:val="bg-BG"/>
              </w:rPr>
            </w:pPr>
          </w:p>
        </w:tc>
        <w:tc>
          <w:tcPr>
            <w:tcW w:w="3207" w:type="dxa"/>
          </w:tcPr>
          <w:p w:rsidR="00341D2D" w:rsidRPr="00CA7C03" w:rsidRDefault="00341D2D" w:rsidP="00E24473">
            <w:pPr>
              <w:widowControl w:val="0"/>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Име:</w:t>
            </w:r>
          </w:p>
          <w:p w:rsidR="00341D2D" w:rsidRPr="00CA7C03" w:rsidRDefault="00341D2D" w:rsidP="00E24473">
            <w:pPr>
              <w:widowControl w:val="0"/>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p w:rsidR="00341D2D" w:rsidRPr="00CA7C03" w:rsidRDefault="00341D2D" w:rsidP="00E24473">
            <w:pPr>
              <w:widowControl w:val="0"/>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Телефон:</w:t>
            </w:r>
          </w:p>
        </w:tc>
        <w:tc>
          <w:tcPr>
            <w:tcW w:w="3208" w:type="dxa"/>
          </w:tcPr>
          <w:p w:rsidR="00341D2D" w:rsidRPr="00CA7C03" w:rsidRDefault="00341D2D" w:rsidP="00E24473">
            <w:pPr>
              <w:widowControl w:val="0"/>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Име:</w:t>
            </w:r>
          </w:p>
          <w:p w:rsidR="00341D2D" w:rsidRPr="00CA7C03" w:rsidRDefault="00341D2D" w:rsidP="00E24473">
            <w:pPr>
              <w:widowControl w:val="0"/>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p w:rsidR="00341D2D" w:rsidRPr="00CA7C03" w:rsidRDefault="00341D2D" w:rsidP="00E24473">
            <w:pPr>
              <w:widowControl w:val="0"/>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Телефон:</w:t>
            </w: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3207" w:type="dxa"/>
          </w:tcPr>
          <w:p w:rsidR="00341D2D" w:rsidRPr="00CA7C03" w:rsidRDefault="00341D2D" w:rsidP="00E24473">
            <w:pPr>
              <w:widowControl w:val="0"/>
              <w:suppressAutoHyphens w:val="0"/>
              <w:rPr>
                <w:rFonts w:ascii="Times New Roman" w:hAnsi="Times New Roman" w:cs="Times New Roman"/>
                <w:lang w:val="bg-BG"/>
              </w:rPr>
            </w:pPr>
            <w:r w:rsidRPr="00CA7C03">
              <w:rPr>
                <w:rFonts w:ascii="Times New Roman" w:hAnsi="Times New Roman" w:cs="Times New Roman"/>
                <w:lang w:val="bg-BG"/>
              </w:rPr>
              <w:t>«................»</w:t>
            </w:r>
          </w:p>
          <w:p w:rsidR="00341D2D" w:rsidRPr="00CA7C03" w:rsidRDefault="00341D2D" w:rsidP="00E24473">
            <w:pPr>
              <w:widowControl w:val="0"/>
              <w:suppressAutoHyphens w:val="0"/>
              <w:rPr>
                <w:rFonts w:ascii="Times New Roman" w:hAnsi="Times New Roman" w:cs="Times New Roman"/>
                <w:lang w:val="bg-BG"/>
              </w:rPr>
            </w:pPr>
          </w:p>
          <w:p w:rsidR="00341D2D" w:rsidRPr="00CA7C03" w:rsidRDefault="00341D2D" w:rsidP="00E24473">
            <w:pPr>
              <w:widowControl w:val="0"/>
              <w:suppressAutoHyphens w:val="0"/>
              <w:rPr>
                <w:rFonts w:ascii="Times New Roman" w:hAnsi="Times New Roman" w:cs="Times New Roman"/>
                <w:lang w:val="bg-BG"/>
              </w:rPr>
            </w:pPr>
          </w:p>
        </w:tc>
        <w:tc>
          <w:tcPr>
            <w:tcW w:w="3207" w:type="dxa"/>
          </w:tcPr>
          <w:p w:rsidR="00341D2D" w:rsidRPr="00CA7C03" w:rsidRDefault="00341D2D" w:rsidP="00E24473">
            <w:pPr>
              <w:widowControl w:val="0"/>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Име:</w:t>
            </w:r>
          </w:p>
          <w:p w:rsidR="00341D2D" w:rsidRPr="00CA7C03" w:rsidRDefault="00341D2D" w:rsidP="00E24473">
            <w:pPr>
              <w:widowControl w:val="0"/>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p w:rsidR="00341D2D" w:rsidRPr="00CA7C03" w:rsidRDefault="00341D2D" w:rsidP="00E24473">
            <w:pPr>
              <w:widowControl w:val="0"/>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Телефон:</w:t>
            </w:r>
          </w:p>
        </w:tc>
        <w:tc>
          <w:tcPr>
            <w:tcW w:w="3208" w:type="dxa"/>
          </w:tcPr>
          <w:p w:rsidR="00341D2D" w:rsidRPr="00CA7C03" w:rsidRDefault="00341D2D" w:rsidP="00E24473">
            <w:pPr>
              <w:widowControl w:val="0"/>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Име:</w:t>
            </w:r>
          </w:p>
          <w:p w:rsidR="00341D2D" w:rsidRPr="00CA7C03" w:rsidRDefault="00341D2D" w:rsidP="00E24473">
            <w:pPr>
              <w:widowControl w:val="0"/>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p w:rsidR="00341D2D" w:rsidRPr="00CA7C03" w:rsidRDefault="00341D2D" w:rsidP="00E24473">
            <w:pPr>
              <w:widowControl w:val="0"/>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Телефон:</w:t>
            </w:r>
          </w:p>
        </w:tc>
      </w:tr>
    </w:tbl>
    <w:p w:rsidR="00341D2D" w:rsidRPr="00CA7C03" w:rsidRDefault="00341D2D" w:rsidP="00CB7670">
      <w:pPr>
        <w:pStyle w:val="ListParagraph"/>
        <w:widowControl w:val="0"/>
        <w:suppressAutoHyphens w:val="0"/>
        <w:rPr>
          <w:b/>
          <w:lang w:val="bg-BG"/>
        </w:rPr>
      </w:pPr>
    </w:p>
    <w:p w:rsidR="00341D2D" w:rsidRPr="00CA7C03" w:rsidRDefault="00341D2D" w:rsidP="00CB7670">
      <w:pPr>
        <w:pStyle w:val="ListParagraph"/>
        <w:widowControl w:val="0"/>
        <w:numPr>
          <w:ilvl w:val="0"/>
          <w:numId w:val="68"/>
        </w:numPr>
        <w:suppressAutoHyphens w:val="0"/>
        <w:spacing w:after="200" w:line="276" w:lineRule="auto"/>
        <w:contextualSpacing/>
        <w:rPr>
          <w:b/>
          <w:lang w:val="bg-BG"/>
        </w:rPr>
      </w:pPr>
      <w:r w:rsidRPr="00CA7C03">
        <w:rPr>
          <w:b/>
          <w:lang w:val="bg-BG"/>
        </w:rPr>
        <w:t>КОНТАКТИ НА ВЪНШНИ ОРГАНИЗАЦИИ</w:t>
      </w:r>
    </w:p>
    <w:p w:rsidR="00341D2D" w:rsidRPr="00CA7C03" w:rsidRDefault="00341D2D" w:rsidP="00CB7670">
      <w:pPr>
        <w:pStyle w:val="ListParagraph"/>
        <w:widowControl w:val="0"/>
        <w:suppressAutoHyphens w:val="0"/>
        <w:ind w:left="2160"/>
        <w:jc w:val="right"/>
        <w:rPr>
          <w:b/>
          <w:i/>
          <w:lang w:val="bg-BG"/>
        </w:rPr>
      </w:pPr>
      <w:r w:rsidRPr="00CA7C03">
        <w:rPr>
          <w:b/>
          <w:i/>
          <w:lang w:val="bg-BG"/>
        </w:rPr>
        <w:t>Таблица 2:</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085"/>
        <w:gridCol w:w="3088"/>
      </w:tblGrid>
      <w:tr w:rsidR="00341D2D" w:rsidRPr="00CA7C03" w:rsidTr="00341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bottom w:val="single" w:sz="4" w:space="0" w:color="auto"/>
            </w:tcBorders>
          </w:tcPr>
          <w:p w:rsidR="00341D2D" w:rsidRPr="00CA7C03" w:rsidRDefault="00341D2D" w:rsidP="00CB7670">
            <w:pPr>
              <w:pStyle w:val="ListParagraph"/>
              <w:widowControl w:val="0"/>
              <w:suppressAutoHyphens w:val="0"/>
              <w:jc w:val="center"/>
              <w:rPr>
                <w:rFonts w:ascii="Times New Roman" w:hAnsi="Times New Roman" w:cs="Times New Roman"/>
                <w:lang w:val="bg-BG"/>
              </w:rPr>
            </w:pPr>
            <w:r w:rsidRPr="00CA7C03">
              <w:rPr>
                <w:rFonts w:ascii="Times New Roman" w:hAnsi="Times New Roman" w:cs="Times New Roman"/>
                <w:lang w:val="bg-BG"/>
              </w:rPr>
              <w:t>Организация</w:t>
            </w:r>
          </w:p>
        </w:tc>
        <w:tc>
          <w:tcPr>
            <w:tcW w:w="3207" w:type="dxa"/>
            <w:tcBorders>
              <w:bottom w:val="single" w:sz="4" w:space="0" w:color="auto"/>
            </w:tcBorders>
          </w:tcPr>
          <w:p w:rsidR="00341D2D" w:rsidRPr="00CA7C03" w:rsidRDefault="00341D2D" w:rsidP="00CB7670">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Лице за контакт</w:t>
            </w:r>
          </w:p>
        </w:tc>
        <w:tc>
          <w:tcPr>
            <w:tcW w:w="3208" w:type="dxa"/>
            <w:tcBorders>
              <w:bottom w:val="single" w:sz="4" w:space="0" w:color="auto"/>
            </w:tcBorders>
          </w:tcPr>
          <w:p w:rsidR="00341D2D" w:rsidRPr="00CA7C03" w:rsidRDefault="00341D2D" w:rsidP="00CB7670">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Телефон</w:t>
            </w: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none" w:sz="0" w:space="0" w:color="auto"/>
              <w:left w:val="none" w:sz="0" w:space="0" w:color="auto"/>
              <w:bottom w:val="none" w:sz="0" w:space="0" w:color="auto"/>
            </w:tcBorders>
          </w:tcPr>
          <w:p w:rsidR="00341D2D" w:rsidRPr="00CA7C03" w:rsidRDefault="00341D2D" w:rsidP="00CB7670">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АВиК</w:t>
            </w:r>
          </w:p>
        </w:tc>
        <w:tc>
          <w:tcPr>
            <w:tcW w:w="3207" w:type="dxa"/>
            <w:tcBorders>
              <w:top w:val="none" w:sz="0" w:space="0" w:color="auto"/>
              <w:bottom w:val="none" w:sz="0" w:space="0" w:color="auto"/>
            </w:tcBorders>
          </w:tcPr>
          <w:p w:rsidR="00341D2D" w:rsidRPr="00CA7C03" w:rsidRDefault="00341D2D" w:rsidP="00CB7670">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3208" w:type="dxa"/>
            <w:tcBorders>
              <w:top w:val="none" w:sz="0" w:space="0" w:color="auto"/>
              <w:bottom w:val="none" w:sz="0" w:space="0" w:color="auto"/>
              <w:right w:val="none" w:sz="0" w:space="0" w:color="auto"/>
            </w:tcBorders>
          </w:tcPr>
          <w:p w:rsidR="00341D2D" w:rsidRPr="00CA7C03" w:rsidRDefault="00341D2D" w:rsidP="00CB7670">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3207" w:type="dxa"/>
          </w:tcPr>
          <w:p w:rsidR="00341D2D" w:rsidRPr="00CA7C03" w:rsidRDefault="00341D2D" w:rsidP="00CB7670">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РИОСВ</w:t>
            </w:r>
          </w:p>
        </w:tc>
        <w:tc>
          <w:tcPr>
            <w:tcW w:w="3207" w:type="dxa"/>
          </w:tcPr>
          <w:p w:rsidR="00341D2D" w:rsidRPr="00CA7C03" w:rsidRDefault="00341D2D" w:rsidP="00CB7670">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 дежурен</w:t>
            </w:r>
          </w:p>
        </w:tc>
        <w:tc>
          <w:tcPr>
            <w:tcW w:w="3208" w:type="dxa"/>
          </w:tcPr>
          <w:p w:rsidR="00341D2D" w:rsidRPr="00CA7C03" w:rsidRDefault="00341D2D" w:rsidP="00CB7670">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single" w:sz="4" w:space="0" w:color="auto"/>
              <w:left w:val="single" w:sz="4" w:space="0" w:color="auto"/>
              <w:bottom w:val="single" w:sz="4" w:space="0" w:color="auto"/>
            </w:tcBorders>
          </w:tcPr>
          <w:p w:rsidR="00341D2D" w:rsidRPr="00CA7C03" w:rsidRDefault="00341D2D" w:rsidP="00CB7670">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РЗИ- гр. ………..</w:t>
            </w:r>
          </w:p>
        </w:tc>
        <w:tc>
          <w:tcPr>
            <w:tcW w:w="3207" w:type="dxa"/>
            <w:tcBorders>
              <w:top w:val="single" w:sz="4" w:space="0" w:color="auto"/>
              <w:bottom w:val="single" w:sz="4" w:space="0" w:color="auto"/>
            </w:tcBorders>
          </w:tcPr>
          <w:p w:rsidR="00341D2D" w:rsidRPr="00CA7C03" w:rsidRDefault="00341D2D" w:rsidP="00CB7670">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 дежурен</w:t>
            </w:r>
          </w:p>
        </w:tc>
        <w:tc>
          <w:tcPr>
            <w:tcW w:w="3208" w:type="dxa"/>
            <w:tcBorders>
              <w:top w:val="single" w:sz="4" w:space="0" w:color="auto"/>
              <w:bottom w:val="single" w:sz="4" w:space="0" w:color="auto"/>
              <w:right w:val="single" w:sz="4" w:space="0" w:color="auto"/>
            </w:tcBorders>
          </w:tcPr>
          <w:p w:rsidR="00341D2D" w:rsidRPr="00CA7C03" w:rsidRDefault="00341D2D" w:rsidP="00CB7670">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3207" w:type="dxa"/>
          </w:tcPr>
          <w:p w:rsidR="00341D2D" w:rsidRPr="00CA7C03" w:rsidRDefault="00341D2D" w:rsidP="00CB7670">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Община ……….</w:t>
            </w:r>
          </w:p>
        </w:tc>
        <w:tc>
          <w:tcPr>
            <w:tcW w:w="3207" w:type="dxa"/>
          </w:tcPr>
          <w:p w:rsidR="00341D2D" w:rsidRPr="00CA7C03" w:rsidRDefault="00341D2D" w:rsidP="00CB7670">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 дежурен</w:t>
            </w:r>
          </w:p>
        </w:tc>
        <w:tc>
          <w:tcPr>
            <w:tcW w:w="3208" w:type="dxa"/>
          </w:tcPr>
          <w:p w:rsidR="00341D2D" w:rsidRPr="00CA7C03" w:rsidRDefault="00341D2D" w:rsidP="00CB7670">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single" w:sz="4" w:space="0" w:color="auto"/>
              <w:left w:val="single" w:sz="4" w:space="0" w:color="auto"/>
              <w:bottom w:val="single" w:sz="4" w:space="0" w:color="auto"/>
            </w:tcBorders>
          </w:tcPr>
          <w:p w:rsidR="00341D2D" w:rsidRPr="00CA7C03" w:rsidRDefault="00341D2D" w:rsidP="00CB7670">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 xml:space="preserve">Застраховател </w:t>
            </w:r>
          </w:p>
        </w:tc>
        <w:tc>
          <w:tcPr>
            <w:tcW w:w="3207" w:type="dxa"/>
            <w:tcBorders>
              <w:top w:val="single" w:sz="4" w:space="0" w:color="auto"/>
              <w:bottom w:val="single" w:sz="4" w:space="0" w:color="auto"/>
            </w:tcBorders>
          </w:tcPr>
          <w:p w:rsidR="00341D2D" w:rsidRPr="00CA7C03" w:rsidRDefault="00341D2D" w:rsidP="00CB7670">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 дежурен</w:t>
            </w:r>
          </w:p>
        </w:tc>
        <w:tc>
          <w:tcPr>
            <w:tcW w:w="3208" w:type="dxa"/>
            <w:tcBorders>
              <w:top w:val="single" w:sz="4" w:space="0" w:color="auto"/>
              <w:bottom w:val="single" w:sz="4" w:space="0" w:color="auto"/>
              <w:right w:val="single" w:sz="4" w:space="0" w:color="auto"/>
            </w:tcBorders>
          </w:tcPr>
          <w:p w:rsidR="00341D2D" w:rsidRPr="00CA7C03" w:rsidRDefault="00341D2D" w:rsidP="00CB7670">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bl>
    <w:p w:rsidR="00341D2D" w:rsidRPr="00CA7C03" w:rsidRDefault="00341D2D" w:rsidP="00CB7670">
      <w:pPr>
        <w:pStyle w:val="ListParagraph"/>
        <w:widowControl w:val="0"/>
        <w:suppressAutoHyphens w:val="0"/>
        <w:rPr>
          <w:b/>
          <w:lang w:val="bg-BG"/>
        </w:rPr>
      </w:pPr>
    </w:p>
    <w:p w:rsidR="00341D2D" w:rsidRPr="00CA7C03" w:rsidRDefault="00341D2D" w:rsidP="00CB7670">
      <w:pPr>
        <w:pStyle w:val="ListParagraph"/>
        <w:widowControl w:val="0"/>
        <w:numPr>
          <w:ilvl w:val="0"/>
          <w:numId w:val="68"/>
        </w:numPr>
        <w:suppressAutoHyphens w:val="0"/>
        <w:spacing w:after="200" w:line="276" w:lineRule="auto"/>
        <w:contextualSpacing/>
        <w:rPr>
          <w:b/>
          <w:lang w:val="bg-BG"/>
        </w:rPr>
      </w:pPr>
      <w:r w:rsidRPr="00CA7C03">
        <w:rPr>
          <w:b/>
          <w:lang w:val="bg-BG"/>
        </w:rPr>
        <w:t>АВАРИЙНИ СЛУЖБИ</w:t>
      </w:r>
    </w:p>
    <w:p w:rsidR="00341D2D" w:rsidRPr="00CA7C03" w:rsidRDefault="00341D2D" w:rsidP="00CB7670">
      <w:pPr>
        <w:pStyle w:val="ListParagraph"/>
        <w:widowControl w:val="0"/>
        <w:suppressAutoHyphens w:val="0"/>
        <w:ind w:left="1440"/>
        <w:jc w:val="right"/>
        <w:rPr>
          <w:b/>
          <w:i/>
          <w:lang w:val="bg-BG"/>
        </w:rPr>
      </w:pPr>
      <w:r w:rsidRPr="00CA7C03">
        <w:rPr>
          <w:b/>
          <w:i/>
          <w:lang w:val="bg-BG"/>
        </w:rPr>
        <w:t>Таблица 3:</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085"/>
        <w:gridCol w:w="3089"/>
      </w:tblGrid>
      <w:tr w:rsidR="00341D2D" w:rsidRPr="00CA7C03" w:rsidTr="00341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341D2D" w:rsidRPr="00CA7C03" w:rsidRDefault="00341D2D" w:rsidP="00CB7670">
            <w:pPr>
              <w:pStyle w:val="ListParagraph"/>
              <w:widowControl w:val="0"/>
              <w:suppressAutoHyphens w:val="0"/>
              <w:jc w:val="center"/>
              <w:rPr>
                <w:rFonts w:ascii="Times New Roman" w:hAnsi="Times New Roman" w:cs="Times New Roman"/>
                <w:lang w:val="bg-BG"/>
              </w:rPr>
            </w:pPr>
            <w:r w:rsidRPr="00CA7C03">
              <w:rPr>
                <w:rFonts w:ascii="Times New Roman" w:hAnsi="Times New Roman" w:cs="Times New Roman"/>
                <w:lang w:val="bg-BG"/>
              </w:rPr>
              <w:t>Организация</w:t>
            </w:r>
          </w:p>
        </w:tc>
        <w:tc>
          <w:tcPr>
            <w:tcW w:w="3207" w:type="dxa"/>
          </w:tcPr>
          <w:p w:rsidR="00341D2D" w:rsidRPr="00CA7C03" w:rsidRDefault="00341D2D" w:rsidP="00CB7670">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Лице за контакт</w:t>
            </w:r>
          </w:p>
        </w:tc>
        <w:tc>
          <w:tcPr>
            <w:tcW w:w="3208" w:type="dxa"/>
          </w:tcPr>
          <w:p w:rsidR="00341D2D" w:rsidRPr="00CA7C03" w:rsidRDefault="00341D2D" w:rsidP="00CB7670">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Телефон</w:t>
            </w: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none" w:sz="0" w:space="0" w:color="auto"/>
              <w:left w:val="none" w:sz="0" w:space="0" w:color="auto"/>
              <w:bottom w:val="none" w:sz="0" w:space="0" w:color="auto"/>
            </w:tcBorders>
          </w:tcPr>
          <w:p w:rsidR="00341D2D" w:rsidRPr="00CA7C03" w:rsidRDefault="00341D2D" w:rsidP="00CB7670">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 xml:space="preserve">НС „ПБЗН“ </w:t>
            </w:r>
          </w:p>
        </w:tc>
        <w:tc>
          <w:tcPr>
            <w:tcW w:w="3207" w:type="dxa"/>
            <w:tcBorders>
              <w:top w:val="none" w:sz="0" w:space="0" w:color="auto"/>
              <w:bottom w:val="none" w:sz="0" w:space="0" w:color="auto"/>
            </w:tcBorders>
          </w:tcPr>
          <w:p w:rsidR="00341D2D" w:rsidRPr="00CA7C03" w:rsidRDefault="00341D2D" w:rsidP="00CB7670">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дежурен</w:t>
            </w:r>
          </w:p>
        </w:tc>
        <w:tc>
          <w:tcPr>
            <w:tcW w:w="3208" w:type="dxa"/>
            <w:tcBorders>
              <w:top w:val="none" w:sz="0" w:space="0" w:color="auto"/>
              <w:bottom w:val="none" w:sz="0" w:space="0" w:color="auto"/>
              <w:right w:val="none" w:sz="0" w:space="0" w:color="auto"/>
            </w:tcBorders>
          </w:tcPr>
          <w:p w:rsidR="00341D2D" w:rsidRPr="00CA7C03" w:rsidRDefault="00341D2D" w:rsidP="00CB7670">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3207" w:type="dxa"/>
          </w:tcPr>
          <w:p w:rsidR="00341D2D" w:rsidRPr="00CA7C03" w:rsidRDefault="00341D2D" w:rsidP="00CB7670">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Областно управление „ПБЗН“ гр. __________</w:t>
            </w:r>
          </w:p>
        </w:tc>
        <w:tc>
          <w:tcPr>
            <w:tcW w:w="3207" w:type="dxa"/>
          </w:tcPr>
          <w:p w:rsidR="00341D2D" w:rsidRPr="00CA7C03" w:rsidRDefault="00341D2D" w:rsidP="00CB7670">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дежурен</w:t>
            </w:r>
          </w:p>
        </w:tc>
        <w:tc>
          <w:tcPr>
            <w:tcW w:w="3208" w:type="dxa"/>
          </w:tcPr>
          <w:p w:rsidR="00341D2D" w:rsidRPr="00CA7C03" w:rsidRDefault="00341D2D" w:rsidP="00CB7670">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none" w:sz="0" w:space="0" w:color="auto"/>
              <w:left w:val="none" w:sz="0" w:space="0" w:color="auto"/>
              <w:bottom w:val="none" w:sz="0" w:space="0" w:color="auto"/>
            </w:tcBorders>
          </w:tcPr>
          <w:p w:rsidR="00341D2D" w:rsidRPr="00CA7C03" w:rsidRDefault="00341D2D" w:rsidP="00CB7670">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ОДМВР гр. __________</w:t>
            </w:r>
          </w:p>
        </w:tc>
        <w:tc>
          <w:tcPr>
            <w:tcW w:w="3207" w:type="dxa"/>
            <w:tcBorders>
              <w:top w:val="none" w:sz="0" w:space="0" w:color="auto"/>
              <w:bottom w:val="none" w:sz="0" w:space="0" w:color="auto"/>
            </w:tcBorders>
          </w:tcPr>
          <w:p w:rsidR="00341D2D" w:rsidRPr="00CA7C03" w:rsidRDefault="00341D2D" w:rsidP="00CB7670">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дежурен</w:t>
            </w:r>
          </w:p>
        </w:tc>
        <w:tc>
          <w:tcPr>
            <w:tcW w:w="3208" w:type="dxa"/>
            <w:tcBorders>
              <w:top w:val="none" w:sz="0" w:space="0" w:color="auto"/>
              <w:bottom w:val="none" w:sz="0" w:space="0" w:color="auto"/>
              <w:right w:val="none" w:sz="0" w:space="0" w:color="auto"/>
            </w:tcBorders>
          </w:tcPr>
          <w:p w:rsidR="00341D2D" w:rsidRPr="00CA7C03" w:rsidRDefault="00341D2D" w:rsidP="00CB7670">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p w:rsidR="00341D2D" w:rsidRPr="00CA7C03" w:rsidRDefault="00341D2D" w:rsidP="00CB7670">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bl>
    <w:p w:rsidR="00341D2D" w:rsidRPr="00CA7C03" w:rsidRDefault="00341D2D" w:rsidP="00CB7670">
      <w:pPr>
        <w:pStyle w:val="ListParagraph"/>
        <w:widowControl w:val="0"/>
        <w:suppressAutoHyphens w:val="0"/>
        <w:ind w:left="1440"/>
        <w:rPr>
          <w:b/>
          <w:lang w:val="bg-BG"/>
        </w:rPr>
      </w:pPr>
    </w:p>
    <w:p w:rsidR="00341D2D" w:rsidRPr="00CA7C03" w:rsidRDefault="00341D2D" w:rsidP="00CB7670">
      <w:pPr>
        <w:pStyle w:val="ListParagraph"/>
        <w:widowControl w:val="0"/>
        <w:suppressAutoHyphens w:val="0"/>
        <w:ind w:left="23" w:hanging="23"/>
        <w:jc w:val="center"/>
        <w:rPr>
          <w:b/>
          <w:lang w:val="bg-BG"/>
        </w:rPr>
      </w:pPr>
    </w:p>
    <w:p w:rsidR="00341D2D" w:rsidRPr="00CA7C03" w:rsidRDefault="00341D2D" w:rsidP="00CB7670">
      <w:pPr>
        <w:pStyle w:val="ListParagraph"/>
        <w:widowControl w:val="0"/>
        <w:suppressAutoHyphens w:val="0"/>
        <w:ind w:left="23" w:hanging="23"/>
        <w:jc w:val="center"/>
        <w:rPr>
          <w:b/>
          <w:lang w:val="bg-BG"/>
        </w:rPr>
      </w:pPr>
    </w:p>
    <w:p w:rsidR="00341D2D" w:rsidRPr="00CA7C03" w:rsidRDefault="00341D2D" w:rsidP="00CB7670">
      <w:pPr>
        <w:pStyle w:val="ListParagraph"/>
        <w:widowControl w:val="0"/>
        <w:suppressAutoHyphens w:val="0"/>
        <w:ind w:left="23" w:hanging="23"/>
        <w:jc w:val="center"/>
        <w:rPr>
          <w:b/>
          <w:lang w:val="bg-BG"/>
        </w:rPr>
      </w:pPr>
    </w:p>
    <w:p w:rsidR="00341D2D" w:rsidRPr="00CA7C03" w:rsidRDefault="00341D2D" w:rsidP="00CB7670">
      <w:pPr>
        <w:pStyle w:val="ListParagraph"/>
        <w:widowControl w:val="0"/>
        <w:suppressAutoHyphens w:val="0"/>
        <w:ind w:left="23" w:hanging="23"/>
        <w:jc w:val="center"/>
        <w:rPr>
          <w:b/>
          <w:lang w:val="bg-BG"/>
        </w:rPr>
      </w:pPr>
    </w:p>
    <w:p w:rsidR="00341D2D" w:rsidRPr="00CA7C03" w:rsidRDefault="00341D2D" w:rsidP="00CB7670">
      <w:pPr>
        <w:pStyle w:val="ListParagraph"/>
        <w:widowControl w:val="0"/>
        <w:suppressAutoHyphens w:val="0"/>
        <w:ind w:left="23" w:hanging="23"/>
        <w:jc w:val="center"/>
        <w:rPr>
          <w:b/>
          <w:lang w:val="bg-BG"/>
        </w:rPr>
      </w:pPr>
    </w:p>
    <w:p w:rsidR="00341D2D" w:rsidRPr="00CA7C03" w:rsidRDefault="00341D2D" w:rsidP="00CB7670">
      <w:pPr>
        <w:widowControl w:val="0"/>
        <w:suppressAutoHyphens w:val="0"/>
        <w:jc w:val="left"/>
        <w:rPr>
          <w:b/>
          <w:lang w:val="bg-BG"/>
        </w:rPr>
      </w:pPr>
      <w:r w:rsidRPr="00CA7C03">
        <w:rPr>
          <w:b/>
          <w:lang w:val="bg-BG"/>
        </w:rPr>
        <w:br w:type="page"/>
      </w:r>
    </w:p>
    <w:p w:rsidR="00341D2D" w:rsidRPr="00CA7C03" w:rsidRDefault="00341D2D" w:rsidP="00CB7670">
      <w:pPr>
        <w:pStyle w:val="ListParagraph"/>
        <w:widowControl w:val="0"/>
        <w:suppressAutoHyphens w:val="0"/>
        <w:ind w:left="23" w:hanging="23"/>
        <w:jc w:val="center"/>
        <w:rPr>
          <w:b/>
          <w:lang w:val="bg-BG"/>
        </w:rPr>
      </w:pPr>
      <w:r w:rsidRPr="00CA7C03">
        <w:rPr>
          <w:b/>
          <w:lang w:val="bg-BG"/>
        </w:rPr>
        <w:t>ПРИЛОЖЕНИЕ 2</w:t>
      </w:r>
    </w:p>
    <w:p w:rsidR="00341D2D" w:rsidRPr="00CA7C03" w:rsidRDefault="00341D2D" w:rsidP="00CB7670">
      <w:pPr>
        <w:pStyle w:val="ListParagraph"/>
        <w:widowControl w:val="0"/>
        <w:suppressAutoHyphens w:val="0"/>
        <w:ind w:left="23" w:hanging="23"/>
        <w:jc w:val="center"/>
        <w:rPr>
          <w:b/>
          <w:lang w:val="bg-BG"/>
        </w:rPr>
      </w:pPr>
    </w:p>
    <w:tbl>
      <w:tblPr>
        <w:tblStyle w:val="TableGrid"/>
        <w:tblW w:w="10065" w:type="dxa"/>
        <w:tblInd w:w="-459" w:type="dxa"/>
        <w:tblLook w:val="04A0" w:firstRow="1" w:lastRow="0" w:firstColumn="1" w:lastColumn="0" w:noHBand="0" w:noVBand="1"/>
      </w:tblPr>
      <w:tblGrid>
        <w:gridCol w:w="10065"/>
      </w:tblGrid>
      <w:tr w:rsidR="00341D2D" w:rsidRPr="00CA7C03" w:rsidTr="00341D2D">
        <w:trPr>
          <w:trHeight w:val="12138"/>
        </w:trPr>
        <w:tc>
          <w:tcPr>
            <w:tcW w:w="10065" w:type="dxa"/>
          </w:tcPr>
          <w:p w:rsidR="00341D2D" w:rsidRPr="00CA7C03" w:rsidRDefault="00341D2D" w:rsidP="00CB7670">
            <w:pPr>
              <w:pStyle w:val="ListParagraph"/>
              <w:widowControl w:val="0"/>
              <w:suppressAutoHyphens w:val="0"/>
              <w:jc w:val="center"/>
              <w:rPr>
                <w:rFonts w:ascii="Times New Roman" w:hAnsi="Times New Roman" w:cs="Times New Roman"/>
                <w:b/>
                <w:lang w:val="bg-BG"/>
              </w:rPr>
            </w:pPr>
            <w:r w:rsidRPr="00CA7C03">
              <w:rPr>
                <w:rFonts w:ascii="Times New Roman" w:hAnsi="Times New Roman" w:cs="Times New Roman"/>
                <w:b/>
                <w:lang w:val="bg-BG"/>
              </w:rPr>
              <w:t>АВАРИЕН ЛИСТ</w:t>
            </w:r>
          </w:p>
          <w:p w:rsidR="00341D2D" w:rsidRPr="00CA7C03" w:rsidRDefault="00341D2D" w:rsidP="00CB7670">
            <w:pPr>
              <w:widowControl w:val="0"/>
              <w:suppressAutoHyphens w:val="0"/>
              <w:rPr>
                <w:rFonts w:ascii="Times New Roman" w:hAnsi="Times New Roman" w:cs="Times New Roman"/>
                <w:b/>
                <w:lang w:val="bg-BG"/>
              </w:rPr>
            </w:pPr>
          </w:p>
          <w:tbl>
            <w:tblPr>
              <w:tblStyle w:val="TableGrid"/>
              <w:tblW w:w="0" w:type="auto"/>
              <w:tblLook w:val="04A0" w:firstRow="1" w:lastRow="0" w:firstColumn="1" w:lastColumn="0" w:noHBand="0" w:noVBand="1"/>
            </w:tblPr>
            <w:tblGrid>
              <w:gridCol w:w="3278"/>
              <w:gridCol w:w="3278"/>
              <w:gridCol w:w="3278"/>
            </w:tblGrid>
            <w:tr w:rsidR="00341D2D" w:rsidRPr="004D1362" w:rsidTr="00341D2D">
              <w:tc>
                <w:tcPr>
                  <w:tcW w:w="9834" w:type="dxa"/>
                  <w:gridSpan w:val="3"/>
                </w:tcPr>
                <w:p w:rsidR="00341D2D" w:rsidRPr="00CA7C03" w:rsidRDefault="00341D2D" w:rsidP="00CB7670">
                  <w:pPr>
                    <w:pStyle w:val="ListParagraph"/>
                    <w:widowControl w:val="0"/>
                    <w:numPr>
                      <w:ilvl w:val="0"/>
                      <w:numId w:val="66"/>
                    </w:numPr>
                    <w:suppressAutoHyphens w:val="0"/>
                    <w:contextualSpacing/>
                    <w:rPr>
                      <w:rFonts w:ascii="Times New Roman" w:hAnsi="Times New Roman" w:cs="Times New Roman"/>
                      <w:b/>
                      <w:lang w:val="bg-BG"/>
                    </w:rPr>
                  </w:pPr>
                  <w:r w:rsidRPr="00CA7C03">
                    <w:rPr>
                      <w:rFonts w:ascii="Times New Roman" w:hAnsi="Times New Roman" w:cs="Times New Roman"/>
                      <w:b/>
                      <w:lang w:val="bg-BG"/>
                    </w:rPr>
                    <w:t>Лице/а , подало/ и сигнал за възникване на авария:</w:t>
                  </w:r>
                </w:p>
              </w:tc>
            </w:tr>
            <w:tr w:rsidR="00341D2D" w:rsidRPr="00CA7C03" w:rsidTr="00341D2D">
              <w:tc>
                <w:tcPr>
                  <w:tcW w:w="3278" w:type="dxa"/>
                </w:tcPr>
                <w:p w:rsidR="00341D2D" w:rsidRPr="00CA7C03" w:rsidRDefault="00341D2D" w:rsidP="00CB7670">
                  <w:pPr>
                    <w:pStyle w:val="ListParagraph"/>
                    <w:widowControl w:val="0"/>
                    <w:suppressAutoHyphens w:val="0"/>
                    <w:rPr>
                      <w:rFonts w:ascii="Times New Roman" w:hAnsi="Times New Roman" w:cs="Times New Roman"/>
                      <w:b/>
                      <w:lang w:val="bg-BG"/>
                    </w:rPr>
                  </w:pPr>
                  <w:r w:rsidRPr="00CA7C03">
                    <w:rPr>
                      <w:rFonts w:ascii="Times New Roman" w:hAnsi="Times New Roman" w:cs="Times New Roman"/>
                      <w:b/>
                      <w:lang w:val="bg-BG"/>
                    </w:rPr>
                    <w:t>Име и фамилия</w:t>
                  </w:r>
                </w:p>
              </w:tc>
              <w:tc>
                <w:tcPr>
                  <w:tcW w:w="3278" w:type="dxa"/>
                </w:tcPr>
                <w:p w:rsidR="00341D2D" w:rsidRPr="00CA7C03" w:rsidRDefault="00341D2D" w:rsidP="00CB7670">
                  <w:pPr>
                    <w:pStyle w:val="ListParagraph"/>
                    <w:widowControl w:val="0"/>
                    <w:suppressAutoHyphens w:val="0"/>
                    <w:rPr>
                      <w:rFonts w:ascii="Times New Roman" w:hAnsi="Times New Roman" w:cs="Times New Roman"/>
                      <w:b/>
                      <w:lang w:val="bg-BG"/>
                    </w:rPr>
                  </w:pPr>
                  <w:r w:rsidRPr="00CA7C03">
                    <w:rPr>
                      <w:rFonts w:ascii="Times New Roman" w:hAnsi="Times New Roman" w:cs="Times New Roman"/>
                      <w:b/>
                      <w:lang w:val="bg-BG"/>
                    </w:rPr>
                    <w:t>Длъжност</w:t>
                  </w:r>
                </w:p>
              </w:tc>
              <w:tc>
                <w:tcPr>
                  <w:tcW w:w="3278" w:type="dxa"/>
                </w:tcPr>
                <w:p w:rsidR="00341D2D" w:rsidRPr="00CA7C03" w:rsidRDefault="00341D2D" w:rsidP="00CB7670">
                  <w:pPr>
                    <w:pStyle w:val="ListParagraph"/>
                    <w:widowControl w:val="0"/>
                    <w:suppressAutoHyphens w:val="0"/>
                    <w:rPr>
                      <w:rFonts w:ascii="Times New Roman" w:hAnsi="Times New Roman" w:cs="Times New Roman"/>
                      <w:b/>
                      <w:lang w:val="bg-BG"/>
                    </w:rPr>
                  </w:pPr>
                  <w:r w:rsidRPr="00CA7C03">
                    <w:rPr>
                      <w:rFonts w:ascii="Times New Roman" w:hAnsi="Times New Roman" w:cs="Times New Roman"/>
                      <w:b/>
                      <w:lang w:val="bg-BG"/>
                    </w:rPr>
                    <w:t>Телефон за контакт</w:t>
                  </w:r>
                </w:p>
              </w:tc>
            </w:tr>
            <w:tr w:rsidR="00341D2D" w:rsidRPr="00CA7C03" w:rsidTr="00341D2D">
              <w:tc>
                <w:tcPr>
                  <w:tcW w:w="3278"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3278"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3278" w:type="dxa"/>
                </w:tcPr>
                <w:p w:rsidR="00341D2D" w:rsidRPr="00CA7C03" w:rsidRDefault="00341D2D" w:rsidP="00CB7670">
                  <w:pPr>
                    <w:pStyle w:val="ListParagraph"/>
                    <w:widowControl w:val="0"/>
                    <w:suppressAutoHyphens w:val="0"/>
                    <w:rPr>
                      <w:rFonts w:ascii="Times New Roman" w:hAnsi="Times New Roman" w:cs="Times New Roman"/>
                      <w:b/>
                      <w:lang w:val="bg-BG"/>
                    </w:rPr>
                  </w:pPr>
                </w:p>
              </w:tc>
            </w:tr>
            <w:tr w:rsidR="00341D2D" w:rsidRPr="00CA7C03" w:rsidTr="00341D2D">
              <w:tc>
                <w:tcPr>
                  <w:tcW w:w="3278"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3278"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3278" w:type="dxa"/>
                </w:tcPr>
                <w:p w:rsidR="00341D2D" w:rsidRPr="00CA7C03" w:rsidRDefault="00341D2D" w:rsidP="00CB7670">
                  <w:pPr>
                    <w:pStyle w:val="ListParagraph"/>
                    <w:widowControl w:val="0"/>
                    <w:suppressAutoHyphens w:val="0"/>
                    <w:rPr>
                      <w:rFonts w:ascii="Times New Roman" w:hAnsi="Times New Roman" w:cs="Times New Roman"/>
                      <w:b/>
                      <w:lang w:val="bg-BG"/>
                    </w:rPr>
                  </w:pPr>
                </w:p>
              </w:tc>
            </w:tr>
          </w:tbl>
          <w:p w:rsidR="00341D2D" w:rsidRPr="00CA7C03" w:rsidRDefault="00341D2D" w:rsidP="00CB7670">
            <w:pPr>
              <w:pStyle w:val="ListParagraph"/>
              <w:widowControl w:val="0"/>
              <w:suppressAutoHyphens w:val="0"/>
              <w:rPr>
                <w:rFonts w:ascii="Times New Roman" w:hAnsi="Times New Roman" w:cs="Times New Roman"/>
                <w:b/>
                <w:lang w:val="bg-BG"/>
              </w:rPr>
            </w:pPr>
          </w:p>
          <w:tbl>
            <w:tblPr>
              <w:tblStyle w:val="TableGrid"/>
              <w:tblW w:w="0" w:type="auto"/>
              <w:tblLook w:val="04A0" w:firstRow="1" w:lastRow="0" w:firstColumn="1" w:lastColumn="0" w:noHBand="0" w:noVBand="1"/>
            </w:tblPr>
            <w:tblGrid>
              <w:gridCol w:w="9834"/>
            </w:tblGrid>
            <w:tr w:rsidR="00341D2D" w:rsidRPr="004D1362" w:rsidTr="00341D2D">
              <w:tc>
                <w:tcPr>
                  <w:tcW w:w="9834" w:type="dxa"/>
                </w:tcPr>
                <w:p w:rsidR="00341D2D" w:rsidRPr="00CA7C03" w:rsidRDefault="00341D2D" w:rsidP="00CB7670">
                  <w:pPr>
                    <w:pStyle w:val="ListParagraph"/>
                    <w:widowControl w:val="0"/>
                    <w:numPr>
                      <w:ilvl w:val="0"/>
                      <w:numId w:val="66"/>
                    </w:numPr>
                    <w:suppressAutoHyphens w:val="0"/>
                    <w:contextualSpacing/>
                    <w:rPr>
                      <w:rFonts w:ascii="Times New Roman" w:hAnsi="Times New Roman" w:cs="Times New Roman"/>
                      <w:b/>
                      <w:lang w:val="bg-BG"/>
                    </w:rPr>
                  </w:pPr>
                  <w:r w:rsidRPr="00CA7C03">
                    <w:rPr>
                      <w:rFonts w:ascii="Times New Roman" w:hAnsi="Times New Roman" w:cs="Times New Roman"/>
                      <w:b/>
                      <w:lang w:val="bg-BG"/>
                    </w:rPr>
                    <w:t xml:space="preserve">Местонахождение на аварията / </w:t>
                  </w:r>
                  <w:r w:rsidRPr="00CA7C03">
                    <w:rPr>
                      <w:rFonts w:ascii="Times New Roman" w:hAnsi="Times New Roman" w:cs="Times New Roman"/>
                      <w:b/>
                      <w:i/>
                      <w:lang w:val="bg-BG"/>
                    </w:rPr>
                    <w:t>Сграда/ съоръжение/ др</w:t>
                  </w:r>
                  <w:r w:rsidRPr="00CA7C03">
                    <w:rPr>
                      <w:rFonts w:ascii="Times New Roman" w:hAnsi="Times New Roman" w:cs="Times New Roman"/>
                      <w:b/>
                      <w:lang w:val="bg-BG"/>
                    </w:rPr>
                    <w:t>./</w:t>
                  </w:r>
                </w:p>
              </w:tc>
            </w:tr>
            <w:tr w:rsidR="00341D2D" w:rsidRPr="004D1362" w:rsidTr="00341D2D">
              <w:tc>
                <w:tcPr>
                  <w:tcW w:w="9834" w:type="dxa"/>
                </w:tcPr>
                <w:p w:rsidR="00341D2D" w:rsidRPr="00CA7C03" w:rsidRDefault="00341D2D" w:rsidP="00CB7670">
                  <w:pPr>
                    <w:widowControl w:val="0"/>
                    <w:suppressAutoHyphens w:val="0"/>
                    <w:rPr>
                      <w:rFonts w:ascii="Times New Roman" w:hAnsi="Times New Roman" w:cs="Times New Roman"/>
                      <w:b/>
                      <w:lang w:val="bg-BG"/>
                    </w:rPr>
                  </w:pPr>
                </w:p>
              </w:tc>
            </w:tr>
          </w:tbl>
          <w:p w:rsidR="00341D2D" w:rsidRPr="00CA7C03" w:rsidRDefault="00341D2D" w:rsidP="00CB7670">
            <w:pPr>
              <w:widowControl w:val="0"/>
              <w:suppressAutoHyphens w:val="0"/>
              <w:rPr>
                <w:rFonts w:ascii="Times New Roman" w:hAnsi="Times New Roman" w:cs="Times New Roman"/>
                <w:b/>
                <w:lang w:val="bg-BG"/>
              </w:rPr>
            </w:pPr>
          </w:p>
          <w:tbl>
            <w:tblPr>
              <w:tblStyle w:val="TableGrid"/>
              <w:tblW w:w="0" w:type="auto"/>
              <w:tblLook w:val="04A0" w:firstRow="1" w:lastRow="0" w:firstColumn="1" w:lastColumn="0" w:noHBand="0" w:noVBand="1"/>
            </w:tblPr>
            <w:tblGrid>
              <w:gridCol w:w="4917"/>
              <w:gridCol w:w="4917"/>
            </w:tblGrid>
            <w:tr w:rsidR="00341D2D" w:rsidRPr="004D1362" w:rsidTr="00341D2D">
              <w:tc>
                <w:tcPr>
                  <w:tcW w:w="9834" w:type="dxa"/>
                  <w:gridSpan w:val="2"/>
                </w:tcPr>
                <w:p w:rsidR="00341D2D" w:rsidRPr="00CA7C03" w:rsidRDefault="00341D2D" w:rsidP="00CB7670">
                  <w:pPr>
                    <w:pStyle w:val="ListParagraph"/>
                    <w:widowControl w:val="0"/>
                    <w:numPr>
                      <w:ilvl w:val="0"/>
                      <w:numId w:val="66"/>
                    </w:numPr>
                    <w:suppressAutoHyphens w:val="0"/>
                    <w:contextualSpacing/>
                    <w:rPr>
                      <w:rFonts w:ascii="Times New Roman" w:hAnsi="Times New Roman" w:cs="Times New Roman"/>
                      <w:b/>
                      <w:lang w:val="bg-BG"/>
                    </w:rPr>
                  </w:pPr>
                  <w:r w:rsidRPr="00CA7C03">
                    <w:rPr>
                      <w:rFonts w:ascii="Times New Roman" w:hAnsi="Times New Roman" w:cs="Times New Roman"/>
                      <w:b/>
                      <w:lang w:val="bg-BG"/>
                    </w:rPr>
                    <w:t xml:space="preserve">Кратко описание на установената авария / </w:t>
                  </w:r>
                  <w:r w:rsidRPr="00CA7C03">
                    <w:rPr>
                      <w:rFonts w:ascii="Times New Roman" w:hAnsi="Times New Roman" w:cs="Times New Roman"/>
                      <w:b/>
                      <w:i/>
                      <w:lang w:val="bg-BG"/>
                    </w:rPr>
                    <w:t>кога е възникнала, в какво се състои, първоначална оценка на аварията, какво е засегнато, какви действия са били предприети</w:t>
                  </w:r>
                  <w:r w:rsidRPr="00CA7C03">
                    <w:rPr>
                      <w:rFonts w:ascii="Times New Roman" w:hAnsi="Times New Roman" w:cs="Times New Roman"/>
                      <w:b/>
                      <w:lang w:val="bg-BG"/>
                    </w:rPr>
                    <w:t>/</w:t>
                  </w:r>
                </w:p>
              </w:tc>
            </w:tr>
            <w:tr w:rsidR="00341D2D" w:rsidRPr="004D1362" w:rsidTr="00341D2D">
              <w:tc>
                <w:tcPr>
                  <w:tcW w:w="9834" w:type="dxa"/>
                  <w:gridSpan w:val="2"/>
                </w:tcPr>
                <w:p w:rsidR="00341D2D" w:rsidRPr="00CA7C03" w:rsidRDefault="00341D2D" w:rsidP="00CB7670">
                  <w:pPr>
                    <w:widowControl w:val="0"/>
                    <w:suppressAutoHyphens w:val="0"/>
                    <w:rPr>
                      <w:rFonts w:ascii="Times New Roman" w:hAnsi="Times New Roman" w:cs="Times New Roman"/>
                      <w:b/>
                      <w:lang w:val="bg-BG"/>
                    </w:rPr>
                  </w:pPr>
                </w:p>
                <w:p w:rsidR="00341D2D" w:rsidRPr="00CA7C03" w:rsidRDefault="00341D2D" w:rsidP="00CB7670">
                  <w:pPr>
                    <w:widowControl w:val="0"/>
                    <w:suppressAutoHyphens w:val="0"/>
                    <w:rPr>
                      <w:rFonts w:ascii="Times New Roman" w:hAnsi="Times New Roman" w:cs="Times New Roman"/>
                      <w:b/>
                      <w:lang w:val="bg-BG"/>
                    </w:rPr>
                  </w:pPr>
                </w:p>
                <w:p w:rsidR="00341D2D" w:rsidRPr="00CA7C03" w:rsidRDefault="00341D2D" w:rsidP="00CB7670">
                  <w:pPr>
                    <w:widowControl w:val="0"/>
                    <w:suppressAutoHyphens w:val="0"/>
                    <w:rPr>
                      <w:rFonts w:ascii="Times New Roman" w:hAnsi="Times New Roman" w:cs="Times New Roman"/>
                      <w:b/>
                      <w:lang w:val="bg-BG"/>
                    </w:rPr>
                  </w:pPr>
                </w:p>
              </w:tc>
            </w:tr>
            <w:tr w:rsidR="00341D2D" w:rsidRPr="00CA7C03" w:rsidTr="00341D2D">
              <w:tc>
                <w:tcPr>
                  <w:tcW w:w="4917" w:type="dxa"/>
                </w:tcPr>
                <w:p w:rsidR="00341D2D" w:rsidRPr="00CA7C03" w:rsidRDefault="00341D2D" w:rsidP="00CB7670">
                  <w:pPr>
                    <w:widowControl w:val="0"/>
                    <w:suppressAutoHyphens w:val="0"/>
                    <w:rPr>
                      <w:rFonts w:ascii="Times New Roman" w:hAnsi="Times New Roman" w:cs="Times New Roman"/>
                      <w:b/>
                      <w:lang w:val="bg-BG"/>
                    </w:rPr>
                  </w:pPr>
                  <w:r w:rsidRPr="00CA7C03">
                    <w:rPr>
                      <w:rFonts w:ascii="Times New Roman" w:hAnsi="Times New Roman" w:cs="Times New Roman"/>
                      <w:b/>
                      <w:lang w:val="bg-BG"/>
                    </w:rPr>
                    <w:t>Начало на аварията:</w:t>
                  </w:r>
                </w:p>
              </w:tc>
              <w:tc>
                <w:tcPr>
                  <w:tcW w:w="4917" w:type="dxa"/>
                </w:tcPr>
                <w:p w:rsidR="00341D2D" w:rsidRPr="00CA7C03" w:rsidRDefault="00341D2D" w:rsidP="00CB7670">
                  <w:pPr>
                    <w:widowControl w:val="0"/>
                    <w:suppressAutoHyphens w:val="0"/>
                    <w:rPr>
                      <w:rFonts w:ascii="Times New Roman" w:hAnsi="Times New Roman" w:cs="Times New Roman"/>
                      <w:b/>
                      <w:lang w:val="bg-BG"/>
                    </w:rPr>
                  </w:pPr>
                  <w:r w:rsidRPr="00CA7C03">
                    <w:rPr>
                      <w:rFonts w:ascii="Times New Roman" w:hAnsi="Times New Roman" w:cs="Times New Roman"/>
                      <w:b/>
                      <w:lang w:val="bg-BG"/>
                    </w:rPr>
                    <w:t>Очаквана продължителност:</w:t>
                  </w:r>
                </w:p>
              </w:tc>
            </w:tr>
          </w:tbl>
          <w:p w:rsidR="00341D2D" w:rsidRPr="00CA7C03" w:rsidRDefault="00341D2D" w:rsidP="00CB7670">
            <w:pPr>
              <w:widowControl w:val="0"/>
              <w:suppressAutoHyphens w:val="0"/>
              <w:rPr>
                <w:rFonts w:ascii="Times New Roman" w:hAnsi="Times New Roman" w:cs="Times New Roman"/>
                <w:b/>
                <w:lang w:val="bg-BG"/>
              </w:rPr>
            </w:pPr>
          </w:p>
          <w:tbl>
            <w:tblPr>
              <w:tblStyle w:val="TableGrid"/>
              <w:tblW w:w="0" w:type="auto"/>
              <w:tblLook w:val="04A0" w:firstRow="1" w:lastRow="0" w:firstColumn="1" w:lastColumn="0" w:noHBand="0" w:noVBand="1"/>
            </w:tblPr>
            <w:tblGrid>
              <w:gridCol w:w="3278"/>
              <w:gridCol w:w="3278"/>
              <w:gridCol w:w="3278"/>
            </w:tblGrid>
            <w:tr w:rsidR="00341D2D" w:rsidRPr="004D1362" w:rsidTr="00341D2D">
              <w:tc>
                <w:tcPr>
                  <w:tcW w:w="9834" w:type="dxa"/>
                  <w:gridSpan w:val="3"/>
                </w:tcPr>
                <w:p w:rsidR="00341D2D" w:rsidRPr="00CA7C03" w:rsidRDefault="00341D2D" w:rsidP="00CB7670">
                  <w:pPr>
                    <w:pStyle w:val="ListParagraph"/>
                    <w:widowControl w:val="0"/>
                    <w:numPr>
                      <w:ilvl w:val="0"/>
                      <w:numId w:val="66"/>
                    </w:numPr>
                    <w:suppressAutoHyphens w:val="0"/>
                    <w:contextualSpacing/>
                    <w:rPr>
                      <w:rFonts w:ascii="Times New Roman" w:hAnsi="Times New Roman" w:cs="Times New Roman"/>
                      <w:b/>
                      <w:lang w:val="bg-BG"/>
                    </w:rPr>
                  </w:pPr>
                  <w:r w:rsidRPr="00CA7C03">
                    <w:rPr>
                      <w:rFonts w:ascii="Times New Roman" w:hAnsi="Times New Roman" w:cs="Times New Roman"/>
                      <w:b/>
                      <w:lang w:val="bg-BG"/>
                    </w:rPr>
                    <w:t>Лице/а, отговарящо/ и за обекта, засегнат от аварията (ОЛСА)</w:t>
                  </w:r>
                </w:p>
              </w:tc>
            </w:tr>
            <w:tr w:rsidR="00341D2D" w:rsidRPr="00CA7C03" w:rsidTr="00341D2D">
              <w:tc>
                <w:tcPr>
                  <w:tcW w:w="3278" w:type="dxa"/>
                </w:tcPr>
                <w:p w:rsidR="00341D2D" w:rsidRPr="00CA7C03" w:rsidRDefault="00341D2D" w:rsidP="00CB7670">
                  <w:pPr>
                    <w:pStyle w:val="ListParagraph"/>
                    <w:widowControl w:val="0"/>
                    <w:suppressAutoHyphens w:val="0"/>
                    <w:rPr>
                      <w:rFonts w:ascii="Times New Roman" w:hAnsi="Times New Roman" w:cs="Times New Roman"/>
                      <w:b/>
                      <w:lang w:val="bg-BG"/>
                    </w:rPr>
                  </w:pPr>
                  <w:r w:rsidRPr="00CA7C03">
                    <w:rPr>
                      <w:rFonts w:ascii="Times New Roman" w:hAnsi="Times New Roman" w:cs="Times New Roman"/>
                      <w:b/>
                      <w:lang w:val="bg-BG"/>
                    </w:rPr>
                    <w:t>Име и фамилия</w:t>
                  </w:r>
                </w:p>
              </w:tc>
              <w:tc>
                <w:tcPr>
                  <w:tcW w:w="3278" w:type="dxa"/>
                </w:tcPr>
                <w:p w:rsidR="00341D2D" w:rsidRPr="00CA7C03" w:rsidRDefault="00341D2D" w:rsidP="00CB7670">
                  <w:pPr>
                    <w:pStyle w:val="ListParagraph"/>
                    <w:widowControl w:val="0"/>
                    <w:suppressAutoHyphens w:val="0"/>
                    <w:rPr>
                      <w:rFonts w:ascii="Times New Roman" w:hAnsi="Times New Roman" w:cs="Times New Roman"/>
                      <w:b/>
                      <w:lang w:val="bg-BG"/>
                    </w:rPr>
                  </w:pPr>
                  <w:r w:rsidRPr="00CA7C03">
                    <w:rPr>
                      <w:rFonts w:ascii="Times New Roman" w:hAnsi="Times New Roman" w:cs="Times New Roman"/>
                      <w:b/>
                      <w:lang w:val="bg-BG"/>
                    </w:rPr>
                    <w:t>Длъжност</w:t>
                  </w:r>
                </w:p>
              </w:tc>
              <w:tc>
                <w:tcPr>
                  <w:tcW w:w="3278" w:type="dxa"/>
                </w:tcPr>
                <w:p w:rsidR="00341D2D" w:rsidRPr="00CA7C03" w:rsidRDefault="00341D2D" w:rsidP="00CB7670">
                  <w:pPr>
                    <w:pStyle w:val="ListParagraph"/>
                    <w:widowControl w:val="0"/>
                    <w:suppressAutoHyphens w:val="0"/>
                    <w:rPr>
                      <w:rFonts w:ascii="Times New Roman" w:hAnsi="Times New Roman" w:cs="Times New Roman"/>
                      <w:b/>
                      <w:lang w:val="bg-BG"/>
                    </w:rPr>
                  </w:pPr>
                  <w:r w:rsidRPr="00CA7C03">
                    <w:rPr>
                      <w:rFonts w:ascii="Times New Roman" w:hAnsi="Times New Roman" w:cs="Times New Roman"/>
                      <w:b/>
                      <w:lang w:val="bg-BG"/>
                    </w:rPr>
                    <w:t>Телефон за контакт</w:t>
                  </w:r>
                </w:p>
              </w:tc>
            </w:tr>
            <w:tr w:rsidR="00341D2D" w:rsidRPr="00CA7C03" w:rsidTr="00341D2D">
              <w:tc>
                <w:tcPr>
                  <w:tcW w:w="3278"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3278"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3278" w:type="dxa"/>
                </w:tcPr>
                <w:p w:rsidR="00341D2D" w:rsidRPr="00CA7C03" w:rsidRDefault="00341D2D" w:rsidP="00CB7670">
                  <w:pPr>
                    <w:pStyle w:val="ListParagraph"/>
                    <w:widowControl w:val="0"/>
                    <w:suppressAutoHyphens w:val="0"/>
                    <w:rPr>
                      <w:rFonts w:ascii="Times New Roman" w:hAnsi="Times New Roman" w:cs="Times New Roman"/>
                      <w:b/>
                      <w:lang w:val="bg-BG"/>
                    </w:rPr>
                  </w:pPr>
                </w:p>
              </w:tc>
            </w:tr>
          </w:tbl>
          <w:p w:rsidR="00341D2D" w:rsidRPr="00CA7C03" w:rsidRDefault="00341D2D" w:rsidP="00CB7670">
            <w:pPr>
              <w:widowControl w:val="0"/>
              <w:suppressAutoHyphens w:val="0"/>
              <w:rPr>
                <w:rFonts w:ascii="Times New Roman" w:hAnsi="Times New Roman" w:cs="Times New Roman"/>
                <w:b/>
                <w:lang w:val="bg-BG"/>
              </w:rPr>
            </w:pPr>
          </w:p>
          <w:tbl>
            <w:tblPr>
              <w:tblStyle w:val="TableGrid"/>
              <w:tblW w:w="0" w:type="auto"/>
              <w:tblLook w:val="04A0" w:firstRow="1" w:lastRow="0" w:firstColumn="1" w:lastColumn="0" w:noHBand="0" w:noVBand="1"/>
            </w:tblPr>
            <w:tblGrid>
              <w:gridCol w:w="5416"/>
              <w:gridCol w:w="4418"/>
            </w:tblGrid>
            <w:tr w:rsidR="00341D2D" w:rsidRPr="004D1362" w:rsidTr="00341D2D">
              <w:tc>
                <w:tcPr>
                  <w:tcW w:w="9834" w:type="dxa"/>
                  <w:gridSpan w:val="2"/>
                </w:tcPr>
                <w:p w:rsidR="00341D2D" w:rsidRPr="00CA7C03" w:rsidRDefault="00341D2D" w:rsidP="00CB7670">
                  <w:pPr>
                    <w:pStyle w:val="ListParagraph"/>
                    <w:widowControl w:val="0"/>
                    <w:numPr>
                      <w:ilvl w:val="0"/>
                      <w:numId w:val="66"/>
                    </w:numPr>
                    <w:suppressAutoHyphens w:val="0"/>
                    <w:contextualSpacing/>
                    <w:rPr>
                      <w:rFonts w:ascii="Times New Roman" w:hAnsi="Times New Roman" w:cs="Times New Roman"/>
                      <w:b/>
                      <w:lang w:val="bg-BG"/>
                    </w:rPr>
                  </w:pPr>
                  <w:r w:rsidRPr="00CA7C03">
                    <w:rPr>
                      <w:rFonts w:ascii="Times New Roman" w:hAnsi="Times New Roman" w:cs="Times New Roman"/>
                      <w:b/>
                      <w:lang w:val="bg-BG"/>
                    </w:rPr>
                    <w:t>Първоначална оценка на тежестта на аварията</w:t>
                  </w:r>
                </w:p>
              </w:tc>
            </w:tr>
            <w:tr w:rsidR="00341D2D" w:rsidRPr="004D1362" w:rsidTr="00341D2D">
              <w:tc>
                <w:tcPr>
                  <w:tcW w:w="5416" w:type="dxa"/>
                </w:tcPr>
                <w:p w:rsidR="00341D2D" w:rsidRPr="00CA7C03" w:rsidRDefault="00341D2D" w:rsidP="00CB7670">
                  <w:pPr>
                    <w:pStyle w:val="ListParagraph"/>
                    <w:widowControl w:val="0"/>
                    <w:numPr>
                      <w:ilvl w:val="1"/>
                      <w:numId w:val="66"/>
                    </w:numPr>
                    <w:suppressAutoHyphens w:val="0"/>
                    <w:contextualSpacing/>
                    <w:rPr>
                      <w:rFonts w:ascii="Times New Roman" w:hAnsi="Times New Roman" w:cs="Times New Roman"/>
                      <w:b/>
                      <w:lang w:val="bg-BG"/>
                    </w:rPr>
                  </w:pPr>
                  <w:r w:rsidRPr="00CA7C03">
                    <w:rPr>
                      <w:rFonts w:ascii="Times New Roman" w:hAnsi="Times New Roman" w:cs="Times New Roman"/>
                      <w:b/>
                      <w:lang w:val="bg-BG"/>
                    </w:rPr>
                    <w:t xml:space="preserve">Засегнато ли е предоставянето на ВиК услугите </w:t>
                  </w:r>
                  <w:r w:rsidRPr="00CA7C03">
                    <w:rPr>
                      <w:rFonts w:ascii="Times New Roman" w:hAnsi="Times New Roman" w:cs="Times New Roman"/>
                      <w:b/>
                      <w:i/>
                      <w:lang w:val="bg-BG"/>
                    </w:rPr>
                    <w:t>(не/да/ако да, как, вид на засегнатите услуги, степен на засягане)</w:t>
                  </w:r>
                </w:p>
              </w:tc>
              <w:tc>
                <w:tcPr>
                  <w:tcW w:w="4418" w:type="dxa"/>
                </w:tcPr>
                <w:p w:rsidR="00341D2D" w:rsidRPr="00CA7C03" w:rsidRDefault="00341D2D" w:rsidP="00CB7670">
                  <w:pPr>
                    <w:widowControl w:val="0"/>
                    <w:suppressAutoHyphens w:val="0"/>
                    <w:rPr>
                      <w:rFonts w:ascii="Times New Roman" w:hAnsi="Times New Roman" w:cs="Times New Roman"/>
                      <w:b/>
                      <w:lang w:val="bg-BG"/>
                    </w:rPr>
                  </w:pPr>
                </w:p>
              </w:tc>
            </w:tr>
            <w:tr w:rsidR="00341D2D" w:rsidRPr="004D1362" w:rsidTr="00341D2D">
              <w:tc>
                <w:tcPr>
                  <w:tcW w:w="5416" w:type="dxa"/>
                </w:tcPr>
                <w:p w:rsidR="00341D2D" w:rsidRPr="00CA7C03" w:rsidRDefault="00341D2D" w:rsidP="00CB7670">
                  <w:pPr>
                    <w:pStyle w:val="ListParagraph"/>
                    <w:widowControl w:val="0"/>
                    <w:numPr>
                      <w:ilvl w:val="1"/>
                      <w:numId w:val="66"/>
                    </w:numPr>
                    <w:suppressAutoHyphens w:val="0"/>
                    <w:contextualSpacing/>
                    <w:rPr>
                      <w:rFonts w:ascii="Times New Roman" w:hAnsi="Times New Roman" w:cs="Times New Roman"/>
                      <w:b/>
                      <w:lang w:val="bg-BG"/>
                    </w:rPr>
                  </w:pPr>
                  <w:r w:rsidRPr="00CA7C03">
                    <w:rPr>
                      <w:rFonts w:ascii="Times New Roman" w:hAnsi="Times New Roman" w:cs="Times New Roman"/>
                      <w:b/>
                      <w:lang w:val="bg-BG"/>
                    </w:rPr>
                    <w:t xml:space="preserve">Засегната ли е околната среда и засегнато ли е здравето на служителите, потребителите, населението </w:t>
                  </w:r>
                  <w:r w:rsidRPr="00CA7C03">
                    <w:rPr>
                      <w:rFonts w:ascii="Times New Roman" w:hAnsi="Times New Roman" w:cs="Times New Roman"/>
                      <w:b/>
                      <w:i/>
                      <w:lang w:val="bg-BG"/>
                    </w:rPr>
                    <w:t>(не/да/ако да, как, брой на засегнати лица)</w:t>
                  </w:r>
                </w:p>
              </w:tc>
              <w:tc>
                <w:tcPr>
                  <w:tcW w:w="4418" w:type="dxa"/>
                </w:tcPr>
                <w:p w:rsidR="00341D2D" w:rsidRPr="00CA7C03" w:rsidRDefault="00341D2D" w:rsidP="00CB7670">
                  <w:pPr>
                    <w:widowControl w:val="0"/>
                    <w:suppressAutoHyphens w:val="0"/>
                    <w:rPr>
                      <w:rFonts w:ascii="Times New Roman" w:hAnsi="Times New Roman" w:cs="Times New Roman"/>
                      <w:b/>
                      <w:lang w:val="bg-BG"/>
                    </w:rPr>
                  </w:pPr>
                </w:p>
              </w:tc>
            </w:tr>
            <w:tr w:rsidR="00341D2D" w:rsidRPr="004D1362" w:rsidTr="00341D2D">
              <w:tc>
                <w:tcPr>
                  <w:tcW w:w="5416" w:type="dxa"/>
                </w:tcPr>
                <w:p w:rsidR="00341D2D" w:rsidRPr="00CA7C03" w:rsidRDefault="00341D2D" w:rsidP="00CB7670">
                  <w:pPr>
                    <w:pStyle w:val="ListParagraph"/>
                    <w:widowControl w:val="0"/>
                    <w:numPr>
                      <w:ilvl w:val="1"/>
                      <w:numId w:val="66"/>
                    </w:numPr>
                    <w:suppressAutoHyphens w:val="0"/>
                    <w:contextualSpacing/>
                    <w:rPr>
                      <w:rFonts w:ascii="Times New Roman" w:hAnsi="Times New Roman" w:cs="Times New Roman"/>
                      <w:b/>
                      <w:lang w:val="bg-BG"/>
                    </w:rPr>
                  </w:pPr>
                  <w:r w:rsidRPr="00CA7C03">
                    <w:rPr>
                      <w:rFonts w:ascii="Times New Roman" w:hAnsi="Times New Roman" w:cs="Times New Roman"/>
                      <w:b/>
                      <w:lang w:val="bg-BG"/>
                    </w:rPr>
                    <w:t xml:space="preserve">Засегнати ли са активите/ собственост/ стопанисвани от Оператора </w:t>
                  </w:r>
                  <w:r w:rsidRPr="00CA7C03">
                    <w:rPr>
                      <w:rFonts w:ascii="Times New Roman" w:hAnsi="Times New Roman" w:cs="Times New Roman"/>
                      <w:b/>
                      <w:i/>
                      <w:lang w:val="bg-BG"/>
                    </w:rPr>
                    <w:t>(не, да, ако да, в каква степен)</w:t>
                  </w:r>
                  <w:r w:rsidRPr="00CA7C03">
                    <w:rPr>
                      <w:rFonts w:ascii="Times New Roman" w:hAnsi="Times New Roman" w:cs="Times New Roman"/>
                      <w:b/>
                      <w:lang w:val="bg-BG"/>
                    </w:rPr>
                    <w:t xml:space="preserve"> </w:t>
                  </w:r>
                </w:p>
              </w:tc>
              <w:tc>
                <w:tcPr>
                  <w:tcW w:w="4418" w:type="dxa"/>
                </w:tcPr>
                <w:p w:rsidR="00341D2D" w:rsidRPr="00CA7C03" w:rsidRDefault="00341D2D" w:rsidP="00CB7670">
                  <w:pPr>
                    <w:widowControl w:val="0"/>
                    <w:suppressAutoHyphens w:val="0"/>
                    <w:rPr>
                      <w:rFonts w:ascii="Times New Roman" w:hAnsi="Times New Roman" w:cs="Times New Roman"/>
                      <w:b/>
                      <w:lang w:val="bg-BG"/>
                    </w:rPr>
                  </w:pPr>
                </w:p>
              </w:tc>
            </w:tr>
            <w:tr w:rsidR="00341D2D" w:rsidRPr="004D1362" w:rsidTr="00341D2D">
              <w:tc>
                <w:tcPr>
                  <w:tcW w:w="5416" w:type="dxa"/>
                </w:tcPr>
                <w:p w:rsidR="00341D2D" w:rsidRPr="00CA7C03" w:rsidRDefault="00341D2D" w:rsidP="00CB7670">
                  <w:pPr>
                    <w:pStyle w:val="ListParagraph"/>
                    <w:widowControl w:val="0"/>
                    <w:numPr>
                      <w:ilvl w:val="1"/>
                      <w:numId w:val="66"/>
                    </w:numPr>
                    <w:suppressAutoHyphens w:val="0"/>
                    <w:contextualSpacing/>
                    <w:rPr>
                      <w:rFonts w:ascii="Times New Roman" w:hAnsi="Times New Roman" w:cs="Times New Roman"/>
                      <w:b/>
                      <w:lang w:val="bg-BG"/>
                    </w:rPr>
                  </w:pPr>
                  <w:r w:rsidRPr="00CA7C03">
                    <w:rPr>
                      <w:rFonts w:ascii="Times New Roman" w:hAnsi="Times New Roman" w:cs="Times New Roman"/>
                      <w:b/>
                      <w:lang w:val="bg-BG"/>
                    </w:rPr>
                    <w:t xml:space="preserve">Необходимост от съдействие на външни организации </w:t>
                  </w:r>
                  <w:r w:rsidRPr="00CA7C03">
                    <w:rPr>
                      <w:rFonts w:ascii="Times New Roman" w:hAnsi="Times New Roman" w:cs="Times New Roman"/>
                      <w:b/>
                      <w:i/>
                      <w:lang w:val="bg-BG"/>
                    </w:rPr>
                    <w:t>(не/ да, ако да, на кои, в какво да се състои)</w:t>
                  </w:r>
                </w:p>
              </w:tc>
              <w:tc>
                <w:tcPr>
                  <w:tcW w:w="4418" w:type="dxa"/>
                </w:tcPr>
                <w:p w:rsidR="00341D2D" w:rsidRPr="00CA7C03" w:rsidRDefault="00341D2D" w:rsidP="00CB7670">
                  <w:pPr>
                    <w:widowControl w:val="0"/>
                    <w:suppressAutoHyphens w:val="0"/>
                    <w:rPr>
                      <w:rFonts w:ascii="Times New Roman" w:hAnsi="Times New Roman" w:cs="Times New Roman"/>
                      <w:b/>
                      <w:lang w:val="bg-BG"/>
                    </w:rPr>
                  </w:pPr>
                </w:p>
              </w:tc>
            </w:tr>
          </w:tbl>
          <w:p w:rsidR="00341D2D" w:rsidRPr="00CA7C03" w:rsidRDefault="00341D2D" w:rsidP="00CB7670">
            <w:pPr>
              <w:widowControl w:val="0"/>
              <w:suppressAutoHyphens w:val="0"/>
              <w:rPr>
                <w:rFonts w:ascii="Times New Roman" w:hAnsi="Times New Roman" w:cs="Times New Roman"/>
                <w:b/>
                <w:lang w:val="bg-BG"/>
              </w:rPr>
            </w:pPr>
          </w:p>
          <w:tbl>
            <w:tblPr>
              <w:tblStyle w:val="TableGrid"/>
              <w:tblW w:w="0" w:type="auto"/>
              <w:tblLook w:val="04A0" w:firstRow="1" w:lastRow="0" w:firstColumn="1" w:lastColumn="0" w:noHBand="0" w:noVBand="1"/>
            </w:tblPr>
            <w:tblGrid>
              <w:gridCol w:w="2458"/>
              <w:gridCol w:w="2459"/>
              <w:gridCol w:w="2458"/>
              <w:gridCol w:w="2459"/>
            </w:tblGrid>
            <w:tr w:rsidR="00341D2D" w:rsidRPr="00CA7C03" w:rsidTr="00341D2D">
              <w:trPr>
                <w:trHeight w:val="305"/>
              </w:trPr>
              <w:tc>
                <w:tcPr>
                  <w:tcW w:w="9834" w:type="dxa"/>
                  <w:gridSpan w:val="4"/>
                </w:tcPr>
                <w:p w:rsidR="00341D2D" w:rsidRPr="00CA7C03" w:rsidRDefault="00341D2D" w:rsidP="00CB7670">
                  <w:pPr>
                    <w:pStyle w:val="ListParagraph"/>
                    <w:widowControl w:val="0"/>
                    <w:numPr>
                      <w:ilvl w:val="0"/>
                      <w:numId w:val="66"/>
                    </w:numPr>
                    <w:suppressAutoHyphens w:val="0"/>
                    <w:contextualSpacing/>
                    <w:rPr>
                      <w:rFonts w:ascii="Times New Roman" w:hAnsi="Times New Roman" w:cs="Times New Roman"/>
                      <w:b/>
                      <w:lang w:val="bg-BG"/>
                    </w:rPr>
                  </w:pPr>
                  <w:r w:rsidRPr="00CA7C03">
                    <w:rPr>
                      <w:rFonts w:ascii="Times New Roman" w:hAnsi="Times New Roman" w:cs="Times New Roman"/>
                      <w:b/>
                      <w:lang w:val="bg-BG"/>
                    </w:rPr>
                    <w:t>Лице, изготвило аварийния лист</w:t>
                  </w:r>
                </w:p>
              </w:tc>
            </w:tr>
            <w:tr w:rsidR="00341D2D" w:rsidRPr="00CA7C03" w:rsidTr="00341D2D">
              <w:tc>
                <w:tcPr>
                  <w:tcW w:w="2458" w:type="dxa"/>
                </w:tcPr>
                <w:p w:rsidR="00341D2D" w:rsidRPr="00CA7C03" w:rsidRDefault="00341D2D" w:rsidP="00CB7670">
                  <w:pPr>
                    <w:widowControl w:val="0"/>
                    <w:suppressAutoHyphens w:val="0"/>
                    <w:jc w:val="center"/>
                    <w:rPr>
                      <w:rFonts w:ascii="Times New Roman" w:hAnsi="Times New Roman" w:cs="Times New Roman"/>
                      <w:b/>
                      <w:lang w:val="bg-BG"/>
                    </w:rPr>
                  </w:pPr>
                  <w:r w:rsidRPr="00CA7C03">
                    <w:rPr>
                      <w:rFonts w:ascii="Times New Roman" w:hAnsi="Times New Roman" w:cs="Times New Roman"/>
                      <w:b/>
                      <w:lang w:val="bg-BG"/>
                    </w:rPr>
                    <w:t>Име и фамилия:</w:t>
                  </w:r>
                </w:p>
              </w:tc>
              <w:tc>
                <w:tcPr>
                  <w:tcW w:w="2459" w:type="dxa"/>
                </w:tcPr>
                <w:p w:rsidR="00341D2D" w:rsidRPr="00CA7C03" w:rsidRDefault="00341D2D" w:rsidP="00CB7670">
                  <w:pPr>
                    <w:widowControl w:val="0"/>
                    <w:suppressAutoHyphens w:val="0"/>
                    <w:jc w:val="center"/>
                    <w:rPr>
                      <w:rFonts w:ascii="Times New Roman" w:hAnsi="Times New Roman" w:cs="Times New Roman"/>
                      <w:b/>
                      <w:lang w:val="bg-BG"/>
                    </w:rPr>
                  </w:pPr>
                  <w:r w:rsidRPr="00CA7C03">
                    <w:rPr>
                      <w:rFonts w:ascii="Times New Roman" w:hAnsi="Times New Roman" w:cs="Times New Roman"/>
                      <w:b/>
                      <w:lang w:val="bg-BG"/>
                    </w:rPr>
                    <w:t>Длъжност/ позиция в аварийния екип:</w:t>
                  </w:r>
                </w:p>
              </w:tc>
              <w:tc>
                <w:tcPr>
                  <w:tcW w:w="2458" w:type="dxa"/>
                </w:tcPr>
                <w:p w:rsidR="00341D2D" w:rsidRPr="00CA7C03" w:rsidRDefault="00341D2D" w:rsidP="00CB7670">
                  <w:pPr>
                    <w:widowControl w:val="0"/>
                    <w:suppressAutoHyphens w:val="0"/>
                    <w:jc w:val="center"/>
                    <w:rPr>
                      <w:rFonts w:ascii="Times New Roman" w:hAnsi="Times New Roman" w:cs="Times New Roman"/>
                      <w:b/>
                      <w:lang w:val="bg-BG"/>
                    </w:rPr>
                  </w:pPr>
                  <w:r w:rsidRPr="00CA7C03">
                    <w:rPr>
                      <w:rFonts w:ascii="Times New Roman" w:hAnsi="Times New Roman" w:cs="Times New Roman"/>
                      <w:b/>
                      <w:lang w:val="bg-BG"/>
                    </w:rPr>
                    <w:t>Дата:</w:t>
                  </w:r>
                </w:p>
              </w:tc>
              <w:tc>
                <w:tcPr>
                  <w:tcW w:w="2459" w:type="dxa"/>
                </w:tcPr>
                <w:p w:rsidR="00341D2D" w:rsidRPr="00CA7C03" w:rsidRDefault="00341D2D" w:rsidP="00CB7670">
                  <w:pPr>
                    <w:widowControl w:val="0"/>
                    <w:suppressAutoHyphens w:val="0"/>
                    <w:jc w:val="center"/>
                    <w:rPr>
                      <w:rFonts w:ascii="Times New Roman" w:hAnsi="Times New Roman" w:cs="Times New Roman"/>
                      <w:b/>
                      <w:lang w:val="bg-BG"/>
                    </w:rPr>
                  </w:pPr>
                  <w:r w:rsidRPr="00CA7C03">
                    <w:rPr>
                      <w:rFonts w:ascii="Times New Roman" w:hAnsi="Times New Roman" w:cs="Times New Roman"/>
                      <w:b/>
                      <w:lang w:val="bg-BG"/>
                    </w:rPr>
                    <w:t>Подпис:</w:t>
                  </w:r>
                </w:p>
              </w:tc>
            </w:tr>
            <w:tr w:rsidR="00341D2D" w:rsidRPr="00CA7C03" w:rsidTr="00341D2D">
              <w:tc>
                <w:tcPr>
                  <w:tcW w:w="2458" w:type="dxa"/>
                </w:tcPr>
                <w:p w:rsidR="00341D2D" w:rsidRPr="00CA7C03" w:rsidRDefault="00341D2D" w:rsidP="00CB7670">
                  <w:pPr>
                    <w:widowControl w:val="0"/>
                    <w:suppressAutoHyphens w:val="0"/>
                    <w:rPr>
                      <w:rFonts w:ascii="Times New Roman" w:hAnsi="Times New Roman" w:cs="Times New Roman"/>
                      <w:b/>
                      <w:lang w:val="bg-BG"/>
                    </w:rPr>
                  </w:pPr>
                </w:p>
              </w:tc>
              <w:tc>
                <w:tcPr>
                  <w:tcW w:w="2459" w:type="dxa"/>
                </w:tcPr>
                <w:p w:rsidR="00341D2D" w:rsidRPr="00CA7C03" w:rsidRDefault="00341D2D" w:rsidP="00CB7670">
                  <w:pPr>
                    <w:widowControl w:val="0"/>
                    <w:suppressAutoHyphens w:val="0"/>
                    <w:rPr>
                      <w:rFonts w:ascii="Times New Roman" w:hAnsi="Times New Roman" w:cs="Times New Roman"/>
                      <w:b/>
                      <w:lang w:val="bg-BG"/>
                    </w:rPr>
                  </w:pPr>
                </w:p>
              </w:tc>
              <w:tc>
                <w:tcPr>
                  <w:tcW w:w="2458" w:type="dxa"/>
                </w:tcPr>
                <w:p w:rsidR="00341D2D" w:rsidRPr="00CA7C03" w:rsidRDefault="00341D2D" w:rsidP="00CB7670">
                  <w:pPr>
                    <w:widowControl w:val="0"/>
                    <w:suppressAutoHyphens w:val="0"/>
                    <w:rPr>
                      <w:rFonts w:ascii="Times New Roman" w:hAnsi="Times New Roman" w:cs="Times New Roman"/>
                      <w:b/>
                      <w:lang w:val="bg-BG"/>
                    </w:rPr>
                  </w:pPr>
                </w:p>
              </w:tc>
              <w:tc>
                <w:tcPr>
                  <w:tcW w:w="2459" w:type="dxa"/>
                </w:tcPr>
                <w:p w:rsidR="00341D2D" w:rsidRPr="00CA7C03" w:rsidRDefault="00341D2D" w:rsidP="00CB7670">
                  <w:pPr>
                    <w:widowControl w:val="0"/>
                    <w:suppressAutoHyphens w:val="0"/>
                    <w:rPr>
                      <w:rFonts w:ascii="Times New Roman" w:hAnsi="Times New Roman" w:cs="Times New Roman"/>
                      <w:b/>
                      <w:lang w:val="bg-BG"/>
                    </w:rPr>
                  </w:pPr>
                </w:p>
              </w:tc>
            </w:tr>
          </w:tbl>
          <w:p w:rsidR="00341D2D" w:rsidRPr="00CA7C03" w:rsidRDefault="00341D2D" w:rsidP="00CB7670">
            <w:pPr>
              <w:widowControl w:val="0"/>
              <w:suppressAutoHyphens w:val="0"/>
              <w:rPr>
                <w:rFonts w:ascii="Times New Roman" w:hAnsi="Times New Roman" w:cs="Times New Roman"/>
                <w:b/>
                <w:lang w:val="bg-BG"/>
              </w:rPr>
            </w:pPr>
          </w:p>
        </w:tc>
      </w:tr>
    </w:tbl>
    <w:p w:rsidR="00341D2D" w:rsidRPr="00CA7C03" w:rsidRDefault="00341D2D" w:rsidP="00CB7670">
      <w:pPr>
        <w:pStyle w:val="ListParagraph"/>
        <w:widowControl w:val="0"/>
        <w:suppressAutoHyphens w:val="0"/>
        <w:ind w:left="23" w:hanging="23"/>
        <w:jc w:val="center"/>
        <w:rPr>
          <w:b/>
          <w:lang w:val="bg-BG"/>
        </w:rPr>
      </w:pPr>
    </w:p>
    <w:p w:rsidR="00341D2D" w:rsidRPr="00CA7C03" w:rsidRDefault="00341D2D" w:rsidP="00CB7670">
      <w:pPr>
        <w:pStyle w:val="ListParagraph"/>
        <w:widowControl w:val="0"/>
        <w:suppressAutoHyphens w:val="0"/>
        <w:ind w:left="23" w:hanging="23"/>
        <w:jc w:val="center"/>
        <w:rPr>
          <w:b/>
          <w:lang w:val="bg-BG"/>
        </w:rPr>
      </w:pPr>
    </w:p>
    <w:p w:rsidR="00341D2D" w:rsidRPr="00CA7C03" w:rsidRDefault="00341D2D" w:rsidP="00CB7670">
      <w:pPr>
        <w:pStyle w:val="ListParagraph"/>
        <w:widowControl w:val="0"/>
        <w:suppressAutoHyphens w:val="0"/>
        <w:ind w:left="23" w:hanging="23"/>
        <w:jc w:val="center"/>
        <w:rPr>
          <w:b/>
          <w:lang w:val="bg-BG"/>
        </w:rPr>
      </w:pPr>
    </w:p>
    <w:p w:rsidR="00341D2D" w:rsidRDefault="00341D2D" w:rsidP="00CB7670">
      <w:pPr>
        <w:pStyle w:val="ListParagraph"/>
        <w:widowControl w:val="0"/>
        <w:suppressAutoHyphens w:val="0"/>
        <w:ind w:left="23" w:hanging="23"/>
        <w:jc w:val="center"/>
        <w:rPr>
          <w:b/>
          <w:lang w:val="bg-BG"/>
        </w:rPr>
      </w:pPr>
    </w:p>
    <w:p w:rsidR="00CB7670" w:rsidRPr="00CA7C03" w:rsidRDefault="00CB7670" w:rsidP="00CB7670">
      <w:pPr>
        <w:pStyle w:val="ListParagraph"/>
        <w:widowControl w:val="0"/>
        <w:suppressAutoHyphens w:val="0"/>
        <w:ind w:left="23" w:hanging="23"/>
        <w:jc w:val="center"/>
        <w:rPr>
          <w:b/>
          <w:lang w:val="bg-BG"/>
        </w:rPr>
      </w:pPr>
    </w:p>
    <w:p w:rsidR="00341D2D" w:rsidRPr="00CA7C03" w:rsidRDefault="00341D2D" w:rsidP="00CB7670">
      <w:pPr>
        <w:pStyle w:val="ListParagraph"/>
        <w:widowControl w:val="0"/>
        <w:suppressAutoHyphens w:val="0"/>
        <w:ind w:left="23" w:hanging="23"/>
        <w:jc w:val="center"/>
        <w:rPr>
          <w:b/>
          <w:lang w:val="bg-BG"/>
        </w:rPr>
      </w:pPr>
    </w:p>
    <w:p w:rsidR="00341D2D" w:rsidRPr="00CA7C03" w:rsidRDefault="00341D2D" w:rsidP="00CB7670">
      <w:pPr>
        <w:pStyle w:val="ListParagraph"/>
        <w:widowControl w:val="0"/>
        <w:suppressAutoHyphens w:val="0"/>
        <w:ind w:left="23" w:hanging="23"/>
        <w:jc w:val="center"/>
        <w:rPr>
          <w:b/>
          <w:lang w:val="bg-BG"/>
        </w:rPr>
      </w:pPr>
      <w:r w:rsidRPr="00CA7C03">
        <w:rPr>
          <w:b/>
          <w:lang w:val="bg-BG"/>
        </w:rPr>
        <w:t>ПРИЛОЖЕНИЕ 3</w:t>
      </w:r>
    </w:p>
    <w:p w:rsidR="00341D2D" w:rsidRPr="00CA7C03" w:rsidRDefault="00341D2D" w:rsidP="00CB7670">
      <w:pPr>
        <w:pStyle w:val="ListParagraph"/>
        <w:widowControl w:val="0"/>
        <w:suppressAutoHyphens w:val="0"/>
        <w:ind w:left="23" w:hanging="23"/>
        <w:jc w:val="center"/>
        <w:rPr>
          <w:b/>
          <w:lang w:val="bg-BG"/>
        </w:rPr>
      </w:pPr>
    </w:p>
    <w:tbl>
      <w:tblPr>
        <w:tblStyle w:val="TableGrid"/>
        <w:tblW w:w="0" w:type="auto"/>
        <w:tblInd w:w="23" w:type="dxa"/>
        <w:tblLook w:val="04A0" w:firstRow="1" w:lastRow="0" w:firstColumn="1" w:lastColumn="0" w:noHBand="0" w:noVBand="1"/>
      </w:tblPr>
      <w:tblGrid>
        <w:gridCol w:w="9265"/>
      </w:tblGrid>
      <w:tr w:rsidR="00341D2D" w:rsidRPr="00CA7C03" w:rsidTr="00341D2D">
        <w:trPr>
          <w:trHeight w:val="12564"/>
        </w:trPr>
        <w:tc>
          <w:tcPr>
            <w:tcW w:w="9599" w:type="dxa"/>
          </w:tcPr>
          <w:p w:rsidR="00341D2D" w:rsidRPr="00CA7C03" w:rsidRDefault="00341D2D" w:rsidP="00CB7670">
            <w:pPr>
              <w:pStyle w:val="ListParagraph"/>
              <w:widowControl w:val="0"/>
              <w:suppressAutoHyphens w:val="0"/>
              <w:jc w:val="center"/>
              <w:rPr>
                <w:rFonts w:ascii="Times New Roman" w:hAnsi="Times New Roman" w:cs="Times New Roman"/>
                <w:b/>
                <w:lang w:val="bg-BG"/>
              </w:rPr>
            </w:pPr>
            <w:r w:rsidRPr="00CA7C03">
              <w:rPr>
                <w:rFonts w:ascii="Times New Roman" w:hAnsi="Times New Roman" w:cs="Times New Roman"/>
                <w:b/>
                <w:lang w:val="bg-BG"/>
              </w:rPr>
              <w:t>ПОСЛЕДВАЩ ДОКЛАД ЗА ПРИКЛЮЧИЛА АВАРИЯ</w:t>
            </w:r>
          </w:p>
          <w:p w:rsidR="00341D2D" w:rsidRPr="00CA7C03" w:rsidRDefault="00341D2D" w:rsidP="00CB7670">
            <w:pPr>
              <w:pStyle w:val="ListParagraph"/>
              <w:widowControl w:val="0"/>
              <w:suppressAutoHyphens w:val="0"/>
              <w:jc w:val="center"/>
              <w:rPr>
                <w:rFonts w:ascii="Times New Roman" w:hAnsi="Times New Roman" w:cs="Times New Roman"/>
                <w:b/>
                <w:lang w:val="bg-BG"/>
              </w:rPr>
            </w:pPr>
          </w:p>
          <w:tbl>
            <w:tblPr>
              <w:tblStyle w:val="TableGrid"/>
              <w:tblW w:w="0" w:type="auto"/>
              <w:tblLook w:val="04A0" w:firstRow="1" w:lastRow="0" w:firstColumn="1" w:lastColumn="0" w:noHBand="0" w:noVBand="1"/>
            </w:tblPr>
            <w:tblGrid>
              <w:gridCol w:w="9039"/>
            </w:tblGrid>
            <w:tr w:rsidR="00341D2D" w:rsidRPr="00CA7C03" w:rsidTr="00341D2D">
              <w:tc>
                <w:tcPr>
                  <w:tcW w:w="9368" w:type="dxa"/>
                </w:tcPr>
                <w:p w:rsidR="00341D2D" w:rsidRPr="00CA7C03" w:rsidRDefault="00341D2D" w:rsidP="00A93F16">
                  <w:pPr>
                    <w:pStyle w:val="ListParagraph"/>
                    <w:widowControl w:val="0"/>
                    <w:numPr>
                      <w:ilvl w:val="0"/>
                      <w:numId w:val="67"/>
                    </w:numPr>
                    <w:suppressAutoHyphens w:val="0"/>
                    <w:contextualSpacing/>
                    <w:rPr>
                      <w:rFonts w:ascii="Times New Roman" w:hAnsi="Times New Roman" w:cs="Times New Roman"/>
                      <w:b/>
                      <w:lang w:val="bg-BG"/>
                    </w:rPr>
                  </w:pPr>
                  <w:r w:rsidRPr="00CA7C03">
                    <w:rPr>
                      <w:rFonts w:ascii="Times New Roman" w:hAnsi="Times New Roman" w:cs="Times New Roman"/>
                      <w:b/>
                      <w:lang w:val="bg-BG"/>
                    </w:rPr>
                    <w:t>Обобщено наименование на аварията:</w:t>
                  </w:r>
                </w:p>
              </w:tc>
            </w:tr>
            <w:tr w:rsidR="00341D2D" w:rsidRPr="00CA7C03" w:rsidTr="00341D2D">
              <w:tc>
                <w:tcPr>
                  <w:tcW w:w="9368" w:type="dxa"/>
                </w:tcPr>
                <w:p w:rsidR="00341D2D" w:rsidRPr="00CA7C03" w:rsidRDefault="00341D2D" w:rsidP="00CB7670">
                  <w:pPr>
                    <w:pStyle w:val="ListParagraph"/>
                    <w:widowControl w:val="0"/>
                    <w:suppressAutoHyphens w:val="0"/>
                    <w:rPr>
                      <w:rFonts w:ascii="Times New Roman" w:hAnsi="Times New Roman" w:cs="Times New Roman"/>
                      <w:b/>
                      <w:lang w:val="bg-BG"/>
                    </w:rPr>
                  </w:pPr>
                  <w:r w:rsidRPr="00CA7C03">
                    <w:rPr>
                      <w:rFonts w:ascii="Times New Roman" w:hAnsi="Times New Roman" w:cs="Times New Roman"/>
                      <w:b/>
                      <w:lang w:val="bg-BG"/>
                    </w:rPr>
                    <w:t>Авария в ….</w:t>
                  </w:r>
                </w:p>
                <w:p w:rsidR="00341D2D" w:rsidRPr="00CA7C03" w:rsidRDefault="00341D2D" w:rsidP="00CB7670">
                  <w:pPr>
                    <w:pStyle w:val="ListParagraph"/>
                    <w:widowControl w:val="0"/>
                    <w:suppressAutoHyphens w:val="0"/>
                    <w:rPr>
                      <w:rFonts w:ascii="Times New Roman" w:hAnsi="Times New Roman" w:cs="Times New Roman"/>
                      <w:b/>
                      <w:lang w:val="bg-BG"/>
                    </w:rPr>
                  </w:pPr>
                </w:p>
              </w:tc>
            </w:tr>
          </w:tbl>
          <w:p w:rsidR="00341D2D" w:rsidRPr="00CA7C03" w:rsidRDefault="00341D2D" w:rsidP="00CB7670">
            <w:pPr>
              <w:pStyle w:val="ListParagraph"/>
              <w:widowControl w:val="0"/>
              <w:suppressAutoHyphens w:val="0"/>
              <w:rPr>
                <w:rFonts w:ascii="Times New Roman" w:hAnsi="Times New Roman" w:cs="Times New Roman"/>
                <w:b/>
                <w:lang w:val="bg-BG"/>
              </w:rPr>
            </w:pPr>
          </w:p>
          <w:tbl>
            <w:tblPr>
              <w:tblStyle w:val="TableGrid"/>
              <w:tblW w:w="0" w:type="auto"/>
              <w:tblLook w:val="04A0" w:firstRow="1" w:lastRow="0" w:firstColumn="1" w:lastColumn="0" w:noHBand="0" w:noVBand="1"/>
            </w:tblPr>
            <w:tblGrid>
              <w:gridCol w:w="4520"/>
              <w:gridCol w:w="4519"/>
            </w:tblGrid>
            <w:tr w:rsidR="00341D2D" w:rsidRPr="004D1362" w:rsidTr="00341D2D">
              <w:tc>
                <w:tcPr>
                  <w:tcW w:w="4684" w:type="dxa"/>
                </w:tcPr>
                <w:p w:rsidR="00341D2D" w:rsidRPr="00CA7C03" w:rsidRDefault="00341D2D" w:rsidP="00CB7670">
                  <w:pPr>
                    <w:widowControl w:val="0"/>
                    <w:suppressAutoHyphens w:val="0"/>
                    <w:jc w:val="center"/>
                    <w:rPr>
                      <w:rFonts w:ascii="Times New Roman" w:hAnsi="Times New Roman" w:cs="Times New Roman"/>
                      <w:b/>
                      <w:lang w:val="bg-BG"/>
                    </w:rPr>
                  </w:pPr>
                  <w:r w:rsidRPr="00CA7C03">
                    <w:rPr>
                      <w:rFonts w:ascii="Times New Roman" w:hAnsi="Times New Roman" w:cs="Times New Roman"/>
                      <w:b/>
                      <w:lang w:val="bg-BG"/>
                    </w:rPr>
                    <w:t>Начало на аварията (час и дата):</w:t>
                  </w:r>
                </w:p>
              </w:tc>
              <w:tc>
                <w:tcPr>
                  <w:tcW w:w="4684" w:type="dxa"/>
                </w:tcPr>
                <w:p w:rsidR="00341D2D" w:rsidRPr="00CA7C03" w:rsidRDefault="00341D2D" w:rsidP="00CB7670">
                  <w:pPr>
                    <w:widowControl w:val="0"/>
                    <w:suppressAutoHyphens w:val="0"/>
                    <w:jc w:val="center"/>
                    <w:rPr>
                      <w:rFonts w:ascii="Times New Roman" w:hAnsi="Times New Roman" w:cs="Times New Roman"/>
                      <w:b/>
                      <w:lang w:val="bg-BG"/>
                    </w:rPr>
                  </w:pPr>
                  <w:r w:rsidRPr="00CA7C03">
                    <w:rPr>
                      <w:rFonts w:ascii="Times New Roman" w:hAnsi="Times New Roman" w:cs="Times New Roman"/>
                      <w:b/>
                      <w:lang w:val="bg-BG"/>
                    </w:rPr>
                    <w:t>Край на аварията (час и дата):</w:t>
                  </w:r>
                </w:p>
              </w:tc>
            </w:tr>
            <w:tr w:rsidR="00341D2D" w:rsidRPr="004D1362" w:rsidTr="00341D2D">
              <w:tc>
                <w:tcPr>
                  <w:tcW w:w="4684"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4684" w:type="dxa"/>
                </w:tcPr>
                <w:p w:rsidR="00341D2D" w:rsidRPr="00CA7C03" w:rsidRDefault="00341D2D" w:rsidP="00CB7670">
                  <w:pPr>
                    <w:pStyle w:val="ListParagraph"/>
                    <w:widowControl w:val="0"/>
                    <w:suppressAutoHyphens w:val="0"/>
                    <w:rPr>
                      <w:rFonts w:ascii="Times New Roman" w:hAnsi="Times New Roman" w:cs="Times New Roman"/>
                      <w:b/>
                      <w:lang w:val="bg-BG"/>
                    </w:rPr>
                  </w:pPr>
                </w:p>
              </w:tc>
            </w:tr>
          </w:tbl>
          <w:p w:rsidR="00341D2D" w:rsidRPr="00CA7C03" w:rsidRDefault="00341D2D" w:rsidP="00CB7670">
            <w:pPr>
              <w:pStyle w:val="ListParagraph"/>
              <w:widowControl w:val="0"/>
              <w:suppressAutoHyphens w:val="0"/>
              <w:rPr>
                <w:rFonts w:ascii="Times New Roman" w:hAnsi="Times New Roman" w:cs="Times New Roman"/>
                <w:b/>
                <w:lang w:val="bg-BG"/>
              </w:rPr>
            </w:pPr>
          </w:p>
          <w:tbl>
            <w:tblPr>
              <w:tblStyle w:val="TableGrid"/>
              <w:tblW w:w="0" w:type="auto"/>
              <w:tblLook w:val="04A0" w:firstRow="1" w:lastRow="0" w:firstColumn="1" w:lastColumn="0" w:noHBand="0" w:noVBand="1"/>
            </w:tblPr>
            <w:tblGrid>
              <w:gridCol w:w="9039"/>
            </w:tblGrid>
            <w:tr w:rsidR="00341D2D" w:rsidRPr="004D1362" w:rsidTr="00341D2D">
              <w:tc>
                <w:tcPr>
                  <w:tcW w:w="9368" w:type="dxa"/>
                </w:tcPr>
                <w:p w:rsidR="00341D2D" w:rsidRPr="00CA7C03" w:rsidRDefault="00341D2D" w:rsidP="00A93F16">
                  <w:pPr>
                    <w:pStyle w:val="ListParagraph"/>
                    <w:widowControl w:val="0"/>
                    <w:numPr>
                      <w:ilvl w:val="0"/>
                      <w:numId w:val="67"/>
                    </w:numPr>
                    <w:suppressAutoHyphens w:val="0"/>
                    <w:contextualSpacing/>
                    <w:rPr>
                      <w:rFonts w:ascii="Times New Roman" w:hAnsi="Times New Roman" w:cs="Times New Roman"/>
                      <w:b/>
                      <w:lang w:val="bg-BG"/>
                    </w:rPr>
                  </w:pPr>
                  <w:r w:rsidRPr="00CA7C03">
                    <w:rPr>
                      <w:rFonts w:ascii="Times New Roman" w:hAnsi="Times New Roman" w:cs="Times New Roman"/>
                      <w:b/>
                      <w:lang w:val="bg-BG"/>
                    </w:rPr>
                    <w:t xml:space="preserve">Местонахождение на аварията и засегнати активи </w:t>
                  </w:r>
                  <w:r w:rsidRPr="00CA7C03">
                    <w:rPr>
                      <w:rFonts w:ascii="Times New Roman" w:hAnsi="Times New Roman" w:cs="Times New Roman"/>
                      <w:b/>
                      <w:i/>
                      <w:lang w:val="bg-BG"/>
                    </w:rPr>
                    <w:t>(не, да, ако да, кои, степен на засягане)</w:t>
                  </w:r>
                  <w:r w:rsidRPr="00CA7C03">
                    <w:rPr>
                      <w:rFonts w:ascii="Times New Roman" w:hAnsi="Times New Roman" w:cs="Times New Roman"/>
                      <w:b/>
                      <w:lang w:val="bg-BG"/>
                    </w:rPr>
                    <w:t>:</w:t>
                  </w:r>
                </w:p>
              </w:tc>
            </w:tr>
            <w:tr w:rsidR="00341D2D" w:rsidRPr="004D1362" w:rsidTr="00341D2D">
              <w:tc>
                <w:tcPr>
                  <w:tcW w:w="9368" w:type="dxa"/>
                </w:tcPr>
                <w:p w:rsidR="00341D2D" w:rsidRPr="00CA7C03" w:rsidRDefault="00341D2D" w:rsidP="00CB7670">
                  <w:pPr>
                    <w:pStyle w:val="ListParagraph"/>
                    <w:widowControl w:val="0"/>
                    <w:suppressAutoHyphens w:val="0"/>
                    <w:rPr>
                      <w:rFonts w:ascii="Times New Roman" w:hAnsi="Times New Roman" w:cs="Times New Roman"/>
                      <w:b/>
                      <w:lang w:val="bg-BG"/>
                    </w:rPr>
                  </w:pPr>
                </w:p>
                <w:p w:rsidR="00341D2D" w:rsidRPr="00CA7C03" w:rsidRDefault="00341D2D" w:rsidP="00CB7670">
                  <w:pPr>
                    <w:pStyle w:val="ListParagraph"/>
                    <w:widowControl w:val="0"/>
                    <w:suppressAutoHyphens w:val="0"/>
                    <w:rPr>
                      <w:rFonts w:ascii="Times New Roman" w:hAnsi="Times New Roman" w:cs="Times New Roman"/>
                      <w:b/>
                      <w:lang w:val="bg-BG"/>
                    </w:rPr>
                  </w:pPr>
                </w:p>
                <w:p w:rsidR="00341D2D" w:rsidRPr="00CA7C03" w:rsidRDefault="00341D2D" w:rsidP="00CB7670">
                  <w:pPr>
                    <w:pStyle w:val="ListParagraph"/>
                    <w:widowControl w:val="0"/>
                    <w:suppressAutoHyphens w:val="0"/>
                    <w:rPr>
                      <w:rFonts w:ascii="Times New Roman" w:hAnsi="Times New Roman" w:cs="Times New Roman"/>
                      <w:b/>
                      <w:lang w:val="bg-BG"/>
                    </w:rPr>
                  </w:pPr>
                </w:p>
              </w:tc>
            </w:tr>
          </w:tbl>
          <w:p w:rsidR="00341D2D" w:rsidRPr="00CA7C03" w:rsidRDefault="00341D2D" w:rsidP="00CB7670">
            <w:pPr>
              <w:pStyle w:val="ListParagraph"/>
              <w:widowControl w:val="0"/>
              <w:suppressAutoHyphens w:val="0"/>
              <w:rPr>
                <w:rFonts w:ascii="Times New Roman" w:hAnsi="Times New Roman" w:cs="Times New Roman"/>
                <w:b/>
                <w:lang w:val="bg-BG"/>
              </w:rPr>
            </w:pPr>
          </w:p>
          <w:tbl>
            <w:tblPr>
              <w:tblStyle w:val="TableGrid"/>
              <w:tblW w:w="0" w:type="auto"/>
              <w:tblLook w:val="04A0" w:firstRow="1" w:lastRow="0" w:firstColumn="1" w:lastColumn="0" w:noHBand="0" w:noVBand="1"/>
            </w:tblPr>
            <w:tblGrid>
              <w:gridCol w:w="9039"/>
            </w:tblGrid>
            <w:tr w:rsidR="00341D2D" w:rsidRPr="004D1362" w:rsidTr="00341D2D">
              <w:tc>
                <w:tcPr>
                  <w:tcW w:w="9368" w:type="dxa"/>
                </w:tcPr>
                <w:p w:rsidR="00341D2D" w:rsidRPr="00CA7C03" w:rsidRDefault="00341D2D" w:rsidP="00A93F16">
                  <w:pPr>
                    <w:pStyle w:val="ListParagraph"/>
                    <w:widowControl w:val="0"/>
                    <w:numPr>
                      <w:ilvl w:val="0"/>
                      <w:numId w:val="67"/>
                    </w:numPr>
                    <w:suppressAutoHyphens w:val="0"/>
                    <w:contextualSpacing/>
                    <w:rPr>
                      <w:rFonts w:ascii="Times New Roman" w:hAnsi="Times New Roman" w:cs="Times New Roman"/>
                      <w:b/>
                      <w:lang w:val="bg-BG"/>
                    </w:rPr>
                  </w:pPr>
                  <w:r w:rsidRPr="00CA7C03">
                    <w:rPr>
                      <w:rFonts w:ascii="Times New Roman" w:hAnsi="Times New Roman" w:cs="Times New Roman"/>
                      <w:b/>
                      <w:lang w:val="bg-BG"/>
                    </w:rPr>
                    <w:t xml:space="preserve">Засягане на предоставяните ВиК услуги </w:t>
                  </w:r>
                  <w:r w:rsidRPr="00CA7C03">
                    <w:rPr>
                      <w:rFonts w:ascii="Times New Roman" w:hAnsi="Times New Roman" w:cs="Times New Roman"/>
                      <w:b/>
                      <w:i/>
                      <w:lang w:val="bg-BG"/>
                    </w:rPr>
                    <w:t>(не/ да/ ако да, кои, степен на засягане):</w:t>
                  </w:r>
                </w:p>
              </w:tc>
            </w:tr>
            <w:tr w:rsidR="00341D2D" w:rsidRPr="004D1362" w:rsidTr="00341D2D">
              <w:tc>
                <w:tcPr>
                  <w:tcW w:w="9368" w:type="dxa"/>
                </w:tcPr>
                <w:p w:rsidR="00341D2D" w:rsidRPr="00CA7C03" w:rsidRDefault="00341D2D" w:rsidP="00CB7670">
                  <w:pPr>
                    <w:pStyle w:val="ListParagraph"/>
                    <w:widowControl w:val="0"/>
                    <w:suppressAutoHyphens w:val="0"/>
                    <w:rPr>
                      <w:rFonts w:ascii="Times New Roman" w:hAnsi="Times New Roman" w:cs="Times New Roman"/>
                      <w:b/>
                      <w:lang w:val="bg-BG"/>
                    </w:rPr>
                  </w:pPr>
                </w:p>
                <w:p w:rsidR="00341D2D" w:rsidRPr="00CA7C03" w:rsidRDefault="00341D2D" w:rsidP="00CB7670">
                  <w:pPr>
                    <w:pStyle w:val="ListParagraph"/>
                    <w:widowControl w:val="0"/>
                    <w:suppressAutoHyphens w:val="0"/>
                    <w:rPr>
                      <w:rFonts w:ascii="Times New Roman" w:hAnsi="Times New Roman" w:cs="Times New Roman"/>
                      <w:b/>
                      <w:lang w:val="bg-BG"/>
                    </w:rPr>
                  </w:pPr>
                </w:p>
                <w:p w:rsidR="00341D2D" w:rsidRPr="00CA7C03" w:rsidRDefault="00341D2D" w:rsidP="00CB7670">
                  <w:pPr>
                    <w:pStyle w:val="ListParagraph"/>
                    <w:widowControl w:val="0"/>
                    <w:suppressAutoHyphens w:val="0"/>
                    <w:rPr>
                      <w:rFonts w:ascii="Times New Roman" w:hAnsi="Times New Roman" w:cs="Times New Roman"/>
                      <w:b/>
                      <w:lang w:val="bg-BG"/>
                    </w:rPr>
                  </w:pPr>
                </w:p>
              </w:tc>
            </w:tr>
          </w:tbl>
          <w:p w:rsidR="00341D2D" w:rsidRPr="00CA7C03" w:rsidRDefault="00341D2D" w:rsidP="00CB7670">
            <w:pPr>
              <w:pStyle w:val="ListParagraph"/>
              <w:widowControl w:val="0"/>
              <w:suppressAutoHyphens w:val="0"/>
              <w:rPr>
                <w:rFonts w:ascii="Times New Roman" w:hAnsi="Times New Roman" w:cs="Times New Roman"/>
                <w:b/>
                <w:lang w:val="bg-BG"/>
              </w:rPr>
            </w:pPr>
          </w:p>
          <w:tbl>
            <w:tblPr>
              <w:tblStyle w:val="TableGrid"/>
              <w:tblW w:w="0" w:type="auto"/>
              <w:tblLook w:val="04A0" w:firstRow="1" w:lastRow="0" w:firstColumn="1" w:lastColumn="0" w:noHBand="0" w:noVBand="1"/>
            </w:tblPr>
            <w:tblGrid>
              <w:gridCol w:w="9039"/>
            </w:tblGrid>
            <w:tr w:rsidR="00341D2D" w:rsidRPr="004D1362" w:rsidTr="00341D2D">
              <w:tc>
                <w:tcPr>
                  <w:tcW w:w="9368" w:type="dxa"/>
                </w:tcPr>
                <w:p w:rsidR="00341D2D" w:rsidRPr="00CA7C03" w:rsidRDefault="00341D2D" w:rsidP="00A93F16">
                  <w:pPr>
                    <w:pStyle w:val="ListParagraph"/>
                    <w:widowControl w:val="0"/>
                    <w:numPr>
                      <w:ilvl w:val="0"/>
                      <w:numId w:val="67"/>
                    </w:numPr>
                    <w:suppressAutoHyphens w:val="0"/>
                    <w:contextualSpacing/>
                    <w:rPr>
                      <w:rFonts w:ascii="Times New Roman" w:hAnsi="Times New Roman" w:cs="Times New Roman"/>
                      <w:b/>
                      <w:lang w:val="bg-BG"/>
                    </w:rPr>
                  </w:pPr>
                  <w:r w:rsidRPr="00CA7C03">
                    <w:rPr>
                      <w:rFonts w:ascii="Times New Roman" w:hAnsi="Times New Roman" w:cs="Times New Roman"/>
                      <w:b/>
                      <w:lang w:val="bg-BG"/>
                    </w:rPr>
                    <w:t xml:space="preserve">Засягане на здравето на служители, потребители, население, околна среда </w:t>
                  </w:r>
                  <w:r w:rsidRPr="00CA7C03">
                    <w:rPr>
                      <w:rFonts w:ascii="Times New Roman" w:hAnsi="Times New Roman" w:cs="Times New Roman"/>
                      <w:b/>
                      <w:i/>
                      <w:lang w:val="bg-BG"/>
                    </w:rPr>
                    <w:t>(не, да, ако да, брой, степен, сериозност):</w:t>
                  </w:r>
                </w:p>
              </w:tc>
            </w:tr>
            <w:tr w:rsidR="00341D2D" w:rsidRPr="004D1362" w:rsidTr="00341D2D">
              <w:tc>
                <w:tcPr>
                  <w:tcW w:w="9368" w:type="dxa"/>
                </w:tcPr>
                <w:p w:rsidR="00341D2D" w:rsidRPr="00CA7C03" w:rsidRDefault="00341D2D" w:rsidP="00CB7670">
                  <w:pPr>
                    <w:pStyle w:val="ListParagraph"/>
                    <w:widowControl w:val="0"/>
                    <w:suppressAutoHyphens w:val="0"/>
                    <w:rPr>
                      <w:rFonts w:ascii="Times New Roman" w:hAnsi="Times New Roman" w:cs="Times New Roman"/>
                      <w:b/>
                      <w:lang w:val="bg-BG"/>
                    </w:rPr>
                  </w:pPr>
                </w:p>
                <w:p w:rsidR="00341D2D" w:rsidRPr="00CA7C03" w:rsidRDefault="00341D2D" w:rsidP="00CB7670">
                  <w:pPr>
                    <w:pStyle w:val="ListParagraph"/>
                    <w:widowControl w:val="0"/>
                    <w:suppressAutoHyphens w:val="0"/>
                    <w:rPr>
                      <w:rFonts w:ascii="Times New Roman" w:hAnsi="Times New Roman" w:cs="Times New Roman"/>
                      <w:b/>
                      <w:lang w:val="bg-BG"/>
                    </w:rPr>
                  </w:pPr>
                </w:p>
                <w:p w:rsidR="00341D2D" w:rsidRPr="00CA7C03" w:rsidRDefault="00341D2D" w:rsidP="00CB7670">
                  <w:pPr>
                    <w:pStyle w:val="ListParagraph"/>
                    <w:widowControl w:val="0"/>
                    <w:suppressAutoHyphens w:val="0"/>
                    <w:rPr>
                      <w:rFonts w:ascii="Times New Roman" w:hAnsi="Times New Roman" w:cs="Times New Roman"/>
                      <w:b/>
                      <w:lang w:val="bg-BG"/>
                    </w:rPr>
                  </w:pPr>
                </w:p>
              </w:tc>
            </w:tr>
          </w:tbl>
          <w:p w:rsidR="00341D2D" w:rsidRPr="00CA7C03" w:rsidRDefault="00341D2D" w:rsidP="00CB7670">
            <w:pPr>
              <w:pStyle w:val="ListParagraph"/>
              <w:widowControl w:val="0"/>
              <w:suppressAutoHyphens w:val="0"/>
              <w:rPr>
                <w:rFonts w:ascii="Times New Roman" w:hAnsi="Times New Roman" w:cs="Times New Roman"/>
                <w:b/>
                <w:lang w:val="bg-BG"/>
              </w:rPr>
            </w:pPr>
          </w:p>
          <w:tbl>
            <w:tblPr>
              <w:tblStyle w:val="TableGrid"/>
              <w:tblW w:w="0" w:type="auto"/>
              <w:tblLook w:val="04A0" w:firstRow="1" w:lastRow="0" w:firstColumn="1" w:lastColumn="0" w:noHBand="0" w:noVBand="1"/>
            </w:tblPr>
            <w:tblGrid>
              <w:gridCol w:w="1910"/>
              <w:gridCol w:w="2606"/>
              <w:gridCol w:w="4523"/>
            </w:tblGrid>
            <w:tr w:rsidR="00341D2D" w:rsidRPr="004D1362" w:rsidTr="00341D2D">
              <w:tc>
                <w:tcPr>
                  <w:tcW w:w="9368" w:type="dxa"/>
                  <w:gridSpan w:val="3"/>
                </w:tcPr>
                <w:p w:rsidR="00341D2D" w:rsidRPr="00CA7C03" w:rsidRDefault="00341D2D" w:rsidP="00A93F16">
                  <w:pPr>
                    <w:pStyle w:val="ListParagraph"/>
                    <w:widowControl w:val="0"/>
                    <w:numPr>
                      <w:ilvl w:val="0"/>
                      <w:numId w:val="67"/>
                    </w:numPr>
                    <w:suppressAutoHyphens w:val="0"/>
                    <w:contextualSpacing/>
                    <w:rPr>
                      <w:rFonts w:ascii="Times New Roman" w:hAnsi="Times New Roman" w:cs="Times New Roman"/>
                      <w:b/>
                      <w:lang w:val="bg-BG"/>
                    </w:rPr>
                  </w:pPr>
                  <w:r w:rsidRPr="00CA7C03">
                    <w:rPr>
                      <w:rFonts w:ascii="Times New Roman" w:hAnsi="Times New Roman" w:cs="Times New Roman"/>
                      <w:b/>
                      <w:lang w:val="bg-BG"/>
                    </w:rPr>
                    <w:t xml:space="preserve">Оценка на Аварията </w:t>
                  </w:r>
                  <w:r w:rsidRPr="00CA7C03">
                    <w:rPr>
                      <w:rFonts w:ascii="Times New Roman" w:hAnsi="Times New Roman" w:cs="Times New Roman"/>
                      <w:b/>
                      <w:i/>
                      <w:lang w:val="bg-BG"/>
                    </w:rPr>
                    <w:t>(можело ли е да бъде избегната, ако да, как)</w:t>
                  </w:r>
                </w:p>
              </w:tc>
            </w:tr>
            <w:tr w:rsidR="00341D2D" w:rsidRPr="00CA7C03" w:rsidTr="00341D2D">
              <w:tc>
                <w:tcPr>
                  <w:tcW w:w="1957" w:type="dxa"/>
                </w:tcPr>
                <w:p w:rsidR="00341D2D" w:rsidRPr="00CA7C03" w:rsidRDefault="00341D2D" w:rsidP="00CB7670">
                  <w:pPr>
                    <w:pStyle w:val="ListParagraph"/>
                    <w:widowControl w:val="0"/>
                    <w:suppressAutoHyphens w:val="0"/>
                    <w:jc w:val="center"/>
                    <w:rPr>
                      <w:rFonts w:ascii="Times New Roman" w:hAnsi="Times New Roman" w:cs="Times New Roman"/>
                      <w:b/>
                      <w:lang w:val="bg-BG"/>
                    </w:rPr>
                  </w:pPr>
                  <w:r w:rsidRPr="00CA7C03">
                    <w:rPr>
                      <w:rFonts w:ascii="Times New Roman" w:hAnsi="Times New Roman" w:cs="Times New Roman"/>
                      <w:b/>
                      <w:lang w:val="bg-BG"/>
                    </w:rPr>
                    <w:t>Име и фамилия:</w:t>
                  </w:r>
                </w:p>
              </w:tc>
              <w:tc>
                <w:tcPr>
                  <w:tcW w:w="2693" w:type="dxa"/>
                </w:tcPr>
                <w:p w:rsidR="00341D2D" w:rsidRPr="00CA7C03" w:rsidRDefault="00341D2D" w:rsidP="00CB7670">
                  <w:pPr>
                    <w:pStyle w:val="ListParagraph"/>
                    <w:widowControl w:val="0"/>
                    <w:suppressAutoHyphens w:val="0"/>
                    <w:jc w:val="center"/>
                    <w:rPr>
                      <w:rFonts w:ascii="Times New Roman" w:hAnsi="Times New Roman" w:cs="Times New Roman"/>
                      <w:b/>
                      <w:lang w:val="bg-BG"/>
                    </w:rPr>
                  </w:pPr>
                  <w:r w:rsidRPr="00CA7C03">
                    <w:rPr>
                      <w:rFonts w:ascii="Times New Roman" w:hAnsi="Times New Roman" w:cs="Times New Roman"/>
                      <w:b/>
                      <w:lang w:val="bg-BG"/>
                    </w:rPr>
                    <w:t>Длъжност/ позиция в аварийния екип:</w:t>
                  </w:r>
                </w:p>
              </w:tc>
              <w:tc>
                <w:tcPr>
                  <w:tcW w:w="4718" w:type="dxa"/>
                </w:tcPr>
                <w:p w:rsidR="00341D2D" w:rsidRPr="00CA7C03" w:rsidRDefault="00341D2D" w:rsidP="00CB7670">
                  <w:pPr>
                    <w:pStyle w:val="ListParagraph"/>
                    <w:widowControl w:val="0"/>
                    <w:suppressAutoHyphens w:val="0"/>
                    <w:jc w:val="center"/>
                    <w:rPr>
                      <w:rFonts w:ascii="Times New Roman" w:hAnsi="Times New Roman" w:cs="Times New Roman"/>
                      <w:b/>
                      <w:lang w:val="bg-BG"/>
                    </w:rPr>
                  </w:pPr>
                  <w:r w:rsidRPr="00CA7C03">
                    <w:rPr>
                      <w:rFonts w:ascii="Times New Roman" w:hAnsi="Times New Roman" w:cs="Times New Roman"/>
                      <w:b/>
                      <w:lang w:val="bg-BG"/>
                    </w:rPr>
                    <w:t>Оценка/ предложение:</w:t>
                  </w:r>
                </w:p>
              </w:tc>
            </w:tr>
            <w:tr w:rsidR="00341D2D" w:rsidRPr="00CA7C03" w:rsidTr="00341D2D">
              <w:tc>
                <w:tcPr>
                  <w:tcW w:w="1957"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2693"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4718" w:type="dxa"/>
                </w:tcPr>
                <w:p w:rsidR="00341D2D" w:rsidRPr="00CA7C03" w:rsidRDefault="00341D2D" w:rsidP="00CB7670">
                  <w:pPr>
                    <w:pStyle w:val="ListParagraph"/>
                    <w:widowControl w:val="0"/>
                    <w:suppressAutoHyphens w:val="0"/>
                    <w:rPr>
                      <w:rFonts w:ascii="Times New Roman" w:hAnsi="Times New Roman" w:cs="Times New Roman"/>
                      <w:b/>
                      <w:lang w:val="bg-BG"/>
                    </w:rPr>
                  </w:pPr>
                </w:p>
              </w:tc>
            </w:tr>
            <w:tr w:rsidR="00341D2D" w:rsidRPr="00CA7C03" w:rsidTr="00341D2D">
              <w:tc>
                <w:tcPr>
                  <w:tcW w:w="1957"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2693"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4718" w:type="dxa"/>
                </w:tcPr>
                <w:p w:rsidR="00341D2D" w:rsidRPr="00CA7C03" w:rsidRDefault="00341D2D" w:rsidP="00CB7670">
                  <w:pPr>
                    <w:pStyle w:val="ListParagraph"/>
                    <w:widowControl w:val="0"/>
                    <w:suppressAutoHyphens w:val="0"/>
                    <w:rPr>
                      <w:rFonts w:ascii="Times New Roman" w:hAnsi="Times New Roman" w:cs="Times New Roman"/>
                      <w:b/>
                      <w:lang w:val="bg-BG"/>
                    </w:rPr>
                  </w:pPr>
                </w:p>
              </w:tc>
            </w:tr>
            <w:tr w:rsidR="00341D2D" w:rsidRPr="00CA7C03" w:rsidTr="00341D2D">
              <w:tc>
                <w:tcPr>
                  <w:tcW w:w="1957"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2693"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4718" w:type="dxa"/>
                </w:tcPr>
                <w:p w:rsidR="00341D2D" w:rsidRPr="00CA7C03" w:rsidRDefault="00341D2D" w:rsidP="00CB7670">
                  <w:pPr>
                    <w:pStyle w:val="ListParagraph"/>
                    <w:widowControl w:val="0"/>
                    <w:suppressAutoHyphens w:val="0"/>
                    <w:rPr>
                      <w:rFonts w:ascii="Times New Roman" w:hAnsi="Times New Roman" w:cs="Times New Roman"/>
                      <w:b/>
                      <w:lang w:val="bg-BG"/>
                    </w:rPr>
                  </w:pPr>
                </w:p>
              </w:tc>
            </w:tr>
            <w:tr w:rsidR="00341D2D" w:rsidRPr="00CA7C03" w:rsidTr="00341D2D">
              <w:tc>
                <w:tcPr>
                  <w:tcW w:w="1957"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2693"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4718" w:type="dxa"/>
                </w:tcPr>
                <w:p w:rsidR="00341D2D" w:rsidRPr="00CA7C03" w:rsidRDefault="00341D2D" w:rsidP="00CB7670">
                  <w:pPr>
                    <w:pStyle w:val="ListParagraph"/>
                    <w:widowControl w:val="0"/>
                    <w:suppressAutoHyphens w:val="0"/>
                    <w:rPr>
                      <w:rFonts w:ascii="Times New Roman" w:hAnsi="Times New Roman" w:cs="Times New Roman"/>
                      <w:b/>
                      <w:lang w:val="bg-BG"/>
                    </w:rPr>
                  </w:pPr>
                </w:p>
              </w:tc>
            </w:tr>
            <w:tr w:rsidR="00341D2D" w:rsidRPr="00CA7C03" w:rsidTr="00341D2D">
              <w:tc>
                <w:tcPr>
                  <w:tcW w:w="1957"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2693"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4718" w:type="dxa"/>
                </w:tcPr>
                <w:p w:rsidR="00341D2D" w:rsidRPr="00CA7C03" w:rsidRDefault="00341D2D" w:rsidP="00CB7670">
                  <w:pPr>
                    <w:pStyle w:val="ListParagraph"/>
                    <w:widowControl w:val="0"/>
                    <w:suppressAutoHyphens w:val="0"/>
                    <w:rPr>
                      <w:rFonts w:ascii="Times New Roman" w:hAnsi="Times New Roman" w:cs="Times New Roman"/>
                      <w:b/>
                      <w:lang w:val="bg-BG"/>
                    </w:rPr>
                  </w:pPr>
                </w:p>
              </w:tc>
            </w:tr>
            <w:tr w:rsidR="00341D2D" w:rsidRPr="00CA7C03" w:rsidTr="00341D2D">
              <w:tc>
                <w:tcPr>
                  <w:tcW w:w="1957"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2693" w:type="dxa"/>
                </w:tcPr>
                <w:p w:rsidR="00341D2D" w:rsidRPr="00CA7C03" w:rsidRDefault="00341D2D" w:rsidP="00CB7670">
                  <w:pPr>
                    <w:pStyle w:val="ListParagraph"/>
                    <w:widowControl w:val="0"/>
                    <w:suppressAutoHyphens w:val="0"/>
                    <w:rPr>
                      <w:rFonts w:ascii="Times New Roman" w:hAnsi="Times New Roman" w:cs="Times New Roman"/>
                      <w:b/>
                      <w:lang w:val="bg-BG"/>
                    </w:rPr>
                  </w:pPr>
                </w:p>
              </w:tc>
              <w:tc>
                <w:tcPr>
                  <w:tcW w:w="4718" w:type="dxa"/>
                </w:tcPr>
                <w:p w:rsidR="00341D2D" w:rsidRPr="00CA7C03" w:rsidRDefault="00341D2D" w:rsidP="00CB7670">
                  <w:pPr>
                    <w:pStyle w:val="ListParagraph"/>
                    <w:widowControl w:val="0"/>
                    <w:suppressAutoHyphens w:val="0"/>
                    <w:rPr>
                      <w:rFonts w:ascii="Times New Roman" w:hAnsi="Times New Roman" w:cs="Times New Roman"/>
                      <w:b/>
                      <w:lang w:val="bg-BG"/>
                    </w:rPr>
                  </w:pPr>
                </w:p>
              </w:tc>
            </w:tr>
          </w:tbl>
          <w:p w:rsidR="00341D2D" w:rsidRPr="00CA7C03" w:rsidRDefault="00341D2D" w:rsidP="00CB7670">
            <w:pPr>
              <w:pStyle w:val="ListParagraph"/>
              <w:widowControl w:val="0"/>
              <w:suppressAutoHyphens w:val="0"/>
              <w:rPr>
                <w:rFonts w:ascii="Times New Roman" w:hAnsi="Times New Roman" w:cs="Times New Roman"/>
                <w:b/>
                <w:lang w:val="bg-BG"/>
              </w:rPr>
            </w:pPr>
          </w:p>
          <w:p w:rsidR="00341D2D" w:rsidRPr="00CA7C03" w:rsidRDefault="00341D2D" w:rsidP="00CB7670">
            <w:pPr>
              <w:pStyle w:val="ListParagraph"/>
              <w:widowControl w:val="0"/>
              <w:suppressAutoHyphens w:val="0"/>
              <w:rPr>
                <w:rFonts w:ascii="Times New Roman" w:hAnsi="Times New Roman" w:cs="Times New Roman"/>
                <w:b/>
                <w:lang w:val="bg-BG"/>
              </w:rPr>
            </w:pPr>
          </w:p>
          <w:tbl>
            <w:tblPr>
              <w:tblStyle w:val="TableGrid"/>
              <w:tblW w:w="0" w:type="auto"/>
              <w:tblLook w:val="04A0" w:firstRow="1" w:lastRow="0" w:firstColumn="1" w:lastColumn="0" w:noHBand="0" w:noVBand="1"/>
            </w:tblPr>
            <w:tblGrid>
              <w:gridCol w:w="2277"/>
              <w:gridCol w:w="2293"/>
              <w:gridCol w:w="2215"/>
              <w:gridCol w:w="2254"/>
            </w:tblGrid>
            <w:tr w:rsidR="00341D2D" w:rsidRPr="00CA7C03" w:rsidTr="00341D2D">
              <w:trPr>
                <w:trHeight w:val="305"/>
              </w:trPr>
              <w:tc>
                <w:tcPr>
                  <w:tcW w:w="9834" w:type="dxa"/>
                  <w:gridSpan w:val="4"/>
                </w:tcPr>
                <w:p w:rsidR="00341D2D" w:rsidRPr="00CA7C03" w:rsidRDefault="00341D2D" w:rsidP="00A93F16">
                  <w:pPr>
                    <w:pStyle w:val="ListParagraph"/>
                    <w:widowControl w:val="0"/>
                    <w:numPr>
                      <w:ilvl w:val="0"/>
                      <w:numId w:val="67"/>
                    </w:numPr>
                    <w:suppressAutoHyphens w:val="0"/>
                    <w:contextualSpacing/>
                    <w:rPr>
                      <w:rFonts w:ascii="Times New Roman" w:hAnsi="Times New Roman" w:cs="Times New Roman"/>
                      <w:b/>
                      <w:lang w:val="bg-BG"/>
                    </w:rPr>
                  </w:pPr>
                  <w:r w:rsidRPr="00CA7C03">
                    <w:rPr>
                      <w:rFonts w:ascii="Times New Roman" w:hAnsi="Times New Roman" w:cs="Times New Roman"/>
                      <w:b/>
                      <w:lang w:val="bg-BG"/>
                    </w:rPr>
                    <w:t>Лице, изготвило доклада</w:t>
                  </w:r>
                </w:p>
              </w:tc>
            </w:tr>
            <w:tr w:rsidR="00341D2D" w:rsidRPr="00CA7C03" w:rsidTr="00341D2D">
              <w:tc>
                <w:tcPr>
                  <w:tcW w:w="2458" w:type="dxa"/>
                </w:tcPr>
                <w:p w:rsidR="00341D2D" w:rsidRPr="00CA7C03" w:rsidRDefault="00341D2D" w:rsidP="00CB7670">
                  <w:pPr>
                    <w:widowControl w:val="0"/>
                    <w:suppressAutoHyphens w:val="0"/>
                    <w:jc w:val="center"/>
                    <w:rPr>
                      <w:rFonts w:ascii="Times New Roman" w:hAnsi="Times New Roman" w:cs="Times New Roman"/>
                      <w:b/>
                      <w:lang w:val="bg-BG"/>
                    </w:rPr>
                  </w:pPr>
                  <w:r w:rsidRPr="00CA7C03">
                    <w:rPr>
                      <w:rFonts w:ascii="Times New Roman" w:hAnsi="Times New Roman" w:cs="Times New Roman"/>
                      <w:b/>
                      <w:lang w:val="bg-BG"/>
                    </w:rPr>
                    <w:t>Име и фамилия:</w:t>
                  </w:r>
                </w:p>
              </w:tc>
              <w:tc>
                <w:tcPr>
                  <w:tcW w:w="2459" w:type="dxa"/>
                </w:tcPr>
                <w:p w:rsidR="00341D2D" w:rsidRPr="00CA7C03" w:rsidRDefault="00341D2D" w:rsidP="00CB7670">
                  <w:pPr>
                    <w:widowControl w:val="0"/>
                    <w:suppressAutoHyphens w:val="0"/>
                    <w:jc w:val="center"/>
                    <w:rPr>
                      <w:rFonts w:ascii="Times New Roman" w:hAnsi="Times New Roman" w:cs="Times New Roman"/>
                      <w:b/>
                      <w:lang w:val="bg-BG"/>
                    </w:rPr>
                  </w:pPr>
                  <w:r w:rsidRPr="00CA7C03">
                    <w:rPr>
                      <w:rFonts w:ascii="Times New Roman" w:hAnsi="Times New Roman" w:cs="Times New Roman"/>
                      <w:b/>
                      <w:lang w:val="bg-BG"/>
                    </w:rPr>
                    <w:t>Длъжност/ позиция в аварийния екип:</w:t>
                  </w:r>
                </w:p>
              </w:tc>
              <w:tc>
                <w:tcPr>
                  <w:tcW w:w="2458" w:type="dxa"/>
                </w:tcPr>
                <w:p w:rsidR="00341D2D" w:rsidRPr="00CA7C03" w:rsidRDefault="00341D2D" w:rsidP="00CB7670">
                  <w:pPr>
                    <w:widowControl w:val="0"/>
                    <w:suppressAutoHyphens w:val="0"/>
                    <w:jc w:val="center"/>
                    <w:rPr>
                      <w:rFonts w:ascii="Times New Roman" w:hAnsi="Times New Roman" w:cs="Times New Roman"/>
                      <w:b/>
                      <w:lang w:val="bg-BG"/>
                    </w:rPr>
                  </w:pPr>
                  <w:r w:rsidRPr="00CA7C03">
                    <w:rPr>
                      <w:rFonts w:ascii="Times New Roman" w:hAnsi="Times New Roman" w:cs="Times New Roman"/>
                      <w:b/>
                      <w:lang w:val="bg-BG"/>
                    </w:rPr>
                    <w:t>Дата:</w:t>
                  </w:r>
                </w:p>
              </w:tc>
              <w:tc>
                <w:tcPr>
                  <w:tcW w:w="2459" w:type="dxa"/>
                </w:tcPr>
                <w:p w:rsidR="00341D2D" w:rsidRPr="00CA7C03" w:rsidRDefault="00341D2D" w:rsidP="00CB7670">
                  <w:pPr>
                    <w:widowControl w:val="0"/>
                    <w:suppressAutoHyphens w:val="0"/>
                    <w:jc w:val="center"/>
                    <w:rPr>
                      <w:rFonts w:ascii="Times New Roman" w:hAnsi="Times New Roman" w:cs="Times New Roman"/>
                      <w:b/>
                      <w:lang w:val="bg-BG"/>
                    </w:rPr>
                  </w:pPr>
                  <w:r w:rsidRPr="00CA7C03">
                    <w:rPr>
                      <w:rFonts w:ascii="Times New Roman" w:hAnsi="Times New Roman" w:cs="Times New Roman"/>
                      <w:b/>
                      <w:lang w:val="bg-BG"/>
                    </w:rPr>
                    <w:t>Подпис:</w:t>
                  </w:r>
                </w:p>
              </w:tc>
            </w:tr>
            <w:tr w:rsidR="00341D2D" w:rsidRPr="00CA7C03" w:rsidTr="00341D2D">
              <w:tc>
                <w:tcPr>
                  <w:tcW w:w="2458" w:type="dxa"/>
                </w:tcPr>
                <w:p w:rsidR="00341D2D" w:rsidRPr="00CA7C03" w:rsidRDefault="00341D2D" w:rsidP="00CB7670">
                  <w:pPr>
                    <w:widowControl w:val="0"/>
                    <w:suppressAutoHyphens w:val="0"/>
                    <w:rPr>
                      <w:rFonts w:ascii="Times New Roman" w:hAnsi="Times New Roman" w:cs="Times New Roman"/>
                      <w:b/>
                      <w:lang w:val="bg-BG"/>
                    </w:rPr>
                  </w:pPr>
                </w:p>
              </w:tc>
              <w:tc>
                <w:tcPr>
                  <w:tcW w:w="2459" w:type="dxa"/>
                </w:tcPr>
                <w:p w:rsidR="00341D2D" w:rsidRPr="00CA7C03" w:rsidRDefault="00341D2D" w:rsidP="00CB7670">
                  <w:pPr>
                    <w:widowControl w:val="0"/>
                    <w:suppressAutoHyphens w:val="0"/>
                    <w:rPr>
                      <w:rFonts w:ascii="Times New Roman" w:hAnsi="Times New Roman" w:cs="Times New Roman"/>
                      <w:b/>
                      <w:lang w:val="bg-BG"/>
                    </w:rPr>
                  </w:pPr>
                </w:p>
              </w:tc>
              <w:tc>
                <w:tcPr>
                  <w:tcW w:w="2458" w:type="dxa"/>
                </w:tcPr>
                <w:p w:rsidR="00341D2D" w:rsidRPr="00CA7C03" w:rsidRDefault="00341D2D" w:rsidP="00CB7670">
                  <w:pPr>
                    <w:widowControl w:val="0"/>
                    <w:suppressAutoHyphens w:val="0"/>
                    <w:rPr>
                      <w:rFonts w:ascii="Times New Roman" w:hAnsi="Times New Roman" w:cs="Times New Roman"/>
                      <w:b/>
                      <w:lang w:val="bg-BG"/>
                    </w:rPr>
                  </w:pPr>
                </w:p>
              </w:tc>
              <w:tc>
                <w:tcPr>
                  <w:tcW w:w="2459" w:type="dxa"/>
                </w:tcPr>
                <w:p w:rsidR="00341D2D" w:rsidRPr="00CA7C03" w:rsidRDefault="00341D2D" w:rsidP="00CB7670">
                  <w:pPr>
                    <w:widowControl w:val="0"/>
                    <w:suppressAutoHyphens w:val="0"/>
                    <w:rPr>
                      <w:rFonts w:ascii="Times New Roman" w:hAnsi="Times New Roman" w:cs="Times New Roman"/>
                      <w:b/>
                      <w:lang w:val="bg-BG"/>
                    </w:rPr>
                  </w:pPr>
                </w:p>
              </w:tc>
            </w:tr>
          </w:tbl>
          <w:p w:rsidR="00341D2D" w:rsidRPr="00CA7C03" w:rsidRDefault="00341D2D" w:rsidP="00CB7670">
            <w:pPr>
              <w:pStyle w:val="ListParagraph"/>
              <w:widowControl w:val="0"/>
              <w:suppressAutoHyphens w:val="0"/>
              <w:rPr>
                <w:rFonts w:ascii="Times New Roman" w:hAnsi="Times New Roman" w:cs="Times New Roman"/>
                <w:b/>
                <w:lang w:val="bg-BG"/>
              </w:rPr>
            </w:pPr>
          </w:p>
        </w:tc>
      </w:tr>
    </w:tbl>
    <w:p w:rsidR="00341D2D" w:rsidRPr="00CA7C03" w:rsidRDefault="00341D2D" w:rsidP="00A93F16">
      <w:pPr>
        <w:pStyle w:val="ListParagraph"/>
        <w:widowControl w:val="0"/>
        <w:suppressAutoHyphens w:val="0"/>
        <w:ind w:left="1440"/>
        <w:jc w:val="center"/>
        <w:rPr>
          <w:b/>
          <w:lang w:val="bg-BG"/>
        </w:rPr>
      </w:pPr>
    </w:p>
    <w:p w:rsidR="00341D2D" w:rsidRDefault="00341D2D" w:rsidP="00A93F16">
      <w:pPr>
        <w:pStyle w:val="ListParagraph"/>
        <w:widowControl w:val="0"/>
        <w:suppressAutoHyphens w:val="0"/>
        <w:ind w:left="1440"/>
        <w:jc w:val="center"/>
        <w:rPr>
          <w:b/>
          <w:lang w:val="bg-BG"/>
        </w:rPr>
      </w:pPr>
    </w:p>
    <w:p w:rsidR="00A93F16" w:rsidRPr="00CA7C03" w:rsidRDefault="00A93F16" w:rsidP="00A93F16">
      <w:pPr>
        <w:pStyle w:val="ListParagraph"/>
        <w:widowControl w:val="0"/>
        <w:suppressAutoHyphens w:val="0"/>
        <w:ind w:left="1440"/>
        <w:jc w:val="center"/>
        <w:rPr>
          <w:b/>
          <w:lang w:val="bg-BG"/>
        </w:rPr>
      </w:pPr>
    </w:p>
    <w:p w:rsidR="00341D2D" w:rsidRPr="00CA7C03" w:rsidRDefault="00341D2D" w:rsidP="00A93F16">
      <w:pPr>
        <w:pStyle w:val="ListParagraph"/>
        <w:widowControl w:val="0"/>
        <w:suppressAutoHyphens w:val="0"/>
        <w:ind w:left="1440"/>
        <w:jc w:val="center"/>
        <w:rPr>
          <w:b/>
          <w:lang w:val="bg-BG"/>
        </w:rPr>
      </w:pPr>
    </w:p>
    <w:p w:rsidR="00341D2D" w:rsidRPr="00CA7C03" w:rsidRDefault="00341D2D" w:rsidP="00A93F16">
      <w:pPr>
        <w:pStyle w:val="ListParagraph"/>
        <w:widowControl w:val="0"/>
        <w:suppressAutoHyphens w:val="0"/>
        <w:jc w:val="center"/>
        <w:rPr>
          <w:b/>
          <w:lang w:val="bg-BG"/>
        </w:rPr>
      </w:pPr>
      <w:r w:rsidRPr="00CA7C03">
        <w:rPr>
          <w:b/>
          <w:lang w:val="bg-BG"/>
        </w:rPr>
        <w:t>ПРИЛОЖЕНИЕ 4</w:t>
      </w:r>
    </w:p>
    <w:p w:rsidR="00341D2D" w:rsidRPr="00CA7C03" w:rsidRDefault="00341D2D" w:rsidP="00A93F16">
      <w:pPr>
        <w:pStyle w:val="ListParagraph"/>
        <w:widowControl w:val="0"/>
        <w:suppressAutoHyphens w:val="0"/>
        <w:jc w:val="center"/>
        <w:rPr>
          <w:b/>
          <w:lang w:val="bg-BG"/>
        </w:rPr>
      </w:pPr>
      <w:r w:rsidRPr="00CA7C03">
        <w:rPr>
          <w:b/>
          <w:lang w:val="bg-BG"/>
        </w:rPr>
        <w:t>РАЗПРЕДЕЛИТЕЛЕН СПИСЪК И СПИСЪК НА ЗАПОЗНАТИТЕ С ПЛАНА ЛИЦА</w:t>
      </w:r>
    </w:p>
    <w:p w:rsidR="00341D2D" w:rsidRPr="00CA7C03" w:rsidRDefault="00341D2D" w:rsidP="00A93F16">
      <w:pPr>
        <w:pStyle w:val="ListParagraph"/>
        <w:widowControl w:val="0"/>
        <w:suppressAutoHyphens w:val="0"/>
        <w:rPr>
          <w:b/>
          <w:lang w:val="bg-BG"/>
        </w:rPr>
      </w:pPr>
    </w:p>
    <w:p w:rsidR="00341D2D" w:rsidRPr="00CA7C03" w:rsidRDefault="00341D2D" w:rsidP="00A93F16">
      <w:pPr>
        <w:pStyle w:val="ListParagraph"/>
        <w:widowControl w:val="0"/>
        <w:numPr>
          <w:ilvl w:val="0"/>
          <w:numId w:val="69"/>
        </w:numPr>
        <w:suppressAutoHyphens w:val="0"/>
        <w:spacing w:after="200" w:line="276" w:lineRule="auto"/>
        <w:contextualSpacing/>
        <w:rPr>
          <w:b/>
          <w:lang w:val="bg-BG"/>
        </w:rPr>
      </w:pPr>
      <w:r w:rsidRPr="00CA7C03">
        <w:rPr>
          <w:b/>
          <w:lang w:val="bg-BG"/>
        </w:rPr>
        <w:t>Копие от настоящия план е предоставено на следните лица:</w:t>
      </w:r>
    </w:p>
    <w:p w:rsidR="00341D2D" w:rsidRPr="00CA7C03" w:rsidRDefault="00341D2D" w:rsidP="00A93F16">
      <w:pPr>
        <w:pStyle w:val="ListParagraph"/>
        <w:widowControl w:val="0"/>
        <w:suppressAutoHyphens w:val="0"/>
        <w:rPr>
          <w:b/>
          <w:lang w:val="bg-BG"/>
        </w:rPr>
      </w:pPr>
    </w:p>
    <w:tbl>
      <w:tblPr>
        <w:tblStyle w:val="LightList-Accent1"/>
        <w:tblW w:w="0" w:type="auto"/>
        <w:tblLayout w:type="fixed"/>
        <w:tblLook w:val="04A0" w:firstRow="1" w:lastRow="0" w:firstColumn="1" w:lastColumn="0" w:noHBand="0" w:noVBand="1"/>
      </w:tblPr>
      <w:tblGrid>
        <w:gridCol w:w="817"/>
        <w:gridCol w:w="3260"/>
        <w:gridCol w:w="1701"/>
        <w:gridCol w:w="636"/>
        <w:gridCol w:w="1604"/>
        <w:gridCol w:w="1604"/>
      </w:tblGrid>
      <w:tr w:rsidR="00341D2D" w:rsidRPr="004D1362" w:rsidTr="00341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41D2D" w:rsidRPr="00CA7C03" w:rsidRDefault="00341D2D" w:rsidP="00A93F16">
            <w:pPr>
              <w:pStyle w:val="ListParagraph"/>
              <w:widowControl w:val="0"/>
              <w:suppressAutoHyphens w:val="0"/>
              <w:jc w:val="center"/>
              <w:rPr>
                <w:rFonts w:ascii="Times New Roman" w:hAnsi="Times New Roman" w:cs="Times New Roman"/>
                <w:lang w:val="bg-BG"/>
              </w:rPr>
            </w:pPr>
            <w:r w:rsidRPr="00CA7C03">
              <w:rPr>
                <w:rFonts w:ascii="Times New Roman" w:hAnsi="Times New Roman" w:cs="Times New Roman"/>
                <w:lang w:val="bg-BG"/>
              </w:rPr>
              <w:t>№</w:t>
            </w:r>
          </w:p>
        </w:tc>
        <w:tc>
          <w:tcPr>
            <w:tcW w:w="3260" w:type="dxa"/>
          </w:tcPr>
          <w:p w:rsidR="00341D2D" w:rsidRPr="00CA7C03" w:rsidRDefault="00341D2D" w:rsidP="00A93F16">
            <w:pPr>
              <w:pStyle w:val="ListParagraph"/>
              <w:widowControl w:val="0"/>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Име и фамилия</w:t>
            </w:r>
          </w:p>
        </w:tc>
        <w:tc>
          <w:tcPr>
            <w:tcW w:w="1701" w:type="dxa"/>
          </w:tcPr>
          <w:p w:rsidR="00341D2D" w:rsidRPr="00CA7C03" w:rsidRDefault="00341D2D" w:rsidP="00A93F16">
            <w:pPr>
              <w:pStyle w:val="ListParagraph"/>
              <w:widowControl w:val="0"/>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Длъжност</w:t>
            </w:r>
          </w:p>
        </w:tc>
        <w:tc>
          <w:tcPr>
            <w:tcW w:w="636" w:type="dxa"/>
          </w:tcPr>
          <w:p w:rsidR="00341D2D" w:rsidRPr="00CA7C03" w:rsidRDefault="00341D2D" w:rsidP="00A93F16">
            <w:pPr>
              <w:pStyle w:val="ListParagraph"/>
              <w:widowControl w:val="0"/>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Ко-пие №</w:t>
            </w:r>
          </w:p>
        </w:tc>
        <w:tc>
          <w:tcPr>
            <w:tcW w:w="1604" w:type="dxa"/>
          </w:tcPr>
          <w:p w:rsidR="00341D2D" w:rsidRPr="00CA7C03" w:rsidRDefault="00341D2D" w:rsidP="00A93F16">
            <w:pPr>
              <w:pStyle w:val="ListParagraph"/>
              <w:widowControl w:val="0"/>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Подпис и дата на получаване</w:t>
            </w:r>
          </w:p>
        </w:tc>
        <w:tc>
          <w:tcPr>
            <w:tcW w:w="1604" w:type="dxa"/>
          </w:tcPr>
          <w:p w:rsidR="00341D2D" w:rsidRPr="00CA7C03" w:rsidRDefault="00341D2D" w:rsidP="00A93F16">
            <w:pPr>
              <w:pStyle w:val="ListParagraph"/>
              <w:widowControl w:val="0"/>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Подпис и дата на връщане</w:t>
            </w:r>
          </w:p>
        </w:tc>
      </w:tr>
      <w:tr w:rsidR="00341D2D" w:rsidRPr="004D1362"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tcBorders>
          </w:tcPr>
          <w:p w:rsidR="00341D2D" w:rsidRPr="00CA7C03" w:rsidRDefault="00341D2D" w:rsidP="00A93F16">
            <w:pPr>
              <w:pStyle w:val="ListParagraph"/>
              <w:widowControl w:val="0"/>
              <w:numPr>
                <w:ilvl w:val="0"/>
                <w:numId w:val="70"/>
              </w:numPr>
              <w:suppressAutoHyphens w:val="0"/>
              <w:contextualSpacing/>
              <w:rPr>
                <w:rFonts w:ascii="Times New Roman" w:hAnsi="Times New Roman" w:cs="Times New Roman"/>
                <w:b w:val="0"/>
                <w:lang w:val="bg-BG"/>
              </w:rPr>
            </w:pPr>
          </w:p>
        </w:tc>
        <w:tc>
          <w:tcPr>
            <w:tcW w:w="3260" w:type="dxa"/>
            <w:tcBorders>
              <w:top w:val="none" w:sz="0" w:space="0" w:color="auto"/>
              <w:bottom w:val="none" w:sz="0" w:space="0" w:color="auto"/>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701" w:type="dxa"/>
            <w:tcBorders>
              <w:top w:val="none" w:sz="0" w:space="0" w:color="auto"/>
              <w:bottom w:val="none" w:sz="0" w:space="0" w:color="auto"/>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636" w:type="dxa"/>
            <w:tcBorders>
              <w:top w:val="none" w:sz="0" w:space="0" w:color="auto"/>
              <w:bottom w:val="none" w:sz="0" w:space="0" w:color="auto"/>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604" w:type="dxa"/>
            <w:tcBorders>
              <w:top w:val="none" w:sz="0" w:space="0" w:color="auto"/>
              <w:bottom w:val="none" w:sz="0" w:space="0" w:color="auto"/>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604" w:type="dxa"/>
            <w:tcBorders>
              <w:top w:val="none" w:sz="0" w:space="0" w:color="auto"/>
              <w:bottom w:val="none" w:sz="0" w:space="0" w:color="auto"/>
              <w:right w:val="none" w:sz="0" w:space="0" w:color="auto"/>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4D1362" w:rsidTr="00341D2D">
        <w:tc>
          <w:tcPr>
            <w:cnfStyle w:val="001000000000" w:firstRow="0" w:lastRow="0" w:firstColumn="1" w:lastColumn="0" w:oddVBand="0" w:evenVBand="0" w:oddHBand="0" w:evenHBand="0" w:firstRowFirstColumn="0" w:firstRowLastColumn="0" w:lastRowFirstColumn="0" w:lastRowLastColumn="0"/>
            <w:tcW w:w="817" w:type="dxa"/>
          </w:tcPr>
          <w:p w:rsidR="00341D2D" w:rsidRPr="00CA7C03" w:rsidRDefault="00341D2D" w:rsidP="00A93F16">
            <w:pPr>
              <w:pStyle w:val="ListParagraph"/>
              <w:widowControl w:val="0"/>
              <w:numPr>
                <w:ilvl w:val="0"/>
                <w:numId w:val="70"/>
              </w:numPr>
              <w:suppressAutoHyphens w:val="0"/>
              <w:contextualSpacing/>
              <w:rPr>
                <w:rFonts w:ascii="Times New Roman" w:hAnsi="Times New Roman" w:cs="Times New Roman"/>
                <w:b w:val="0"/>
                <w:lang w:val="bg-BG"/>
              </w:rPr>
            </w:pPr>
          </w:p>
        </w:tc>
        <w:tc>
          <w:tcPr>
            <w:tcW w:w="3260" w:type="dxa"/>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701" w:type="dxa"/>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636" w:type="dxa"/>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604" w:type="dxa"/>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604" w:type="dxa"/>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4D1362"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il"/>
            </w:tcBorders>
          </w:tcPr>
          <w:p w:rsidR="00341D2D" w:rsidRPr="00CA7C03" w:rsidRDefault="00341D2D" w:rsidP="00A93F16">
            <w:pPr>
              <w:pStyle w:val="ListParagraph"/>
              <w:widowControl w:val="0"/>
              <w:numPr>
                <w:ilvl w:val="0"/>
                <w:numId w:val="70"/>
              </w:numPr>
              <w:suppressAutoHyphens w:val="0"/>
              <w:contextualSpacing/>
              <w:rPr>
                <w:rFonts w:ascii="Times New Roman" w:hAnsi="Times New Roman" w:cs="Times New Roman"/>
                <w:b w:val="0"/>
                <w:lang w:val="bg-BG"/>
              </w:rPr>
            </w:pPr>
          </w:p>
        </w:tc>
        <w:tc>
          <w:tcPr>
            <w:tcW w:w="3260" w:type="dxa"/>
            <w:tcBorders>
              <w:top w:val="none" w:sz="0" w:space="0" w:color="auto"/>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701" w:type="dxa"/>
            <w:tcBorders>
              <w:top w:val="none" w:sz="0" w:space="0" w:color="auto"/>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636" w:type="dxa"/>
            <w:tcBorders>
              <w:top w:val="none" w:sz="0" w:space="0" w:color="auto"/>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604" w:type="dxa"/>
            <w:tcBorders>
              <w:top w:val="none" w:sz="0" w:space="0" w:color="auto"/>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604" w:type="dxa"/>
            <w:tcBorders>
              <w:top w:val="none" w:sz="0" w:space="0" w:color="auto"/>
              <w:bottom w:val="nil"/>
              <w:right w:val="none" w:sz="0" w:space="0" w:color="auto"/>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4D1362" w:rsidTr="00341D2D">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0"/>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701"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636"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604"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604" w:type="dxa"/>
            <w:tcBorders>
              <w:top w:val="nil"/>
              <w:left w:val="nil"/>
              <w:bottom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4D1362"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0"/>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701"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636"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604"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604" w:type="dxa"/>
            <w:tcBorders>
              <w:top w:val="nil"/>
              <w:left w:val="nil"/>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4D1362" w:rsidTr="00341D2D">
        <w:tc>
          <w:tcPr>
            <w:cnfStyle w:val="001000000000" w:firstRow="0" w:lastRow="0" w:firstColumn="1" w:lastColumn="0" w:oddVBand="0" w:evenVBand="0" w:oddHBand="0" w:evenHBand="0" w:firstRowFirstColumn="0" w:firstRowLastColumn="0" w:lastRowFirstColumn="0" w:lastRowLastColumn="0"/>
            <w:tcW w:w="817" w:type="dxa"/>
            <w:tcBorders>
              <w:top w:val="nil"/>
              <w:bottom w:val="single" w:sz="8" w:space="0" w:color="4F81BD" w:themeColor="accent1"/>
              <w:right w:val="nil"/>
            </w:tcBorders>
          </w:tcPr>
          <w:p w:rsidR="00341D2D" w:rsidRPr="00CA7C03" w:rsidRDefault="00341D2D" w:rsidP="00A93F16">
            <w:pPr>
              <w:pStyle w:val="ListParagraph"/>
              <w:widowControl w:val="0"/>
              <w:numPr>
                <w:ilvl w:val="0"/>
                <w:numId w:val="70"/>
              </w:numPr>
              <w:suppressAutoHyphens w:val="0"/>
              <w:contextualSpacing/>
              <w:rPr>
                <w:rFonts w:ascii="Times New Roman" w:hAnsi="Times New Roman" w:cs="Times New Roman"/>
                <w:b w:val="0"/>
                <w:lang w:val="bg-BG"/>
              </w:rPr>
            </w:pPr>
          </w:p>
        </w:tc>
        <w:tc>
          <w:tcPr>
            <w:tcW w:w="3260" w:type="dxa"/>
            <w:tcBorders>
              <w:top w:val="nil"/>
              <w:left w:val="nil"/>
              <w:bottom w:val="single" w:sz="8" w:space="0" w:color="4F81BD" w:themeColor="accent1"/>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701" w:type="dxa"/>
            <w:tcBorders>
              <w:top w:val="nil"/>
              <w:left w:val="nil"/>
              <w:bottom w:val="single" w:sz="8" w:space="0" w:color="4F81BD" w:themeColor="accent1"/>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636" w:type="dxa"/>
            <w:tcBorders>
              <w:top w:val="nil"/>
              <w:left w:val="nil"/>
              <w:bottom w:val="single" w:sz="8" w:space="0" w:color="4F81BD" w:themeColor="accent1"/>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604" w:type="dxa"/>
            <w:tcBorders>
              <w:top w:val="nil"/>
              <w:left w:val="nil"/>
              <w:bottom w:val="single" w:sz="8" w:space="0" w:color="4F81BD" w:themeColor="accent1"/>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604" w:type="dxa"/>
            <w:tcBorders>
              <w:top w:val="nil"/>
              <w:left w:val="nil"/>
              <w:bottom w:val="single" w:sz="8" w:space="0" w:color="4F81BD" w:themeColor="accent1"/>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bl>
    <w:p w:rsidR="00341D2D" w:rsidRPr="00CA7C03" w:rsidRDefault="00341D2D" w:rsidP="00A93F16">
      <w:pPr>
        <w:pStyle w:val="ListParagraph"/>
        <w:widowControl w:val="0"/>
        <w:suppressAutoHyphens w:val="0"/>
        <w:rPr>
          <w:b/>
          <w:lang w:val="bg-BG"/>
        </w:rPr>
      </w:pPr>
    </w:p>
    <w:p w:rsidR="00341D2D" w:rsidRPr="00CA7C03" w:rsidRDefault="00341D2D" w:rsidP="00A93F16">
      <w:pPr>
        <w:pStyle w:val="ListParagraph"/>
        <w:widowControl w:val="0"/>
        <w:numPr>
          <w:ilvl w:val="0"/>
          <w:numId w:val="69"/>
        </w:numPr>
        <w:suppressAutoHyphens w:val="0"/>
        <w:spacing w:after="200" w:line="276" w:lineRule="auto"/>
        <w:contextualSpacing/>
        <w:rPr>
          <w:b/>
          <w:lang w:val="bg-BG"/>
        </w:rPr>
      </w:pPr>
      <w:r w:rsidRPr="00CA7C03">
        <w:rPr>
          <w:b/>
          <w:lang w:val="bg-BG"/>
        </w:rPr>
        <w:t>Списък на запознатите с плана лица:</w:t>
      </w:r>
    </w:p>
    <w:p w:rsidR="00341D2D" w:rsidRPr="00CA7C03" w:rsidRDefault="00341D2D" w:rsidP="00A93F16">
      <w:pPr>
        <w:pStyle w:val="ListParagraph"/>
        <w:widowControl w:val="0"/>
        <w:suppressAutoHyphens w:val="0"/>
        <w:ind w:left="1440"/>
        <w:jc w:val="center"/>
        <w:rPr>
          <w:b/>
          <w:lang w:val="bg-BG"/>
        </w:rPr>
      </w:pPr>
    </w:p>
    <w:tbl>
      <w:tblPr>
        <w:tblStyle w:val="LightList-Accent1"/>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tblLook w:val="04A0" w:firstRow="1" w:lastRow="0" w:firstColumn="1" w:lastColumn="0" w:noHBand="0" w:noVBand="1"/>
      </w:tblPr>
      <w:tblGrid>
        <w:gridCol w:w="830"/>
        <w:gridCol w:w="3106"/>
        <w:gridCol w:w="2718"/>
        <w:gridCol w:w="1465"/>
        <w:gridCol w:w="1169"/>
      </w:tblGrid>
      <w:tr w:rsidR="00341D2D" w:rsidRPr="00CA7C03" w:rsidTr="00341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41D2D" w:rsidRPr="00CA7C03" w:rsidRDefault="00341D2D" w:rsidP="00A93F16">
            <w:pPr>
              <w:pStyle w:val="ListParagraph"/>
              <w:widowControl w:val="0"/>
              <w:suppressAutoHyphens w:val="0"/>
              <w:jc w:val="center"/>
              <w:rPr>
                <w:rFonts w:ascii="Times New Roman" w:hAnsi="Times New Roman" w:cs="Times New Roman"/>
                <w:lang w:val="bg-BG"/>
              </w:rPr>
            </w:pPr>
            <w:r w:rsidRPr="00CA7C03">
              <w:rPr>
                <w:rFonts w:ascii="Times New Roman" w:hAnsi="Times New Roman" w:cs="Times New Roman"/>
                <w:lang w:val="bg-BG"/>
              </w:rPr>
              <w:t>№</w:t>
            </w:r>
          </w:p>
        </w:tc>
        <w:tc>
          <w:tcPr>
            <w:tcW w:w="3260" w:type="dxa"/>
          </w:tcPr>
          <w:p w:rsidR="00341D2D" w:rsidRPr="00CA7C03" w:rsidRDefault="00341D2D" w:rsidP="00A93F1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Име и фамилия</w:t>
            </w:r>
          </w:p>
        </w:tc>
        <w:tc>
          <w:tcPr>
            <w:tcW w:w="2835" w:type="dxa"/>
          </w:tcPr>
          <w:p w:rsidR="00341D2D" w:rsidRPr="00CA7C03" w:rsidRDefault="00341D2D" w:rsidP="00A93F1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Длъжност</w:t>
            </w:r>
          </w:p>
        </w:tc>
        <w:tc>
          <w:tcPr>
            <w:tcW w:w="1525" w:type="dxa"/>
          </w:tcPr>
          <w:p w:rsidR="00341D2D" w:rsidRPr="00CA7C03" w:rsidRDefault="00341D2D" w:rsidP="00A93F1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Дата</w:t>
            </w:r>
          </w:p>
        </w:tc>
        <w:tc>
          <w:tcPr>
            <w:tcW w:w="1185" w:type="dxa"/>
          </w:tcPr>
          <w:p w:rsidR="00341D2D" w:rsidRPr="00CA7C03" w:rsidRDefault="00341D2D" w:rsidP="00A93F1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Подпис</w:t>
            </w: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one" w:sz="0" w:space="0" w:color="auto"/>
              <w:bottom w:val="none" w:sz="0" w:space="0" w:color="auto"/>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835" w:type="dxa"/>
            <w:tcBorders>
              <w:top w:val="none" w:sz="0" w:space="0" w:color="auto"/>
              <w:bottom w:val="none" w:sz="0" w:space="0" w:color="auto"/>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1525" w:type="dxa"/>
            <w:tcBorders>
              <w:top w:val="none" w:sz="0" w:space="0" w:color="auto"/>
              <w:bottom w:val="none" w:sz="0" w:space="0" w:color="auto"/>
            </w:tcBorders>
          </w:tcPr>
          <w:p w:rsidR="00341D2D" w:rsidRPr="00CA7C03" w:rsidRDefault="00341D2D" w:rsidP="00A93F16">
            <w:pPr>
              <w:pStyle w:val="ListParagraph"/>
              <w:widowControl w:val="0"/>
              <w:suppressAutoHyphens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185" w:type="dxa"/>
            <w:tcBorders>
              <w:top w:val="none" w:sz="0" w:space="0" w:color="auto"/>
              <w:bottom w:val="none" w:sz="0" w:space="0" w:color="auto"/>
              <w:right w:val="none" w:sz="0" w:space="0" w:color="auto"/>
            </w:tcBorders>
          </w:tcPr>
          <w:p w:rsidR="00341D2D" w:rsidRPr="00CA7C03" w:rsidRDefault="00341D2D" w:rsidP="00A93F16">
            <w:pPr>
              <w:pStyle w:val="ListParagraph"/>
              <w:widowControl w:val="0"/>
              <w:suppressAutoHyphens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817" w:type="dxa"/>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835" w:type="dxa"/>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1525" w:type="dxa"/>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185" w:type="dxa"/>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one" w:sz="0" w:space="0" w:color="auto"/>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835" w:type="dxa"/>
            <w:tcBorders>
              <w:top w:val="none" w:sz="0" w:space="0" w:color="auto"/>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1525" w:type="dxa"/>
            <w:tcBorders>
              <w:top w:val="none" w:sz="0" w:space="0" w:color="auto"/>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185" w:type="dxa"/>
            <w:tcBorders>
              <w:top w:val="none" w:sz="0" w:space="0" w:color="auto"/>
              <w:bottom w:val="nil"/>
              <w:right w:val="none" w:sz="0" w:space="0" w:color="auto"/>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nil"/>
            </w:tcBorders>
          </w:tcPr>
          <w:p w:rsidR="00341D2D" w:rsidRPr="00CA7C03" w:rsidRDefault="00341D2D" w:rsidP="00A93F16">
            <w:pPr>
              <w:pStyle w:val="ListParagraph"/>
              <w:widowControl w:val="0"/>
              <w:numPr>
                <w:ilvl w:val="0"/>
                <w:numId w:val="71"/>
              </w:numPr>
              <w:suppressAutoHyphens w:val="0"/>
              <w:contextualSpacing/>
              <w:rPr>
                <w:rFonts w:ascii="Times New Roman" w:hAnsi="Times New Roman" w:cs="Times New Roman"/>
                <w:b w:val="0"/>
                <w:lang w:val="bg-BG"/>
              </w:rPr>
            </w:pPr>
          </w:p>
        </w:tc>
        <w:tc>
          <w:tcPr>
            <w:tcW w:w="3260"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nil"/>
              <w:right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nil"/>
            </w:tcBorders>
          </w:tcPr>
          <w:p w:rsidR="00341D2D" w:rsidRPr="00CA7C03" w:rsidRDefault="00341D2D" w:rsidP="00A93F1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single" w:sz="4" w:space="0" w:color="1F497D" w:themeColor="text2"/>
              <w:right w:val="nil"/>
            </w:tcBorders>
          </w:tcPr>
          <w:p w:rsidR="00341D2D" w:rsidRPr="00CA7C03" w:rsidRDefault="00341D2D" w:rsidP="00A93F16">
            <w:pPr>
              <w:widowControl w:val="0"/>
              <w:suppressAutoHyphens w:val="0"/>
              <w:ind w:left="284"/>
              <w:rPr>
                <w:rFonts w:ascii="Times New Roman" w:hAnsi="Times New Roman" w:cs="Times New Roman"/>
                <w:lang w:val="bg-BG"/>
              </w:rPr>
            </w:pPr>
            <w:r w:rsidRPr="00CA7C03">
              <w:rPr>
                <w:rFonts w:ascii="Times New Roman" w:hAnsi="Times New Roman" w:cs="Times New Roman"/>
                <w:lang w:val="bg-BG"/>
              </w:rPr>
              <w:t>…..</w:t>
            </w:r>
          </w:p>
        </w:tc>
        <w:tc>
          <w:tcPr>
            <w:tcW w:w="3260" w:type="dxa"/>
            <w:tcBorders>
              <w:top w:val="nil"/>
              <w:left w:val="nil"/>
              <w:bottom w:val="single" w:sz="4" w:space="0" w:color="1F497D" w:themeColor="text2"/>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835" w:type="dxa"/>
            <w:tcBorders>
              <w:top w:val="nil"/>
              <w:left w:val="nil"/>
              <w:bottom w:val="single" w:sz="4" w:space="0" w:color="1F497D" w:themeColor="text2"/>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1525" w:type="dxa"/>
            <w:tcBorders>
              <w:top w:val="nil"/>
              <w:left w:val="nil"/>
              <w:bottom w:val="single" w:sz="4" w:space="0" w:color="1F497D" w:themeColor="text2"/>
              <w:right w:val="nil"/>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185" w:type="dxa"/>
            <w:tcBorders>
              <w:top w:val="nil"/>
              <w:left w:val="nil"/>
              <w:bottom w:val="single" w:sz="4" w:space="0" w:color="1F497D" w:themeColor="text2"/>
            </w:tcBorders>
          </w:tcPr>
          <w:p w:rsidR="00341D2D" w:rsidRPr="00CA7C03" w:rsidRDefault="00341D2D" w:rsidP="00A93F1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bl>
    <w:p w:rsidR="00341D2D" w:rsidRPr="00CA7C03" w:rsidRDefault="00341D2D" w:rsidP="00A93F16">
      <w:pPr>
        <w:widowControl w:val="0"/>
        <w:suppressAutoHyphens w:val="0"/>
        <w:jc w:val="center"/>
        <w:rPr>
          <w:b/>
          <w:lang w:val="bg-BG"/>
        </w:rPr>
      </w:pPr>
    </w:p>
    <w:p w:rsidR="00341D2D" w:rsidRPr="00CA7C03" w:rsidRDefault="00341D2D" w:rsidP="00A93F16">
      <w:pPr>
        <w:widowControl w:val="0"/>
        <w:suppressAutoHyphens w:val="0"/>
        <w:jc w:val="center"/>
        <w:rPr>
          <w:b/>
          <w:lang w:val="bg-BG"/>
        </w:rPr>
      </w:pPr>
    </w:p>
    <w:p w:rsidR="00341D2D" w:rsidRPr="00CA7C03" w:rsidRDefault="00341D2D" w:rsidP="00A93F16">
      <w:pPr>
        <w:widowControl w:val="0"/>
        <w:suppressAutoHyphens w:val="0"/>
        <w:jc w:val="center"/>
        <w:rPr>
          <w:b/>
          <w:lang w:val="bg-BG"/>
        </w:rPr>
      </w:pPr>
    </w:p>
    <w:p w:rsidR="00341D2D" w:rsidRPr="00CA7C03" w:rsidRDefault="00341D2D" w:rsidP="00A93F16">
      <w:pPr>
        <w:widowControl w:val="0"/>
        <w:suppressAutoHyphens w:val="0"/>
        <w:jc w:val="center"/>
        <w:rPr>
          <w:b/>
          <w:lang w:val="bg-BG"/>
        </w:rPr>
      </w:pPr>
    </w:p>
    <w:p w:rsidR="00341D2D" w:rsidRDefault="00341D2D" w:rsidP="00A93F16">
      <w:pPr>
        <w:widowControl w:val="0"/>
        <w:suppressAutoHyphens w:val="0"/>
        <w:jc w:val="center"/>
        <w:rPr>
          <w:b/>
          <w:lang w:val="bg-BG"/>
        </w:rPr>
      </w:pPr>
    </w:p>
    <w:p w:rsidR="007916B4" w:rsidRDefault="007916B4" w:rsidP="00A93F16">
      <w:pPr>
        <w:widowControl w:val="0"/>
        <w:suppressAutoHyphens w:val="0"/>
        <w:jc w:val="center"/>
        <w:rPr>
          <w:b/>
          <w:lang w:val="bg-BG"/>
        </w:rPr>
      </w:pPr>
    </w:p>
    <w:p w:rsidR="00A93F16" w:rsidRDefault="00A93F16" w:rsidP="00A93F16">
      <w:pPr>
        <w:widowControl w:val="0"/>
        <w:suppressAutoHyphens w:val="0"/>
        <w:jc w:val="center"/>
        <w:rPr>
          <w:b/>
          <w:lang w:val="bg-BG"/>
        </w:rPr>
      </w:pPr>
    </w:p>
    <w:p w:rsidR="00A93F16" w:rsidRDefault="00A93F16" w:rsidP="00A93F16">
      <w:pPr>
        <w:widowControl w:val="0"/>
        <w:suppressAutoHyphens w:val="0"/>
        <w:jc w:val="center"/>
        <w:rPr>
          <w:b/>
          <w:lang w:val="bg-BG"/>
        </w:rPr>
      </w:pPr>
    </w:p>
    <w:p w:rsidR="00A93F16" w:rsidRPr="00CA7C03" w:rsidRDefault="00A93F16" w:rsidP="00A93F16">
      <w:pPr>
        <w:widowControl w:val="0"/>
        <w:suppressAutoHyphens w:val="0"/>
        <w:jc w:val="center"/>
        <w:rPr>
          <w:b/>
          <w:lang w:val="bg-BG"/>
        </w:rPr>
      </w:pPr>
    </w:p>
    <w:p w:rsidR="00341D2D" w:rsidRPr="00CA7C03" w:rsidRDefault="00341D2D" w:rsidP="00A93F16">
      <w:pPr>
        <w:widowControl w:val="0"/>
        <w:suppressAutoHyphens w:val="0"/>
        <w:jc w:val="center"/>
        <w:rPr>
          <w:b/>
          <w:lang w:val="bg-BG"/>
        </w:rPr>
      </w:pPr>
    </w:p>
    <w:p w:rsidR="00341D2D" w:rsidRPr="00CA7C03" w:rsidRDefault="00341D2D" w:rsidP="00A93F16">
      <w:pPr>
        <w:widowControl w:val="0"/>
        <w:suppressAutoHyphens w:val="0"/>
        <w:jc w:val="center"/>
        <w:rPr>
          <w:b/>
          <w:lang w:val="bg-BG"/>
        </w:rPr>
      </w:pPr>
      <w:r w:rsidRPr="00CA7C03">
        <w:rPr>
          <w:b/>
          <w:lang w:val="bg-BG"/>
        </w:rPr>
        <w:t>ПРИЛОЖЕНИЕ 5</w:t>
      </w:r>
    </w:p>
    <w:p w:rsidR="00341D2D" w:rsidRPr="00CA7C03" w:rsidRDefault="00341D2D" w:rsidP="00A93F16">
      <w:pPr>
        <w:widowControl w:val="0"/>
        <w:suppressAutoHyphens w:val="0"/>
        <w:jc w:val="center"/>
        <w:rPr>
          <w:b/>
          <w:lang w:val="bg-BG"/>
        </w:rPr>
      </w:pPr>
      <w:r w:rsidRPr="00CA7C03">
        <w:rPr>
          <w:b/>
          <w:lang w:val="bg-BG"/>
        </w:rPr>
        <w:t>РЕГИСТЪР НА АКТУАЛИЗАЦИИТЕ НА ПЛАНА</w:t>
      </w:r>
    </w:p>
    <w:p w:rsidR="00341D2D" w:rsidRPr="00CA7C03" w:rsidRDefault="00341D2D" w:rsidP="00A93F16">
      <w:pPr>
        <w:widowControl w:val="0"/>
        <w:suppressAutoHyphens w:val="0"/>
        <w:jc w:val="center"/>
        <w:rPr>
          <w:b/>
          <w:lang w:val="bg-BG"/>
        </w:rPr>
      </w:pPr>
    </w:p>
    <w:tbl>
      <w:tblPr>
        <w:tblStyle w:val="LightList-Accent1"/>
        <w:tblW w:w="0" w:type="auto"/>
        <w:tblLook w:val="04A0" w:firstRow="1" w:lastRow="0" w:firstColumn="1" w:lastColumn="0" w:noHBand="0" w:noVBand="1"/>
      </w:tblPr>
      <w:tblGrid>
        <w:gridCol w:w="1117"/>
        <w:gridCol w:w="1077"/>
        <w:gridCol w:w="3487"/>
        <w:gridCol w:w="1805"/>
        <w:gridCol w:w="1802"/>
      </w:tblGrid>
      <w:tr w:rsidR="00341D2D" w:rsidRPr="00CA7C03" w:rsidTr="00341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341D2D" w:rsidRPr="00CA7C03" w:rsidRDefault="00341D2D" w:rsidP="00A93F16">
            <w:pPr>
              <w:widowControl w:val="0"/>
              <w:suppressAutoHyphens w:val="0"/>
              <w:jc w:val="center"/>
              <w:rPr>
                <w:rFonts w:ascii="Times New Roman" w:hAnsi="Times New Roman" w:cs="Times New Roman"/>
                <w:lang w:val="bg-BG"/>
              </w:rPr>
            </w:pPr>
            <w:r w:rsidRPr="00CA7C03">
              <w:rPr>
                <w:rFonts w:ascii="Times New Roman" w:hAnsi="Times New Roman" w:cs="Times New Roman"/>
                <w:lang w:val="bg-BG"/>
              </w:rPr>
              <w:t>Издание</w:t>
            </w:r>
          </w:p>
          <w:p w:rsidR="00341D2D" w:rsidRPr="00CA7C03" w:rsidRDefault="00341D2D" w:rsidP="00A93F16">
            <w:pPr>
              <w:widowControl w:val="0"/>
              <w:suppressAutoHyphens w:val="0"/>
              <w:jc w:val="center"/>
              <w:rPr>
                <w:rFonts w:ascii="Times New Roman" w:hAnsi="Times New Roman" w:cs="Times New Roman"/>
                <w:lang w:val="bg-BG"/>
              </w:rPr>
            </w:pPr>
            <w:r w:rsidRPr="00CA7C03">
              <w:rPr>
                <w:rFonts w:ascii="Times New Roman" w:hAnsi="Times New Roman" w:cs="Times New Roman"/>
                <w:lang w:val="bg-BG"/>
              </w:rPr>
              <w:t>№</w:t>
            </w:r>
          </w:p>
        </w:tc>
        <w:tc>
          <w:tcPr>
            <w:tcW w:w="1111" w:type="dxa"/>
          </w:tcPr>
          <w:p w:rsidR="00341D2D" w:rsidRPr="00CA7C03" w:rsidRDefault="00341D2D" w:rsidP="00A93F16">
            <w:pPr>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Дата</w:t>
            </w:r>
          </w:p>
        </w:tc>
        <w:tc>
          <w:tcPr>
            <w:tcW w:w="3685" w:type="dxa"/>
          </w:tcPr>
          <w:p w:rsidR="00341D2D" w:rsidRPr="00CA7C03" w:rsidRDefault="00341D2D" w:rsidP="00A93F16">
            <w:pPr>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Кратко описание на промяната</w:t>
            </w:r>
          </w:p>
        </w:tc>
        <w:tc>
          <w:tcPr>
            <w:tcW w:w="1843" w:type="dxa"/>
          </w:tcPr>
          <w:p w:rsidR="00341D2D" w:rsidRPr="00CA7C03" w:rsidRDefault="00341D2D" w:rsidP="00A93F16">
            <w:pPr>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Подготвена от</w:t>
            </w:r>
          </w:p>
        </w:tc>
        <w:tc>
          <w:tcPr>
            <w:tcW w:w="1859" w:type="dxa"/>
          </w:tcPr>
          <w:p w:rsidR="00341D2D" w:rsidRPr="00CA7C03" w:rsidRDefault="00341D2D" w:rsidP="00A93F16">
            <w:pPr>
              <w:widowControl w:val="0"/>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Одобрена от</w:t>
            </w: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one" w:sz="0" w:space="0" w:color="auto"/>
              <w:bottom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one" w:sz="0" w:space="0" w:color="auto"/>
              <w:bottom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one" w:sz="0" w:space="0" w:color="auto"/>
              <w:bottom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one" w:sz="0" w:space="0" w:color="auto"/>
              <w:bottom w:val="none" w:sz="0" w:space="0" w:color="auto"/>
              <w:right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one" w:sz="0" w:space="0" w:color="auto"/>
              <w:bottom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one" w:sz="0" w:space="0" w:color="auto"/>
              <w:bottom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one" w:sz="0" w:space="0" w:color="auto"/>
              <w:bottom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one" w:sz="0" w:space="0" w:color="auto"/>
              <w:bottom w:val="none" w:sz="0" w:space="0" w:color="auto"/>
              <w:right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one" w:sz="0" w:space="0" w:color="auto"/>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one" w:sz="0" w:space="0" w:color="auto"/>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one" w:sz="0" w:space="0" w:color="auto"/>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one" w:sz="0" w:space="0" w:color="auto"/>
              <w:bottom w:val="nil"/>
              <w:right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1124" w:type="dxa"/>
            <w:tcBorders>
              <w:top w:val="nil"/>
              <w:bottom w:val="single" w:sz="8" w:space="0" w:color="4F81BD" w:themeColor="accent1"/>
              <w:right w:val="nil"/>
            </w:tcBorders>
          </w:tcPr>
          <w:p w:rsidR="00341D2D" w:rsidRPr="00CA7C03" w:rsidRDefault="00341D2D" w:rsidP="004419D6">
            <w:pPr>
              <w:widowControl w:val="0"/>
              <w:suppressAutoHyphens w:val="0"/>
              <w:rPr>
                <w:rFonts w:ascii="Times New Roman" w:hAnsi="Times New Roman" w:cs="Times New Roman"/>
                <w:b w:val="0"/>
                <w:lang w:val="bg-BG"/>
              </w:rPr>
            </w:pPr>
          </w:p>
        </w:tc>
        <w:tc>
          <w:tcPr>
            <w:tcW w:w="1111" w:type="dxa"/>
            <w:tcBorders>
              <w:top w:val="nil"/>
              <w:left w:val="nil"/>
              <w:bottom w:val="single" w:sz="8" w:space="0" w:color="4F81BD" w:themeColor="accent1"/>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3685" w:type="dxa"/>
            <w:tcBorders>
              <w:top w:val="nil"/>
              <w:left w:val="nil"/>
              <w:bottom w:val="single" w:sz="8" w:space="0" w:color="4F81BD" w:themeColor="accent1"/>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43" w:type="dxa"/>
            <w:tcBorders>
              <w:top w:val="nil"/>
              <w:left w:val="nil"/>
              <w:bottom w:val="single" w:sz="8" w:space="0" w:color="4F81BD" w:themeColor="accent1"/>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859" w:type="dxa"/>
            <w:tcBorders>
              <w:top w:val="nil"/>
              <w:left w:val="nil"/>
              <w:bottom w:val="single" w:sz="8" w:space="0" w:color="4F81BD" w:themeColor="accent1"/>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bl>
    <w:p w:rsidR="00341D2D" w:rsidRPr="00CA7C03" w:rsidRDefault="00341D2D" w:rsidP="004419D6">
      <w:pPr>
        <w:widowControl w:val="0"/>
        <w:suppressAutoHyphens w:val="0"/>
        <w:rPr>
          <w:b/>
          <w:lang w:val="bg-BG"/>
        </w:rPr>
      </w:pPr>
    </w:p>
    <w:p w:rsidR="00341D2D" w:rsidRPr="00CA7C03" w:rsidRDefault="00341D2D" w:rsidP="004419D6">
      <w:pPr>
        <w:widowControl w:val="0"/>
        <w:suppressAutoHyphens w:val="0"/>
        <w:jc w:val="center"/>
        <w:rPr>
          <w:b/>
          <w:lang w:val="bg-BG"/>
        </w:rPr>
      </w:pPr>
    </w:p>
    <w:p w:rsidR="00341D2D" w:rsidRPr="00CA7C03" w:rsidRDefault="00341D2D" w:rsidP="004419D6">
      <w:pPr>
        <w:widowControl w:val="0"/>
        <w:suppressAutoHyphens w:val="0"/>
        <w:jc w:val="center"/>
        <w:rPr>
          <w:b/>
          <w:lang w:val="bg-BG"/>
        </w:rPr>
      </w:pPr>
    </w:p>
    <w:p w:rsidR="00341D2D" w:rsidRDefault="00341D2D" w:rsidP="004419D6">
      <w:pPr>
        <w:widowControl w:val="0"/>
        <w:suppressAutoHyphens w:val="0"/>
        <w:jc w:val="center"/>
        <w:rPr>
          <w:b/>
          <w:lang w:val="bg-BG"/>
        </w:rPr>
      </w:pPr>
    </w:p>
    <w:p w:rsidR="007916B4" w:rsidRDefault="007916B4" w:rsidP="004419D6">
      <w:pPr>
        <w:widowControl w:val="0"/>
        <w:suppressAutoHyphens w:val="0"/>
        <w:jc w:val="center"/>
        <w:rPr>
          <w:b/>
          <w:lang w:val="bg-BG"/>
        </w:rPr>
      </w:pPr>
    </w:p>
    <w:p w:rsidR="007916B4" w:rsidRDefault="007916B4" w:rsidP="004419D6">
      <w:pPr>
        <w:widowControl w:val="0"/>
        <w:suppressAutoHyphens w:val="0"/>
        <w:jc w:val="center"/>
        <w:rPr>
          <w:b/>
          <w:lang w:val="bg-BG"/>
        </w:rPr>
      </w:pPr>
    </w:p>
    <w:p w:rsidR="007916B4" w:rsidRDefault="007916B4" w:rsidP="004419D6">
      <w:pPr>
        <w:widowControl w:val="0"/>
        <w:suppressAutoHyphens w:val="0"/>
        <w:jc w:val="center"/>
        <w:rPr>
          <w:b/>
          <w:lang w:val="bg-BG"/>
        </w:rPr>
      </w:pPr>
    </w:p>
    <w:p w:rsidR="007916B4" w:rsidRDefault="007916B4" w:rsidP="004419D6">
      <w:pPr>
        <w:widowControl w:val="0"/>
        <w:suppressAutoHyphens w:val="0"/>
        <w:jc w:val="center"/>
        <w:rPr>
          <w:b/>
          <w:lang w:val="bg-BG"/>
        </w:rPr>
      </w:pPr>
    </w:p>
    <w:p w:rsidR="00B2332C" w:rsidRDefault="00B2332C" w:rsidP="004419D6">
      <w:pPr>
        <w:widowControl w:val="0"/>
        <w:suppressAutoHyphens w:val="0"/>
        <w:jc w:val="center"/>
        <w:rPr>
          <w:b/>
          <w:lang w:val="bg-BG"/>
        </w:rPr>
      </w:pPr>
    </w:p>
    <w:p w:rsidR="00B2332C" w:rsidRPr="00CA7C03" w:rsidRDefault="00B2332C" w:rsidP="004419D6">
      <w:pPr>
        <w:widowControl w:val="0"/>
        <w:suppressAutoHyphens w:val="0"/>
        <w:jc w:val="center"/>
        <w:rPr>
          <w:b/>
          <w:lang w:val="bg-BG"/>
        </w:rPr>
      </w:pPr>
    </w:p>
    <w:p w:rsidR="00341D2D" w:rsidRPr="00CA7C03" w:rsidRDefault="00341D2D" w:rsidP="004419D6">
      <w:pPr>
        <w:widowControl w:val="0"/>
        <w:suppressAutoHyphens w:val="0"/>
        <w:jc w:val="center"/>
        <w:rPr>
          <w:b/>
          <w:lang w:val="bg-BG"/>
        </w:rPr>
      </w:pPr>
    </w:p>
    <w:p w:rsidR="00341D2D" w:rsidRPr="00CA7C03" w:rsidRDefault="00341D2D" w:rsidP="004419D6">
      <w:pPr>
        <w:widowControl w:val="0"/>
        <w:suppressAutoHyphens w:val="0"/>
        <w:jc w:val="center"/>
        <w:rPr>
          <w:b/>
          <w:lang w:val="bg-BG"/>
        </w:rPr>
      </w:pPr>
    </w:p>
    <w:p w:rsidR="00341D2D" w:rsidRPr="00CA7C03" w:rsidRDefault="00341D2D" w:rsidP="004419D6">
      <w:pPr>
        <w:widowControl w:val="0"/>
        <w:suppressAutoHyphens w:val="0"/>
        <w:jc w:val="center"/>
        <w:rPr>
          <w:b/>
          <w:lang w:val="bg-BG"/>
        </w:rPr>
      </w:pPr>
      <w:r w:rsidRPr="00CA7C03">
        <w:rPr>
          <w:b/>
          <w:lang w:val="bg-BG"/>
        </w:rPr>
        <w:t>ПРИЛОЖЕНИЕ 6</w:t>
      </w:r>
    </w:p>
    <w:p w:rsidR="00341D2D" w:rsidRPr="00CA7C03" w:rsidRDefault="00341D2D" w:rsidP="004419D6">
      <w:pPr>
        <w:widowControl w:val="0"/>
        <w:suppressAutoHyphens w:val="0"/>
        <w:jc w:val="center"/>
        <w:rPr>
          <w:b/>
          <w:lang w:val="bg-BG"/>
        </w:rPr>
      </w:pPr>
      <w:r w:rsidRPr="00CA7C03">
        <w:rPr>
          <w:b/>
          <w:lang w:val="bg-BG"/>
        </w:rPr>
        <w:t>ПЛАНОВЕ В ДЕЙСТВИЕ</w:t>
      </w:r>
    </w:p>
    <w:p w:rsidR="00341D2D" w:rsidRPr="00CA7C03" w:rsidRDefault="00341D2D" w:rsidP="004419D6">
      <w:pPr>
        <w:widowControl w:val="0"/>
        <w:suppressAutoHyphens w:val="0"/>
        <w:jc w:val="center"/>
        <w:rPr>
          <w:b/>
          <w:lang w:val="bg-BG"/>
        </w:rPr>
      </w:pPr>
    </w:p>
    <w:p w:rsidR="00341D2D" w:rsidRPr="00CA7C03" w:rsidRDefault="00341D2D" w:rsidP="004419D6">
      <w:pPr>
        <w:widowControl w:val="0"/>
        <w:suppressAutoHyphens w:val="0"/>
        <w:rPr>
          <w:b/>
          <w:lang w:val="bg-BG"/>
        </w:rPr>
      </w:pPr>
      <w:r w:rsidRPr="00CA7C03">
        <w:rPr>
          <w:b/>
          <w:lang w:val="bg-BG"/>
        </w:rPr>
        <w:t xml:space="preserve">В настоящото приложение са описани изчерпателно всички допълнителни процедури и/ или планове, разработени от Оператора и приложими в случаи на възникване на авария във водностопанските системи, съоръжения и обекти на Оператора. </w:t>
      </w:r>
    </w:p>
    <w:p w:rsidR="00341D2D" w:rsidRPr="00CA7C03" w:rsidRDefault="00341D2D" w:rsidP="004419D6">
      <w:pPr>
        <w:widowControl w:val="0"/>
        <w:suppressAutoHyphens w:val="0"/>
        <w:rPr>
          <w:b/>
          <w:lang w:val="bg-BG"/>
        </w:rPr>
      </w:pPr>
    </w:p>
    <w:tbl>
      <w:tblPr>
        <w:tblStyle w:val="LightList-Accent1"/>
        <w:tblW w:w="0" w:type="auto"/>
        <w:tblLayout w:type="fixed"/>
        <w:tblLook w:val="04A0" w:firstRow="1" w:lastRow="0" w:firstColumn="1" w:lastColumn="0" w:noHBand="0" w:noVBand="1"/>
      </w:tblPr>
      <w:tblGrid>
        <w:gridCol w:w="521"/>
        <w:gridCol w:w="3698"/>
        <w:gridCol w:w="3686"/>
        <w:gridCol w:w="1717"/>
      </w:tblGrid>
      <w:tr w:rsidR="00341D2D" w:rsidRPr="00CA7C03" w:rsidTr="00341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rsidR="00341D2D" w:rsidRPr="00CA7C03" w:rsidRDefault="00341D2D" w:rsidP="004419D6">
            <w:pPr>
              <w:widowControl w:val="0"/>
              <w:suppressAutoHyphens w:val="0"/>
              <w:rPr>
                <w:rFonts w:ascii="Times New Roman" w:hAnsi="Times New Roman" w:cs="Times New Roman"/>
                <w:lang w:val="bg-BG"/>
              </w:rPr>
            </w:pPr>
            <w:r w:rsidRPr="00CA7C03">
              <w:rPr>
                <w:rFonts w:ascii="Times New Roman" w:hAnsi="Times New Roman" w:cs="Times New Roman"/>
                <w:lang w:val="bg-BG"/>
              </w:rPr>
              <w:t>№</w:t>
            </w:r>
          </w:p>
        </w:tc>
        <w:tc>
          <w:tcPr>
            <w:tcW w:w="3698" w:type="dxa"/>
          </w:tcPr>
          <w:p w:rsidR="00341D2D" w:rsidRPr="00CA7C03" w:rsidRDefault="00341D2D" w:rsidP="004419D6">
            <w:pPr>
              <w:widowControl w:val="0"/>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План/ Процедура</w:t>
            </w:r>
          </w:p>
        </w:tc>
        <w:tc>
          <w:tcPr>
            <w:tcW w:w="3686" w:type="dxa"/>
          </w:tcPr>
          <w:p w:rsidR="00341D2D" w:rsidRPr="00CA7C03" w:rsidRDefault="00341D2D" w:rsidP="004419D6">
            <w:pPr>
              <w:widowControl w:val="0"/>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Описание</w:t>
            </w:r>
          </w:p>
        </w:tc>
        <w:tc>
          <w:tcPr>
            <w:tcW w:w="1717" w:type="dxa"/>
          </w:tcPr>
          <w:p w:rsidR="00341D2D" w:rsidRPr="00CA7C03" w:rsidRDefault="00341D2D" w:rsidP="004419D6">
            <w:pPr>
              <w:widowControl w:val="0"/>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Дата на приемане/</w:t>
            </w:r>
          </w:p>
          <w:p w:rsidR="00341D2D" w:rsidRPr="00CA7C03" w:rsidRDefault="00341D2D" w:rsidP="004419D6">
            <w:pPr>
              <w:widowControl w:val="0"/>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одобряване:</w:t>
            </w:r>
          </w:p>
        </w:tc>
      </w:tr>
      <w:tr w:rsidR="00341D2D" w:rsidRPr="004D1362"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Borders>
              <w:top w:val="none" w:sz="0" w:space="0" w:color="auto"/>
              <w:left w:val="none" w:sz="0" w:space="0" w:color="auto"/>
              <w:bottom w:val="none" w:sz="0" w:space="0" w:color="auto"/>
            </w:tcBorders>
          </w:tcPr>
          <w:p w:rsidR="00341D2D" w:rsidRPr="00CA7C03" w:rsidRDefault="00341D2D" w:rsidP="004419D6">
            <w:pPr>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1.</w:t>
            </w:r>
          </w:p>
        </w:tc>
        <w:tc>
          <w:tcPr>
            <w:tcW w:w="3698" w:type="dxa"/>
            <w:tcBorders>
              <w:top w:val="none" w:sz="0" w:space="0" w:color="auto"/>
              <w:bottom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План за действие на личния състав при гасене на пожари</w:t>
            </w:r>
          </w:p>
        </w:tc>
        <w:tc>
          <w:tcPr>
            <w:tcW w:w="3686" w:type="dxa"/>
            <w:tcBorders>
              <w:top w:val="none" w:sz="0" w:space="0" w:color="auto"/>
              <w:bottom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Последователност на действията при пожар (установяване/ известяване) и действия за локализиране на пожара и свеждане не опасностите и щетите до минимум</w:t>
            </w:r>
          </w:p>
        </w:tc>
        <w:tc>
          <w:tcPr>
            <w:tcW w:w="1717" w:type="dxa"/>
            <w:tcBorders>
              <w:top w:val="none" w:sz="0" w:space="0" w:color="auto"/>
              <w:bottom w:val="none" w:sz="0" w:space="0" w:color="auto"/>
              <w:right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4D1362" w:rsidTr="00341D2D">
        <w:tc>
          <w:tcPr>
            <w:cnfStyle w:val="001000000000" w:firstRow="0" w:lastRow="0" w:firstColumn="1" w:lastColumn="0" w:oddVBand="0" w:evenVBand="0" w:oddHBand="0" w:evenHBand="0" w:firstRowFirstColumn="0" w:firstRowLastColumn="0" w:lastRowFirstColumn="0" w:lastRowLastColumn="0"/>
            <w:tcW w:w="521" w:type="dxa"/>
          </w:tcPr>
          <w:p w:rsidR="00341D2D" w:rsidRPr="00CA7C03" w:rsidRDefault="00341D2D" w:rsidP="004419D6">
            <w:pPr>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2.</w:t>
            </w:r>
          </w:p>
        </w:tc>
        <w:tc>
          <w:tcPr>
            <w:tcW w:w="3698" w:type="dxa"/>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r w:rsidRPr="00CA7C03">
              <w:rPr>
                <w:rFonts w:ascii="Times New Roman" w:hAnsi="Times New Roman" w:cs="Times New Roman"/>
                <w:bCs/>
                <w:color w:val="000000"/>
                <w:lang w:val="bg-BG"/>
              </w:rPr>
              <w:t xml:space="preserve">План за </w:t>
            </w:r>
            <w:r w:rsidRPr="00CA7C03">
              <w:rPr>
                <w:rFonts w:ascii="Times New Roman" w:hAnsi="Times New Roman" w:cs="Times New Roman"/>
                <w:color w:val="000000"/>
                <w:lang w:val="bg-BG"/>
              </w:rPr>
              <w:t>осигуряване на пожарна безопасност при извършване на текущи ремонти и на строителни и монтажни работи на обектите</w:t>
            </w:r>
          </w:p>
        </w:tc>
        <w:tc>
          <w:tcPr>
            <w:tcW w:w="3686" w:type="dxa"/>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717" w:type="dxa"/>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4D1362"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Borders>
              <w:top w:val="none" w:sz="0" w:space="0" w:color="auto"/>
              <w:left w:val="none" w:sz="0" w:space="0" w:color="auto"/>
              <w:bottom w:val="none" w:sz="0" w:space="0" w:color="auto"/>
            </w:tcBorders>
          </w:tcPr>
          <w:p w:rsidR="00341D2D" w:rsidRPr="00CA7C03" w:rsidRDefault="00341D2D" w:rsidP="004419D6">
            <w:pPr>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3.</w:t>
            </w:r>
          </w:p>
        </w:tc>
        <w:tc>
          <w:tcPr>
            <w:tcW w:w="3698" w:type="dxa"/>
            <w:tcBorders>
              <w:top w:val="none" w:sz="0" w:space="0" w:color="auto"/>
              <w:bottom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r w:rsidRPr="00CA7C03">
              <w:rPr>
                <w:rFonts w:ascii="Times New Roman" w:hAnsi="Times New Roman" w:cs="Times New Roman"/>
                <w:color w:val="000000"/>
                <w:lang w:val="bg-BG"/>
              </w:rPr>
              <w:t>План за евакуация на работещите и на пребиваващите на обекта лица при пожар или авария</w:t>
            </w:r>
          </w:p>
        </w:tc>
        <w:tc>
          <w:tcPr>
            <w:tcW w:w="3686" w:type="dxa"/>
            <w:tcBorders>
              <w:top w:val="none" w:sz="0" w:space="0" w:color="auto"/>
              <w:bottom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717" w:type="dxa"/>
            <w:tcBorders>
              <w:top w:val="none" w:sz="0" w:space="0" w:color="auto"/>
              <w:bottom w:val="none" w:sz="0" w:space="0" w:color="auto"/>
              <w:right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4D1362" w:rsidTr="00341D2D">
        <w:tc>
          <w:tcPr>
            <w:cnfStyle w:val="001000000000" w:firstRow="0" w:lastRow="0" w:firstColumn="1" w:lastColumn="0" w:oddVBand="0" w:evenVBand="0" w:oddHBand="0" w:evenHBand="0" w:firstRowFirstColumn="0" w:firstRowLastColumn="0" w:lastRowFirstColumn="0" w:lastRowLastColumn="0"/>
            <w:tcW w:w="521" w:type="dxa"/>
          </w:tcPr>
          <w:p w:rsidR="00341D2D" w:rsidRPr="00CA7C03" w:rsidRDefault="00341D2D" w:rsidP="004419D6">
            <w:pPr>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4.</w:t>
            </w:r>
          </w:p>
        </w:tc>
        <w:tc>
          <w:tcPr>
            <w:tcW w:w="3698" w:type="dxa"/>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r w:rsidRPr="00CA7C03">
              <w:rPr>
                <w:rStyle w:val="ala75"/>
                <w:rFonts w:ascii="Times New Roman" w:hAnsi="Times New Roman"/>
                <w:color w:val="000000"/>
                <w:lang w:val="bg-BG"/>
              </w:rPr>
              <w:t>План за ликвидиране на аварии при производството, съхранението и употребата на хлор</w:t>
            </w:r>
          </w:p>
        </w:tc>
        <w:tc>
          <w:tcPr>
            <w:tcW w:w="3686" w:type="dxa"/>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717" w:type="dxa"/>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Borders>
              <w:top w:val="none" w:sz="0" w:space="0" w:color="auto"/>
              <w:left w:val="none" w:sz="0" w:space="0" w:color="auto"/>
              <w:bottom w:val="none" w:sz="0" w:space="0" w:color="auto"/>
            </w:tcBorders>
          </w:tcPr>
          <w:p w:rsidR="00341D2D" w:rsidRPr="00CA7C03" w:rsidRDefault="00341D2D" w:rsidP="004419D6">
            <w:pPr>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5.</w:t>
            </w:r>
          </w:p>
        </w:tc>
        <w:tc>
          <w:tcPr>
            <w:tcW w:w="3698" w:type="dxa"/>
            <w:tcBorders>
              <w:top w:val="none" w:sz="0" w:space="0" w:color="auto"/>
              <w:bottom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Авариен план Язовир „………“</w:t>
            </w:r>
          </w:p>
        </w:tc>
        <w:tc>
          <w:tcPr>
            <w:tcW w:w="3686" w:type="dxa"/>
            <w:tcBorders>
              <w:top w:val="none" w:sz="0" w:space="0" w:color="auto"/>
              <w:bottom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717" w:type="dxa"/>
            <w:tcBorders>
              <w:top w:val="none" w:sz="0" w:space="0" w:color="auto"/>
              <w:bottom w:val="none" w:sz="0" w:space="0" w:color="auto"/>
              <w:right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521" w:type="dxa"/>
            <w:tcBorders>
              <w:bottom w:val="nil"/>
            </w:tcBorders>
          </w:tcPr>
          <w:p w:rsidR="00341D2D" w:rsidRPr="00CA7C03" w:rsidRDefault="00341D2D" w:rsidP="004419D6">
            <w:pPr>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6.</w:t>
            </w:r>
          </w:p>
        </w:tc>
        <w:tc>
          <w:tcPr>
            <w:tcW w:w="3698" w:type="dxa"/>
            <w:tcBorders>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Авариен план ПСОВ  „………“</w:t>
            </w:r>
          </w:p>
        </w:tc>
        <w:tc>
          <w:tcPr>
            <w:tcW w:w="3686" w:type="dxa"/>
            <w:tcBorders>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717" w:type="dxa"/>
            <w:tcBorders>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Borders>
              <w:top w:val="nil"/>
              <w:left w:val="none" w:sz="0" w:space="0" w:color="auto"/>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7.</w:t>
            </w:r>
          </w:p>
        </w:tc>
        <w:tc>
          <w:tcPr>
            <w:tcW w:w="3698"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Авариен план ПС „………“</w:t>
            </w:r>
          </w:p>
        </w:tc>
        <w:tc>
          <w:tcPr>
            <w:tcW w:w="3686"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717" w:type="dxa"/>
            <w:tcBorders>
              <w:top w:val="nil"/>
              <w:left w:val="nil"/>
              <w:bottom w:val="nil"/>
              <w:right w:val="none" w:sz="0" w:space="0" w:color="auto"/>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521"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8.</w:t>
            </w:r>
          </w:p>
        </w:tc>
        <w:tc>
          <w:tcPr>
            <w:tcW w:w="3698"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w:t>
            </w:r>
          </w:p>
        </w:tc>
        <w:tc>
          <w:tcPr>
            <w:tcW w:w="3686"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717"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lang w:val="bg-BG"/>
              </w:rPr>
            </w:pPr>
          </w:p>
        </w:tc>
        <w:tc>
          <w:tcPr>
            <w:tcW w:w="3698"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3686"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717"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521"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lang w:val="bg-BG"/>
              </w:rPr>
            </w:pPr>
          </w:p>
        </w:tc>
        <w:tc>
          <w:tcPr>
            <w:tcW w:w="3698"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3686"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717"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lang w:val="bg-BG"/>
              </w:rPr>
            </w:pPr>
          </w:p>
        </w:tc>
        <w:tc>
          <w:tcPr>
            <w:tcW w:w="3698"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3686"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717"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521"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lang w:val="bg-BG"/>
              </w:rPr>
            </w:pPr>
          </w:p>
        </w:tc>
        <w:tc>
          <w:tcPr>
            <w:tcW w:w="3698"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3686"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717"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lang w:val="bg-BG"/>
              </w:rPr>
            </w:pPr>
          </w:p>
        </w:tc>
        <w:tc>
          <w:tcPr>
            <w:tcW w:w="3698"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3686"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717"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521"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lang w:val="bg-BG"/>
              </w:rPr>
            </w:pPr>
          </w:p>
        </w:tc>
        <w:tc>
          <w:tcPr>
            <w:tcW w:w="3698"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3686"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717"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lang w:val="bg-BG"/>
              </w:rPr>
            </w:pPr>
          </w:p>
        </w:tc>
        <w:tc>
          <w:tcPr>
            <w:tcW w:w="3698"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3686"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717"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521"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lang w:val="bg-BG"/>
              </w:rPr>
            </w:pPr>
          </w:p>
        </w:tc>
        <w:tc>
          <w:tcPr>
            <w:tcW w:w="3698"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3686"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717"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lang w:val="bg-BG"/>
              </w:rPr>
            </w:pPr>
          </w:p>
        </w:tc>
        <w:tc>
          <w:tcPr>
            <w:tcW w:w="3698"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3686" w:type="dxa"/>
            <w:tcBorders>
              <w:top w:val="nil"/>
              <w:left w:val="nil"/>
              <w:bottom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717" w:type="dxa"/>
            <w:tcBorders>
              <w:top w:val="nil"/>
              <w:left w:val="nil"/>
              <w:bottom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521" w:type="dxa"/>
            <w:tcBorders>
              <w:top w:val="nil"/>
              <w:bottom w:val="nil"/>
              <w:right w:val="nil"/>
            </w:tcBorders>
          </w:tcPr>
          <w:p w:rsidR="00341D2D" w:rsidRPr="00CA7C03" w:rsidRDefault="00341D2D" w:rsidP="004419D6">
            <w:pPr>
              <w:widowControl w:val="0"/>
              <w:suppressAutoHyphens w:val="0"/>
              <w:rPr>
                <w:rFonts w:ascii="Times New Roman" w:hAnsi="Times New Roman" w:cs="Times New Roman"/>
                <w:lang w:val="bg-BG"/>
              </w:rPr>
            </w:pPr>
          </w:p>
        </w:tc>
        <w:tc>
          <w:tcPr>
            <w:tcW w:w="3698"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g-BG"/>
              </w:rPr>
            </w:pPr>
          </w:p>
        </w:tc>
        <w:tc>
          <w:tcPr>
            <w:tcW w:w="3686" w:type="dxa"/>
            <w:tcBorders>
              <w:top w:val="nil"/>
              <w:left w:val="nil"/>
              <w:bottom w:val="nil"/>
              <w:right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717" w:type="dxa"/>
            <w:tcBorders>
              <w:top w:val="nil"/>
              <w:left w:val="nil"/>
              <w:bottom w:val="nil"/>
            </w:tcBorders>
          </w:tcPr>
          <w:p w:rsidR="00341D2D" w:rsidRPr="00CA7C03" w:rsidRDefault="00341D2D" w:rsidP="004419D6">
            <w:pPr>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Borders>
              <w:top w:val="nil"/>
              <w:right w:val="nil"/>
            </w:tcBorders>
          </w:tcPr>
          <w:p w:rsidR="00341D2D" w:rsidRPr="00CA7C03" w:rsidRDefault="00341D2D" w:rsidP="004419D6">
            <w:pPr>
              <w:widowControl w:val="0"/>
              <w:suppressAutoHyphens w:val="0"/>
              <w:rPr>
                <w:rFonts w:ascii="Times New Roman" w:hAnsi="Times New Roman" w:cs="Times New Roman"/>
                <w:lang w:val="bg-BG"/>
              </w:rPr>
            </w:pPr>
          </w:p>
        </w:tc>
        <w:tc>
          <w:tcPr>
            <w:tcW w:w="3698" w:type="dxa"/>
            <w:tcBorders>
              <w:top w:val="nil"/>
              <w:left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g-BG"/>
              </w:rPr>
            </w:pPr>
          </w:p>
        </w:tc>
        <w:tc>
          <w:tcPr>
            <w:tcW w:w="3686" w:type="dxa"/>
            <w:tcBorders>
              <w:top w:val="nil"/>
              <w:left w:val="nil"/>
              <w:righ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717" w:type="dxa"/>
            <w:tcBorders>
              <w:top w:val="nil"/>
              <w:left w:val="nil"/>
            </w:tcBorders>
          </w:tcPr>
          <w:p w:rsidR="00341D2D" w:rsidRPr="00CA7C03" w:rsidRDefault="00341D2D" w:rsidP="004419D6">
            <w:pPr>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bl>
    <w:p w:rsidR="00341D2D" w:rsidRPr="00CA7C03" w:rsidRDefault="00341D2D" w:rsidP="004419D6">
      <w:pPr>
        <w:widowControl w:val="0"/>
        <w:suppressAutoHyphens w:val="0"/>
        <w:rPr>
          <w:b/>
          <w:lang w:val="bg-BG"/>
        </w:rPr>
      </w:pPr>
    </w:p>
    <w:p w:rsidR="00341D2D" w:rsidRPr="00CA7C03" w:rsidRDefault="00341D2D" w:rsidP="004419D6">
      <w:pPr>
        <w:widowControl w:val="0"/>
        <w:suppressAutoHyphens w:val="0"/>
        <w:rPr>
          <w:b/>
          <w:lang w:val="bg-BG"/>
        </w:rPr>
      </w:pPr>
    </w:p>
    <w:p w:rsidR="00341D2D" w:rsidRPr="00CA7C03" w:rsidRDefault="00341D2D" w:rsidP="004419D6">
      <w:pPr>
        <w:widowControl w:val="0"/>
        <w:suppressAutoHyphens w:val="0"/>
        <w:rPr>
          <w:b/>
          <w:lang w:val="bg-BG"/>
        </w:rPr>
      </w:pPr>
    </w:p>
    <w:p w:rsidR="00341D2D" w:rsidRPr="00CA7C03" w:rsidRDefault="00341D2D" w:rsidP="004419D6">
      <w:pPr>
        <w:widowControl w:val="0"/>
        <w:suppressAutoHyphens w:val="0"/>
        <w:rPr>
          <w:b/>
          <w:lang w:val="bg-BG"/>
        </w:rPr>
      </w:pPr>
    </w:p>
    <w:p w:rsidR="00341D2D" w:rsidRPr="00CA7C03" w:rsidRDefault="00341D2D" w:rsidP="004419D6">
      <w:pPr>
        <w:widowControl w:val="0"/>
        <w:suppressAutoHyphens w:val="0"/>
        <w:rPr>
          <w:b/>
          <w:lang w:val="bg-BG"/>
        </w:rPr>
      </w:pPr>
    </w:p>
    <w:p w:rsidR="00341D2D" w:rsidRDefault="00341D2D" w:rsidP="004419D6">
      <w:pPr>
        <w:widowControl w:val="0"/>
        <w:suppressAutoHyphens w:val="0"/>
        <w:rPr>
          <w:b/>
          <w:lang w:val="bg-BG"/>
        </w:rPr>
      </w:pPr>
    </w:p>
    <w:p w:rsidR="007916B4" w:rsidRDefault="007916B4" w:rsidP="004419D6">
      <w:pPr>
        <w:widowControl w:val="0"/>
        <w:suppressAutoHyphens w:val="0"/>
        <w:rPr>
          <w:b/>
          <w:lang w:val="bg-BG"/>
        </w:rPr>
      </w:pPr>
    </w:p>
    <w:p w:rsidR="007916B4" w:rsidRDefault="007916B4" w:rsidP="004419D6">
      <w:pPr>
        <w:widowControl w:val="0"/>
        <w:suppressAutoHyphens w:val="0"/>
        <w:rPr>
          <w:b/>
          <w:lang w:val="bg-BG"/>
        </w:rPr>
      </w:pPr>
    </w:p>
    <w:p w:rsidR="007916B4" w:rsidRDefault="007916B4" w:rsidP="004419D6">
      <w:pPr>
        <w:widowControl w:val="0"/>
        <w:suppressAutoHyphens w:val="0"/>
        <w:rPr>
          <w:b/>
          <w:lang w:val="bg-BG"/>
        </w:rPr>
      </w:pPr>
    </w:p>
    <w:p w:rsidR="007916B4" w:rsidRPr="00CA7C03" w:rsidRDefault="007916B4" w:rsidP="004419D6">
      <w:pPr>
        <w:widowControl w:val="0"/>
        <w:suppressAutoHyphens w:val="0"/>
        <w:rPr>
          <w:b/>
          <w:lang w:val="bg-BG"/>
        </w:rPr>
      </w:pPr>
    </w:p>
    <w:p w:rsidR="00341D2D" w:rsidRDefault="00341D2D" w:rsidP="004419D6">
      <w:pPr>
        <w:widowControl w:val="0"/>
        <w:suppressAutoHyphens w:val="0"/>
        <w:rPr>
          <w:b/>
          <w:lang w:val="bg-BG"/>
        </w:rPr>
      </w:pPr>
    </w:p>
    <w:p w:rsidR="000A53BD" w:rsidRPr="00CA7C03" w:rsidRDefault="000A53BD" w:rsidP="004419D6">
      <w:pPr>
        <w:widowControl w:val="0"/>
        <w:suppressAutoHyphens w:val="0"/>
        <w:rPr>
          <w:b/>
          <w:lang w:val="bg-BG"/>
        </w:rPr>
      </w:pPr>
    </w:p>
    <w:p w:rsidR="00341D2D" w:rsidRPr="00CA7C03" w:rsidRDefault="00341D2D" w:rsidP="004419D6">
      <w:pPr>
        <w:widowControl w:val="0"/>
        <w:suppressAutoHyphens w:val="0"/>
        <w:jc w:val="center"/>
        <w:rPr>
          <w:b/>
          <w:lang w:val="bg-BG"/>
        </w:rPr>
      </w:pPr>
      <w:r w:rsidRPr="00CA7C03">
        <w:rPr>
          <w:b/>
          <w:lang w:val="bg-BG"/>
        </w:rPr>
        <w:t>ПРИЛОЖЕНИЕ 7</w:t>
      </w:r>
    </w:p>
    <w:p w:rsidR="00341D2D" w:rsidRPr="00CA7C03" w:rsidRDefault="00341D2D" w:rsidP="004419D6">
      <w:pPr>
        <w:widowControl w:val="0"/>
        <w:suppressAutoHyphens w:val="0"/>
        <w:jc w:val="center"/>
        <w:rPr>
          <w:b/>
          <w:lang w:val="bg-BG"/>
        </w:rPr>
      </w:pPr>
      <w:r w:rsidRPr="00CA7C03">
        <w:rPr>
          <w:b/>
          <w:lang w:val="bg-BG"/>
        </w:rPr>
        <w:t>СЪСТАВ НА АВАРИЙНИ ЕКИПИ</w:t>
      </w:r>
    </w:p>
    <w:p w:rsidR="00341D2D" w:rsidRPr="00CA7C03" w:rsidRDefault="00341D2D" w:rsidP="004419D6">
      <w:pPr>
        <w:widowControl w:val="0"/>
        <w:suppressAutoHyphens w:val="0"/>
        <w:rPr>
          <w:b/>
          <w:lang w:val="bg-BG"/>
        </w:rPr>
      </w:pPr>
    </w:p>
    <w:p w:rsidR="00341D2D" w:rsidRPr="00CA7C03" w:rsidRDefault="00341D2D" w:rsidP="004419D6">
      <w:pPr>
        <w:pStyle w:val="ListParagraph"/>
        <w:widowControl w:val="0"/>
        <w:numPr>
          <w:ilvl w:val="0"/>
          <w:numId w:val="72"/>
        </w:numPr>
        <w:suppressAutoHyphens w:val="0"/>
        <w:spacing w:after="200" w:line="276" w:lineRule="auto"/>
        <w:contextualSpacing/>
        <w:rPr>
          <w:b/>
          <w:lang w:val="bg-BG"/>
        </w:rPr>
      </w:pPr>
      <w:r w:rsidRPr="00CA7C03">
        <w:rPr>
          <w:b/>
          <w:lang w:val="bg-BG"/>
        </w:rPr>
        <w:t>Авариен екип на ПСОВ „…………………..“ (</w:t>
      </w:r>
      <w:r w:rsidRPr="00CA7C03">
        <w:rPr>
          <w:b/>
          <w:i/>
          <w:lang w:val="bg-BG"/>
        </w:rPr>
        <w:t>наименование на водностопанския/то обект/ съоръжение</w:t>
      </w:r>
      <w:r w:rsidRPr="00CA7C03">
        <w:rPr>
          <w:b/>
          <w:lang w:val="bg-BG"/>
        </w:rPr>
        <w:t>)</w:t>
      </w:r>
    </w:p>
    <w:p w:rsidR="00341D2D" w:rsidRPr="00CA7C03" w:rsidRDefault="00341D2D" w:rsidP="004419D6">
      <w:pPr>
        <w:pStyle w:val="ListParagraph"/>
        <w:widowControl w:val="0"/>
        <w:suppressAutoHyphens w:val="0"/>
        <w:rPr>
          <w:b/>
          <w:lang w:val="bg-BG"/>
        </w:rPr>
      </w:pPr>
    </w:p>
    <w:tbl>
      <w:tblPr>
        <w:tblStyle w:val="LightList-Accent1"/>
        <w:tblW w:w="0" w:type="auto"/>
        <w:tblLook w:val="04A0" w:firstRow="1" w:lastRow="0" w:firstColumn="1" w:lastColumn="0" w:noHBand="0" w:noVBand="1"/>
      </w:tblPr>
      <w:tblGrid>
        <w:gridCol w:w="527"/>
        <w:gridCol w:w="2982"/>
        <w:gridCol w:w="2059"/>
        <w:gridCol w:w="1848"/>
        <w:gridCol w:w="1872"/>
      </w:tblGrid>
      <w:tr w:rsidR="00341D2D" w:rsidRPr="00CA7C03" w:rsidTr="00341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41D2D" w:rsidRPr="00CA7C03" w:rsidRDefault="00341D2D" w:rsidP="004419D6">
            <w:pPr>
              <w:pStyle w:val="ListParagraph"/>
              <w:widowControl w:val="0"/>
              <w:suppressAutoHyphens w:val="0"/>
              <w:jc w:val="center"/>
              <w:rPr>
                <w:rFonts w:ascii="Times New Roman" w:hAnsi="Times New Roman" w:cs="Times New Roman"/>
                <w:lang w:val="bg-BG"/>
              </w:rPr>
            </w:pPr>
            <w:r w:rsidRPr="00CA7C03">
              <w:rPr>
                <w:rFonts w:ascii="Times New Roman" w:hAnsi="Times New Roman" w:cs="Times New Roman"/>
                <w:lang w:val="bg-BG"/>
              </w:rPr>
              <w:t>№</w:t>
            </w:r>
          </w:p>
        </w:tc>
        <w:tc>
          <w:tcPr>
            <w:tcW w:w="3118" w:type="dxa"/>
            <w:tcBorders>
              <w:top w:val="single" w:sz="8" w:space="0" w:color="4F81BD" w:themeColor="accent1"/>
              <w:bottom w:val="nil"/>
              <w:right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Име и фамилия</w:t>
            </w:r>
          </w:p>
        </w:tc>
        <w:tc>
          <w:tcPr>
            <w:tcW w:w="2120" w:type="dxa"/>
            <w:tcBorders>
              <w:top w:val="single" w:sz="8" w:space="0" w:color="4F81BD" w:themeColor="accent1"/>
              <w:left w:val="nil"/>
              <w:bottom w:val="nil"/>
              <w:right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Длъжност</w:t>
            </w:r>
          </w:p>
        </w:tc>
        <w:tc>
          <w:tcPr>
            <w:tcW w:w="1925" w:type="dxa"/>
            <w:tcBorders>
              <w:top w:val="single" w:sz="8" w:space="0" w:color="4F81BD" w:themeColor="accent1"/>
              <w:left w:val="nil"/>
              <w:bottom w:val="nil"/>
              <w:right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Роля в екипа</w:t>
            </w:r>
          </w:p>
        </w:tc>
        <w:tc>
          <w:tcPr>
            <w:tcW w:w="1925" w:type="dxa"/>
            <w:tcBorders>
              <w:top w:val="single" w:sz="8" w:space="0" w:color="4F81BD" w:themeColor="accent1"/>
              <w:left w:val="nil"/>
              <w:bottom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Телефон:</w:t>
            </w: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1.</w:t>
            </w:r>
          </w:p>
        </w:tc>
        <w:tc>
          <w:tcPr>
            <w:tcW w:w="3118" w:type="dxa"/>
            <w:tcBorders>
              <w:top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one" w:sz="0" w:space="0" w:color="auto"/>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534" w:type="dxa"/>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2.</w:t>
            </w:r>
          </w:p>
        </w:tc>
        <w:tc>
          <w:tcPr>
            <w:tcW w:w="3118" w:type="dxa"/>
            <w:tcBorders>
              <w:top w:val="nil"/>
              <w:bottom w:val="nil"/>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nil"/>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3.</w:t>
            </w:r>
          </w:p>
        </w:tc>
        <w:tc>
          <w:tcPr>
            <w:tcW w:w="3118" w:type="dxa"/>
            <w:tcBorders>
              <w:top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one" w:sz="0" w:space="0" w:color="auto"/>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534" w:type="dxa"/>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w:t>
            </w:r>
          </w:p>
        </w:tc>
        <w:tc>
          <w:tcPr>
            <w:tcW w:w="3118" w:type="dxa"/>
            <w:tcBorders>
              <w:top w:val="nil"/>
              <w:bottom w:val="single" w:sz="8" w:space="0" w:color="4F81BD" w:themeColor="accent1"/>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single" w:sz="8" w:space="0" w:color="4F81BD" w:themeColor="accent1"/>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single" w:sz="8" w:space="0" w:color="4F81BD" w:themeColor="accent1"/>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single" w:sz="8" w:space="0" w:color="4F81BD" w:themeColor="accent1"/>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bl>
    <w:p w:rsidR="00341D2D" w:rsidRPr="00CA7C03" w:rsidRDefault="00341D2D" w:rsidP="004419D6">
      <w:pPr>
        <w:pStyle w:val="ListParagraph"/>
        <w:widowControl w:val="0"/>
        <w:suppressAutoHyphens w:val="0"/>
        <w:rPr>
          <w:b/>
          <w:lang w:val="bg-BG"/>
        </w:rPr>
      </w:pPr>
    </w:p>
    <w:p w:rsidR="00341D2D" w:rsidRPr="00CA7C03" w:rsidRDefault="00341D2D" w:rsidP="004419D6">
      <w:pPr>
        <w:pStyle w:val="ListParagraph"/>
        <w:widowControl w:val="0"/>
        <w:numPr>
          <w:ilvl w:val="0"/>
          <w:numId w:val="72"/>
        </w:numPr>
        <w:suppressAutoHyphens w:val="0"/>
        <w:spacing w:after="200" w:line="276" w:lineRule="auto"/>
        <w:contextualSpacing/>
        <w:rPr>
          <w:b/>
          <w:lang w:val="bg-BG"/>
        </w:rPr>
      </w:pPr>
      <w:r w:rsidRPr="00CA7C03">
        <w:rPr>
          <w:b/>
          <w:lang w:val="bg-BG"/>
        </w:rPr>
        <w:t xml:space="preserve">Авариен екип на ПС „…………………..“ </w:t>
      </w:r>
      <w:r w:rsidRPr="00CA7C03">
        <w:rPr>
          <w:b/>
          <w:i/>
          <w:lang w:val="bg-BG"/>
        </w:rPr>
        <w:t>(наименование на водностопанския/то обект/ съоръжение</w:t>
      </w:r>
      <w:r w:rsidRPr="00CA7C03">
        <w:rPr>
          <w:b/>
          <w:lang w:val="bg-BG"/>
        </w:rPr>
        <w:t>)</w:t>
      </w:r>
    </w:p>
    <w:p w:rsidR="00341D2D" w:rsidRPr="00CA7C03" w:rsidRDefault="00341D2D" w:rsidP="004419D6">
      <w:pPr>
        <w:pStyle w:val="ListParagraph"/>
        <w:widowControl w:val="0"/>
        <w:suppressAutoHyphens w:val="0"/>
        <w:rPr>
          <w:b/>
          <w:lang w:val="bg-BG"/>
        </w:rPr>
      </w:pPr>
    </w:p>
    <w:tbl>
      <w:tblPr>
        <w:tblStyle w:val="LightList-Accent1"/>
        <w:tblW w:w="0" w:type="auto"/>
        <w:tblLook w:val="04A0" w:firstRow="1" w:lastRow="0" w:firstColumn="1" w:lastColumn="0" w:noHBand="0" w:noVBand="1"/>
      </w:tblPr>
      <w:tblGrid>
        <w:gridCol w:w="527"/>
        <w:gridCol w:w="2982"/>
        <w:gridCol w:w="2059"/>
        <w:gridCol w:w="1848"/>
        <w:gridCol w:w="1872"/>
      </w:tblGrid>
      <w:tr w:rsidR="00341D2D" w:rsidRPr="00CA7C03" w:rsidTr="00341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41D2D" w:rsidRPr="00CA7C03" w:rsidRDefault="00341D2D" w:rsidP="004419D6">
            <w:pPr>
              <w:pStyle w:val="ListParagraph"/>
              <w:widowControl w:val="0"/>
              <w:suppressAutoHyphens w:val="0"/>
              <w:jc w:val="center"/>
              <w:rPr>
                <w:rFonts w:ascii="Times New Roman" w:hAnsi="Times New Roman" w:cs="Times New Roman"/>
                <w:lang w:val="bg-BG"/>
              </w:rPr>
            </w:pPr>
            <w:r w:rsidRPr="00CA7C03">
              <w:rPr>
                <w:rFonts w:ascii="Times New Roman" w:hAnsi="Times New Roman" w:cs="Times New Roman"/>
                <w:lang w:val="bg-BG"/>
              </w:rPr>
              <w:t>№</w:t>
            </w:r>
          </w:p>
        </w:tc>
        <w:tc>
          <w:tcPr>
            <w:tcW w:w="3118" w:type="dxa"/>
            <w:tcBorders>
              <w:top w:val="single" w:sz="8" w:space="0" w:color="4F81BD" w:themeColor="accent1"/>
              <w:bottom w:val="nil"/>
              <w:right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Име и фамилия</w:t>
            </w:r>
          </w:p>
        </w:tc>
        <w:tc>
          <w:tcPr>
            <w:tcW w:w="2120" w:type="dxa"/>
            <w:tcBorders>
              <w:top w:val="single" w:sz="8" w:space="0" w:color="4F81BD" w:themeColor="accent1"/>
              <w:left w:val="nil"/>
              <w:bottom w:val="nil"/>
              <w:right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Длъжност</w:t>
            </w:r>
          </w:p>
        </w:tc>
        <w:tc>
          <w:tcPr>
            <w:tcW w:w="1925" w:type="dxa"/>
            <w:tcBorders>
              <w:top w:val="single" w:sz="8" w:space="0" w:color="4F81BD" w:themeColor="accent1"/>
              <w:left w:val="nil"/>
              <w:bottom w:val="nil"/>
              <w:right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Роля в екипа</w:t>
            </w:r>
          </w:p>
        </w:tc>
        <w:tc>
          <w:tcPr>
            <w:tcW w:w="1925" w:type="dxa"/>
            <w:tcBorders>
              <w:top w:val="single" w:sz="8" w:space="0" w:color="4F81BD" w:themeColor="accent1"/>
              <w:left w:val="nil"/>
              <w:bottom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Телефон:</w:t>
            </w: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1.</w:t>
            </w:r>
          </w:p>
        </w:tc>
        <w:tc>
          <w:tcPr>
            <w:tcW w:w="3118" w:type="dxa"/>
            <w:tcBorders>
              <w:top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one" w:sz="0" w:space="0" w:color="auto"/>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534" w:type="dxa"/>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2.</w:t>
            </w:r>
          </w:p>
        </w:tc>
        <w:tc>
          <w:tcPr>
            <w:tcW w:w="3118" w:type="dxa"/>
            <w:tcBorders>
              <w:top w:val="nil"/>
              <w:bottom w:val="nil"/>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nil"/>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3.</w:t>
            </w:r>
          </w:p>
        </w:tc>
        <w:tc>
          <w:tcPr>
            <w:tcW w:w="3118" w:type="dxa"/>
            <w:tcBorders>
              <w:top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one" w:sz="0" w:space="0" w:color="auto"/>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534" w:type="dxa"/>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w:t>
            </w:r>
          </w:p>
        </w:tc>
        <w:tc>
          <w:tcPr>
            <w:tcW w:w="3118" w:type="dxa"/>
            <w:tcBorders>
              <w:top w:val="nil"/>
              <w:bottom w:val="single" w:sz="8" w:space="0" w:color="4F81BD" w:themeColor="accent1"/>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single" w:sz="8" w:space="0" w:color="4F81BD" w:themeColor="accent1"/>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single" w:sz="8" w:space="0" w:color="4F81BD" w:themeColor="accent1"/>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single" w:sz="8" w:space="0" w:color="4F81BD" w:themeColor="accent1"/>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bl>
    <w:p w:rsidR="00341D2D" w:rsidRPr="00CA7C03" w:rsidRDefault="00341D2D" w:rsidP="004419D6">
      <w:pPr>
        <w:pStyle w:val="ListParagraph"/>
        <w:widowControl w:val="0"/>
        <w:suppressAutoHyphens w:val="0"/>
        <w:rPr>
          <w:b/>
          <w:lang w:val="bg-BG"/>
        </w:rPr>
      </w:pPr>
    </w:p>
    <w:p w:rsidR="00341D2D" w:rsidRPr="00CA7C03" w:rsidRDefault="00341D2D" w:rsidP="004419D6">
      <w:pPr>
        <w:pStyle w:val="ListParagraph"/>
        <w:widowControl w:val="0"/>
        <w:numPr>
          <w:ilvl w:val="0"/>
          <w:numId w:val="72"/>
        </w:numPr>
        <w:suppressAutoHyphens w:val="0"/>
        <w:spacing w:after="200" w:line="276" w:lineRule="auto"/>
        <w:contextualSpacing/>
        <w:rPr>
          <w:b/>
          <w:lang w:val="bg-BG"/>
        </w:rPr>
      </w:pPr>
      <w:r w:rsidRPr="00CA7C03">
        <w:rPr>
          <w:b/>
          <w:lang w:val="bg-BG"/>
        </w:rPr>
        <w:t>Авариен екип на Сграда Централна администрация (</w:t>
      </w:r>
      <w:r w:rsidRPr="00CA7C03">
        <w:rPr>
          <w:b/>
          <w:i/>
          <w:lang w:val="bg-BG"/>
        </w:rPr>
        <w:t>наименование на водностопанския/то обект/ съоръжение</w:t>
      </w:r>
      <w:r w:rsidRPr="00CA7C03">
        <w:rPr>
          <w:b/>
          <w:lang w:val="bg-BG"/>
        </w:rPr>
        <w:t>)</w:t>
      </w:r>
    </w:p>
    <w:p w:rsidR="00341D2D" w:rsidRPr="00CA7C03" w:rsidRDefault="00341D2D" w:rsidP="004419D6">
      <w:pPr>
        <w:pStyle w:val="ListParagraph"/>
        <w:widowControl w:val="0"/>
        <w:suppressAutoHyphens w:val="0"/>
        <w:rPr>
          <w:b/>
          <w:lang w:val="bg-BG"/>
        </w:rPr>
      </w:pPr>
    </w:p>
    <w:tbl>
      <w:tblPr>
        <w:tblStyle w:val="LightList-Accent1"/>
        <w:tblW w:w="0" w:type="auto"/>
        <w:tblLook w:val="04A0" w:firstRow="1" w:lastRow="0" w:firstColumn="1" w:lastColumn="0" w:noHBand="0" w:noVBand="1"/>
      </w:tblPr>
      <w:tblGrid>
        <w:gridCol w:w="527"/>
        <w:gridCol w:w="2982"/>
        <w:gridCol w:w="2059"/>
        <w:gridCol w:w="1848"/>
        <w:gridCol w:w="1872"/>
      </w:tblGrid>
      <w:tr w:rsidR="00341D2D" w:rsidRPr="00CA7C03" w:rsidTr="00341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41D2D" w:rsidRPr="00CA7C03" w:rsidRDefault="00341D2D" w:rsidP="004419D6">
            <w:pPr>
              <w:pStyle w:val="ListParagraph"/>
              <w:widowControl w:val="0"/>
              <w:suppressAutoHyphens w:val="0"/>
              <w:jc w:val="center"/>
              <w:rPr>
                <w:rFonts w:ascii="Times New Roman" w:hAnsi="Times New Roman" w:cs="Times New Roman"/>
                <w:lang w:val="bg-BG"/>
              </w:rPr>
            </w:pPr>
            <w:r w:rsidRPr="00CA7C03">
              <w:rPr>
                <w:rFonts w:ascii="Times New Roman" w:hAnsi="Times New Roman" w:cs="Times New Roman"/>
                <w:lang w:val="bg-BG"/>
              </w:rPr>
              <w:t>№</w:t>
            </w:r>
          </w:p>
        </w:tc>
        <w:tc>
          <w:tcPr>
            <w:tcW w:w="3118" w:type="dxa"/>
            <w:tcBorders>
              <w:top w:val="single" w:sz="8" w:space="0" w:color="4F81BD" w:themeColor="accent1"/>
              <w:bottom w:val="nil"/>
              <w:right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Име и фамилия</w:t>
            </w:r>
          </w:p>
        </w:tc>
        <w:tc>
          <w:tcPr>
            <w:tcW w:w="2120" w:type="dxa"/>
            <w:tcBorders>
              <w:top w:val="single" w:sz="8" w:space="0" w:color="4F81BD" w:themeColor="accent1"/>
              <w:left w:val="nil"/>
              <w:bottom w:val="nil"/>
              <w:right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Длъжност</w:t>
            </w:r>
          </w:p>
        </w:tc>
        <w:tc>
          <w:tcPr>
            <w:tcW w:w="1925" w:type="dxa"/>
            <w:tcBorders>
              <w:top w:val="single" w:sz="8" w:space="0" w:color="4F81BD" w:themeColor="accent1"/>
              <w:left w:val="nil"/>
              <w:bottom w:val="nil"/>
              <w:right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Роля в екипа</w:t>
            </w:r>
          </w:p>
        </w:tc>
        <w:tc>
          <w:tcPr>
            <w:tcW w:w="1925" w:type="dxa"/>
            <w:tcBorders>
              <w:top w:val="single" w:sz="8" w:space="0" w:color="4F81BD" w:themeColor="accent1"/>
              <w:left w:val="nil"/>
              <w:bottom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Телефон:</w:t>
            </w: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1.</w:t>
            </w:r>
          </w:p>
        </w:tc>
        <w:tc>
          <w:tcPr>
            <w:tcW w:w="3118" w:type="dxa"/>
            <w:tcBorders>
              <w:top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one" w:sz="0" w:space="0" w:color="auto"/>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534" w:type="dxa"/>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2.</w:t>
            </w:r>
          </w:p>
        </w:tc>
        <w:tc>
          <w:tcPr>
            <w:tcW w:w="3118" w:type="dxa"/>
            <w:tcBorders>
              <w:top w:val="nil"/>
              <w:bottom w:val="nil"/>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nil"/>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3.</w:t>
            </w:r>
          </w:p>
        </w:tc>
        <w:tc>
          <w:tcPr>
            <w:tcW w:w="3118" w:type="dxa"/>
            <w:tcBorders>
              <w:top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one" w:sz="0" w:space="0" w:color="auto"/>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534" w:type="dxa"/>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w:t>
            </w:r>
          </w:p>
        </w:tc>
        <w:tc>
          <w:tcPr>
            <w:tcW w:w="3118" w:type="dxa"/>
            <w:tcBorders>
              <w:top w:val="nil"/>
              <w:bottom w:val="single" w:sz="8" w:space="0" w:color="4F81BD" w:themeColor="accent1"/>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single" w:sz="8" w:space="0" w:color="4F81BD" w:themeColor="accent1"/>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single" w:sz="8" w:space="0" w:color="4F81BD" w:themeColor="accent1"/>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single" w:sz="8" w:space="0" w:color="4F81BD" w:themeColor="accent1"/>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bl>
    <w:p w:rsidR="00341D2D" w:rsidRPr="00CA7C03" w:rsidRDefault="00341D2D" w:rsidP="004419D6">
      <w:pPr>
        <w:pStyle w:val="ListParagraph"/>
        <w:widowControl w:val="0"/>
        <w:suppressAutoHyphens w:val="0"/>
        <w:rPr>
          <w:b/>
          <w:lang w:val="bg-BG"/>
        </w:rPr>
      </w:pPr>
    </w:p>
    <w:p w:rsidR="00341D2D" w:rsidRPr="00CA7C03" w:rsidRDefault="00341D2D" w:rsidP="004419D6">
      <w:pPr>
        <w:pStyle w:val="ListParagraph"/>
        <w:widowControl w:val="0"/>
        <w:numPr>
          <w:ilvl w:val="0"/>
          <w:numId w:val="72"/>
        </w:numPr>
        <w:suppressAutoHyphens w:val="0"/>
        <w:spacing w:after="200" w:line="276" w:lineRule="auto"/>
        <w:contextualSpacing/>
        <w:rPr>
          <w:b/>
          <w:lang w:val="bg-BG"/>
        </w:rPr>
      </w:pPr>
      <w:r w:rsidRPr="00CA7C03">
        <w:rPr>
          <w:b/>
          <w:lang w:val="bg-BG"/>
        </w:rPr>
        <w:t>Авариен екип на ……. „…………………..“ (</w:t>
      </w:r>
      <w:r w:rsidRPr="00CA7C03">
        <w:rPr>
          <w:b/>
          <w:i/>
          <w:lang w:val="bg-BG"/>
        </w:rPr>
        <w:t>наименование на водностопанския/то обект/ съоръжение</w:t>
      </w:r>
      <w:r w:rsidRPr="00CA7C03">
        <w:rPr>
          <w:b/>
          <w:lang w:val="bg-BG"/>
        </w:rPr>
        <w:t>)</w:t>
      </w:r>
    </w:p>
    <w:p w:rsidR="00341D2D" w:rsidRPr="00CA7C03" w:rsidRDefault="00341D2D" w:rsidP="004419D6">
      <w:pPr>
        <w:pStyle w:val="ListParagraph"/>
        <w:widowControl w:val="0"/>
        <w:suppressAutoHyphens w:val="0"/>
        <w:rPr>
          <w:b/>
          <w:lang w:val="bg-BG"/>
        </w:rPr>
      </w:pPr>
    </w:p>
    <w:tbl>
      <w:tblPr>
        <w:tblStyle w:val="LightList-Accent1"/>
        <w:tblW w:w="0" w:type="auto"/>
        <w:tblLook w:val="04A0" w:firstRow="1" w:lastRow="0" w:firstColumn="1" w:lastColumn="0" w:noHBand="0" w:noVBand="1"/>
      </w:tblPr>
      <w:tblGrid>
        <w:gridCol w:w="527"/>
        <w:gridCol w:w="2982"/>
        <w:gridCol w:w="2059"/>
        <w:gridCol w:w="1848"/>
        <w:gridCol w:w="1872"/>
      </w:tblGrid>
      <w:tr w:rsidR="00341D2D" w:rsidRPr="00CA7C03" w:rsidTr="00341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41D2D" w:rsidRPr="00CA7C03" w:rsidRDefault="00341D2D" w:rsidP="004419D6">
            <w:pPr>
              <w:pStyle w:val="ListParagraph"/>
              <w:widowControl w:val="0"/>
              <w:suppressAutoHyphens w:val="0"/>
              <w:jc w:val="center"/>
              <w:rPr>
                <w:rFonts w:ascii="Times New Roman" w:hAnsi="Times New Roman" w:cs="Times New Roman"/>
                <w:lang w:val="bg-BG"/>
              </w:rPr>
            </w:pPr>
            <w:r w:rsidRPr="00CA7C03">
              <w:rPr>
                <w:rFonts w:ascii="Times New Roman" w:hAnsi="Times New Roman" w:cs="Times New Roman"/>
                <w:lang w:val="bg-BG"/>
              </w:rPr>
              <w:t>№</w:t>
            </w:r>
          </w:p>
        </w:tc>
        <w:tc>
          <w:tcPr>
            <w:tcW w:w="3118" w:type="dxa"/>
            <w:tcBorders>
              <w:top w:val="single" w:sz="8" w:space="0" w:color="4F81BD" w:themeColor="accent1"/>
              <w:bottom w:val="nil"/>
              <w:right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Име и фамилия</w:t>
            </w:r>
          </w:p>
        </w:tc>
        <w:tc>
          <w:tcPr>
            <w:tcW w:w="2120" w:type="dxa"/>
            <w:tcBorders>
              <w:top w:val="single" w:sz="8" w:space="0" w:color="4F81BD" w:themeColor="accent1"/>
              <w:left w:val="nil"/>
              <w:bottom w:val="nil"/>
              <w:right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Длъжност</w:t>
            </w:r>
          </w:p>
        </w:tc>
        <w:tc>
          <w:tcPr>
            <w:tcW w:w="1925" w:type="dxa"/>
            <w:tcBorders>
              <w:top w:val="single" w:sz="8" w:space="0" w:color="4F81BD" w:themeColor="accent1"/>
              <w:left w:val="nil"/>
              <w:bottom w:val="nil"/>
              <w:right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Роля в екипа</w:t>
            </w:r>
          </w:p>
        </w:tc>
        <w:tc>
          <w:tcPr>
            <w:tcW w:w="1925" w:type="dxa"/>
            <w:tcBorders>
              <w:top w:val="single" w:sz="8" w:space="0" w:color="4F81BD" w:themeColor="accent1"/>
              <w:left w:val="nil"/>
              <w:bottom w:val="nil"/>
            </w:tcBorders>
          </w:tcPr>
          <w:p w:rsidR="00341D2D" w:rsidRPr="00CA7C03" w:rsidRDefault="00341D2D" w:rsidP="004419D6">
            <w:pPr>
              <w:pStyle w:val="ListParagraph"/>
              <w:widowControl w:val="0"/>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bg-BG"/>
              </w:rPr>
            </w:pPr>
            <w:r w:rsidRPr="00CA7C03">
              <w:rPr>
                <w:rFonts w:ascii="Times New Roman" w:hAnsi="Times New Roman" w:cs="Times New Roman"/>
                <w:lang w:val="bg-BG"/>
              </w:rPr>
              <w:t>Телефон:</w:t>
            </w: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1.</w:t>
            </w:r>
          </w:p>
        </w:tc>
        <w:tc>
          <w:tcPr>
            <w:tcW w:w="3118" w:type="dxa"/>
            <w:tcBorders>
              <w:top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one" w:sz="0" w:space="0" w:color="auto"/>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534" w:type="dxa"/>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2.</w:t>
            </w:r>
          </w:p>
        </w:tc>
        <w:tc>
          <w:tcPr>
            <w:tcW w:w="3118" w:type="dxa"/>
            <w:tcBorders>
              <w:top w:val="nil"/>
              <w:bottom w:val="nil"/>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nil"/>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r w:rsidR="00341D2D" w:rsidRPr="00CA7C03" w:rsidTr="00341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3.</w:t>
            </w:r>
          </w:p>
        </w:tc>
        <w:tc>
          <w:tcPr>
            <w:tcW w:w="3118" w:type="dxa"/>
            <w:tcBorders>
              <w:top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il"/>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nil"/>
              <w:right w:val="none" w:sz="0" w:space="0" w:color="auto"/>
            </w:tcBorders>
          </w:tcPr>
          <w:p w:rsidR="00341D2D" w:rsidRPr="00CA7C03" w:rsidRDefault="00341D2D" w:rsidP="004419D6">
            <w:pPr>
              <w:pStyle w:val="ListParagraph"/>
              <w:widowControl w:val="0"/>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bg-BG"/>
              </w:rPr>
            </w:pPr>
          </w:p>
        </w:tc>
      </w:tr>
      <w:tr w:rsidR="00341D2D" w:rsidRPr="00CA7C03" w:rsidTr="00341D2D">
        <w:tc>
          <w:tcPr>
            <w:cnfStyle w:val="001000000000" w:firstRow="0" w:lastRow="0" w:firstColumn="1" w:lastColumn="0" w:oddVBand="0" w:evenVBand="0" w:oddHBand="0" w:evenHBand="0" w:firstRowFirstColumn="0" w:firstRowLastColumn="0" w:lastRowFirstColumn="0" w:lastRowLastColumn="0"/>
            <w:tcW w:w="534" w:type="dxa"/>
          </w:tcPr>
          <w:p w:rsidR="00341D2D" w:rsidRPr="00CA7C03" w:rsidRDefault="00341D2D" w:rsidP="004419D6">
            <w:pPr>
              <w:pStyle w:val="ListParagraph"/>
              <w:widowControl w:val="0"/>
              <w:suppressAutoHyphens w:val="0"/>
              <w:rPr>
                <w:rFonts w:ascii="Times New Roman" w:hAnsi="Times New Roman" w:cs="Times New Roman"/>
                <w:b w:val="0"/>
                <w:lang w:val="bg-BG"/>
              </w:rPr>
            </w:pPr>
            <w:r w:rsidRPr="00CA7C03">
              <w:rPr>
                <w:rFonts w:ascii="Times New Roman" w:hAnsi="Times New Roman" w:cs="Times New Roman"/>
                <w:b w:val="0"/>
                <w:lang w:val="bg-BG"/>
              </w:rPr>
              <w:t>…</w:t>
            </w:r>
          </w:p>
        </w:tc>
        <w:tc>
          <w:tcPr>
            <w:tcW w:w="3118" w:type="dxa"/>
            <w:tcBorders>
              <w:top w:val="nil"/>
              <w:bottom w:val="single" w:sz="8" w:space="0" w:color="4F81BD" w:themeColor="accent1"/>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2120" w:type="dxa"/>
            <w:tcBorders>
              <w:top w:val="nil"/>
              <w:left w:val="nil"/>
              <w:bottom w:val="single" w:sz="8" w:space="0" w:color="4F81BD" w:themeColor="accent1"/>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single" w:sz="8" w:space="0" w:color="4F81BD" w:themeColor="accent1"/>
              <w:right w:val="nil"/>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c>
          <w:tcPr>
            <w:tcW w:w="1925" w:type="dxa"/>
            <w:tcBorders>
              <w:top w:val="nil"/>
              <w:left w:val="nil"/>
              <w:bottom w:val="single" w:sz="8" w:space="0" w:color="4F81BD" w:themeColor="accent1"/>
            </w:tcBorders>
          </w:tcPr>
          <w:p w:rsidR="00341D2D" w:rsidRPr="00CA7C03" w:rsidRDefault="00341D2D" w:rsidP="004419D6">
            <w:pPr>
              <w:pStyle w:val="ListParagraph"/>
              <w:widowControl w:val="0"/>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bg-BG"/>
              </w:rPr>
            </w:pPr>
          </w:p>
        </w:tc>
      </w:tr>
    </w:tbl>
    <w:p w:rsidR="00341D2D" w:rsidRPr="00CA7C03" w:rsidRDefault="00341D2D" w:rsidP="004419D6">
      <w:pPr>
        <w:widowControl w:val="0"/>
        <w:suppressAutoHyphens w:val="0"/>
        <w:spacing w:after="120"/>
        <w:jc w:val="center"/>
        <w:rPr>
          <w:b/>
          <w:lang w:val="bg-BG"/>
        </w:rPr>
      </w:pPr>
    </w:p>
    <w:p w:rsidR="00341D2D" w:rsidRPr="00CA7C03" w:rsidRDefault="00341D2D" w:rsidP="004419D6">
      <w:pPr>
        <w:widowControl w:val="0"/>
        <w:suppressAutoHyphens w:val="0"/>
        <w:jc w:val="left"/>
        <w:rPr>
          <w:lang w:val="bg-BG"/>
        </w:rPr>
      </w:pPr>
      <w:r w:rsidRPr="00CA7C03">
        <w:rPr>
          <w:lang w:val="bg-BG"/>
        </w:rPr>
        <w:br w:type="page"/>
      </w:r>
    </w:p>
    <w:p w:rsidR="00927FE8" w:rsidRDefault="00341D2D" w:rsidP="00E0116D">
      <w:pPr>
        <w:widowControl w:val="0"/>
        <w:suppressAutoHyphens w:val="0"/>
        <w:spacing w:after="120"/>
        <w:jc w:val="center"/>
        <w:rPr>
          <w:b/>
          <w:lang w:val="bg-BG"/>
        </w:rPr>
      </w:pPr>
      <w:r w:rsidRPr="00CA7C03">
        <w:rPr>
          <w:b/>
          <w:lang w:val="bg-BG"/>
        </w:rPr>
        <w:t>ПРИЛОЖЕНИЕ VІІІ</w:t>
      </w:r>
    </w:p>
    <w:p w:rsidR="00341D2D" w:rsidRPr="00CA7C03" w:rsidRDefault="00341D2D" w:rsidP="00E0116D">
      <w:pPr>
        <w:widowControl w:val="0"/>
        <w:suppressAutoHyphens w:val="0"/>
        <w:spacing w:after="120"/>
        <w:jc w:val="center"/>
        <w:rPr>
          <w:b/>
          <w:lang w:val="bg-BG"/>
        </w:rPr>
      </w:pPr>
      <w:r w:rsidRPr="00CA7C03">
        <w:rPr>
          <w:b/>
          <w:lang w:val="bg-BG"/>
        </w:rPr>
        <w:t xml:space="preserve"> КРИТЕРИИ ЗА ОПРЕДЕЛЯНЕ НА ИНВЕСТИЦИИТЕ</w:t>
      </w:r>
    </w:p>
    <w:p w:rsidR="00341D2D" w:rsidRPr="00A339E9" w:rsidRDefault="00341D2D" w:rsidP="00E0116D">
      <w:pPr>
        <w:widowControl w:val="0"/>
        <w:suppressAutoHyphens w:val="0"/>
        <w:spacing w:after="120"/>
        <w:ind w:firstLine="284"/>
        <w:rPr>
          <w:color w:val="222222"/>
          <w:lang w:val="bg-BG"/>
        </w:rPr>
      </w:pPr>
      <w:r w:rsidRPr="006E24B7">
        <w:rPr>
          <w:color w:val="222222"/>
          <w:lang w:val="bg-BG"/>
        </w:rPr>
        <w:t>Като инвестиции в публични активи се третират всички разходи направени от Оператора, които изпълняват следните 3 критерия едновременно:</w:t>
      </w:r>
    </w:p>
    <w:p w:rsidR="00341D2D" w:rsidRPr="00A339E9" w:rsidRDefault="00341D2D" w:rsidP="00E0116D">
      <w:pPr>
        <w:pStyle w:val="ListParagraph"/>
        <w:widowControl w:val="0"/>
        <w:numPr>
          <w:ilvl w:val="0"/>
          <w:numId w:val="86"/>
        </w:numPr>
        <w:suppressAutoHyphens w:val="0"/>
        <w:spacing w:after="120"/>
        <w:rPr>
          <w:color w:val="222222"/>
          <w:lang w:val="bg-BG"/>
        </w:rPr>
      </w:pPr>
      <w:r w:rsidRPr="0036081B">
        <w:rPr>
          <w:color w:val="222222"/>
          <w:lang w:val="bg-BG"/>
        </w:rPr>
        <w:t xml:space="preserve">Разходите са пряко свързани и необходими за придобиване </w:t>
      </w:r>
      <w:r w:rsidRPr="006E24B7">
        <w:rPr>
          <w:color w:val="222222"/>
          <w:lang w:val="bg-BG"/>
        </w:rPr>
        <w:t xml:space="preserve">/ покупка, строеж, изграждане, подмяна на дълготрайни материални и нематериални ВиК активи, които се очаква да бъдат използвани за повече от един отчетен период в доставката на ВиК услуги; или: </w:t>
      </w:r>
    </w:p>
    <w:p w:rsidR="00341D2D" w:rsidRPr="006E24B7" w:rsidRDefault="00341D2D" w:rsidP="00E0116D">
      <w:pPr>
        <w:pStyle w:val="ListParagraph"/>
        <w:widowControl w:val="0"/>
        <w:suppressAutoHyphens w:val="0"/>
        <w:spacing w:after="120"/>
        <w:ind w:left="644"/>
        <w:rPr>
          <w:color w:val="222222"/>
          <w:lang w:val="bg-BG"/>
        </w:rPr>
      </w:pPr>
      <w:r w:rsidRPr="0036081B">
        <w:rPr>
          <w:color w:val="222222"/>
          <w:lang w:val="bg-BG"/>
        </w:rPr>
        <w:t>Р</w:t>
      </w:r>
      <w:r w:rsidRPr="006E24B7">
        <w:rPr>
          <w:color w:val="222222"/>
          <w:lang w:val="bg-BG"/>
        </w:rPr>
        <w:t>азходите са направени във връзка с подобрения, модернизация и/или реконструкция, в резултат на които е налице функционална промяна на публичните ВиК активи, или водят до увеличение на производствения капацитет, и/или удължаване на полезният живот, и/или подобряване на качеството на ВиК услугите.</w:t>
      </w:r>
    </w:p>
    <w:p w:rsidR="00341D2D" w:rsidRPr="006E24B7" w:rsidRDefault="00341D2D" w:rsidP="00E0116D">
      <w:pPr>
        <w:pStyle w:val="ListParagraph"/>
        <w:widowControl w:val="0"/>
        <w:numPr>
          <w:ilvl w:val="0"/>
          <w:numId w:val="86"/>
        </w:numPr>
        <w:suppressAutoHyphens w:val="0"/>
        <w:spacing w:after="120"/>
        <w:rPr>
          <w:color w:val="222222"/>
          <w:lang w:val="bg-BG"/>
        </w:rPr>
      </w:pPr>
      <w:r w:rsidRPr="006E24B7">
        <w:rPr>
          <w:color w:val="222222"/>
          <w:lang w:val="bg-BG"/>
        </w:rPr>
        <w:t xml:space="preserve">Подмененият, модернизираният, и / или реконструираният участък от тръбата е повече от </w:t>
      </w:r>
      <w:r w:rsidR="00EC223B" w:rsidRPr="006E24B7">
        <w:rPr>
          <w:color w:val="222222"/>
          <w:lang w:val="bg-BG"/>
        </w:rPr>
        <w:t xml:space="preserve">10 </w:t>
      </w:r>
      <w:r w:rsidRPr="006E24B7">
        <w:rPr>
          <w:color w:val="222222"/>
          <w:lang w:val="bg-BG"/>
        </w:rPr>
        <w:t>линейни метра.</w:t>
      </w:r>
    </w:p>
    <w:p w:rsidR="00341D2D" w:rsidRPr="00A339E9" w:rsidRDefault="00341D2D" w:rsidP="00E0116D">
      <w:pPr>
        <w:pStyle w:val="ListParagraph"/>
        <w:widowControl w:val="0"/>
        <w:numPr>
          <w:ilvl w:val="0"/>
          <w:numId w:val="86"/>
        </w:numPr>
        <w:suppressAutoHyphens w:val="0"/>
        <w:spacing w:after="120"/>
        <w:rPr>
          <w:color w:val="222222"/>
          <w:lang w:val="bg-BG"/>
        </w:rPr>
      </w:pPr>
      <w:r w:rsidRPr="00A339E9">
        <w:rPr>
          <w:color w:val="222222"/>
          <w:lang w:val="bg-BG"/>
        </w:rPr>
        <w:t>Придобит е ресурс, контролиран от Оператора в резултат на минали събития, от който се очаква бъдеща стопанска изгода за Оператора.</w:t>
      </w:r>
    </w:p>
    <w:p w:rsidR="00341D2D" w:rsidRPr="006E24B7" w:rsidRDefault="00341D2D" w:rsidP="00E0116D">
      <w:pPr>
        <w:widowControl w:val="0"/>
        <w:suppressAutoHyphens w:val="0"/>
        <w:spacing w:after="120"/>
        <w:ind w:firstLine="284"/>
        <w:rPr>
          <w:color w:val="222222"/>
          <w:lang w:val="bg-BG"/>
        </w:rPr>
      </w:pPr>
      <w:r w:rsidRPr="006E24B7">
        <w:rPr>
          <w:color w:val="222222"/>
          <w:lang w:val="bg-BG"/>
        </w:rPr>
        <w:t xml:space="preserve">Всички разходи, направени от Оператора, които са пряко свързани и необходими за придобиване / покупка, строеж, изграждане, подмяна на дълготрайни материални и нематериални ВиК активи, които се очаква да бъдат използвани за повече от един отчетен период  в доставката на ВиК услуги следва да се третират като инвестиции в публични активи. </w:t>
      </w:r>
    </w:p>
    <w:p w:rsidR="00341D2D" w:rsidRPr="00B06C58" w:rsidRDefault="00341D2D" w:rsidP="00E0116D">
      <w:pPr>
        <w:widowControl w:val="0"/>
        <w:suppressAutoHyphens w:val="0"/>
        <w:spacing w:after="120"/>
        <w:ind w:firstLine="284"/>
        <w:rPr>
          <w:color w:val="222222"/>
          <w:lang w:val="bg-BG"/>
        </w:rPr>
      </w:pPr>
      <w:r w:rsidRPr="006E24B7">
        <w:rPr>
          <w:color w:val="222222"/>
          <w:lang w:val="bg-BG"/>
        </w:rPr>
        <w:t xml:space="preserve">Всички разходи направени във връзка с подобрения, модернизация и реконструкция, в резултат на които е налице промяна на функцията на публичните ВиК активи или резултират в пълна или частична промяна на ВиК активите, в увеличение на производствения капацитет, удължаване на полезният живот и/или подобряване на качеството на ВиК услуги следва да се третират като </w:t>
      </w:r>
      <w:r w:rsidRPr="00B06C58">
        <w:rPr>
          <w:color w:val="222222"/>
          <w:lang w:val="bg-BG"/>
        </w:rPr>
        <w:t>инвестиции в публични ВиК активи.</w:t>
      </w:r>
    </w:p>
    <w:p w:rsidR="00341D2D" w:rsidRPr="006E24B7" w:rsidRDefault="00341D2D" w:rsidP="00E0116D">
      <w:pPr>
        <w:widowControl w:val="0"/>
        <w:suppressAutoHyphens w:val="0"/>
        <w:spacing w:before="120" w:after="120"/>
        <w:ind w:firstLine="284"/>
        <w:rPr>
          <w:color w:val="222222"/>
          <w:lang w:val="bg-BG"/>
        </w:rPr>
      </w:pPr>
      <w:r w:rsidRPr="006E24B7">
        <w:rPr>
          <w:color w:val="222222"/>
          <w:lang w:val="bg-BG"/>
        </w:rPr>
        <w:t xml:space="preserve">Инвестициите следва да се отчитат по цена на придобиване, която включва покупна цена и всички пряко свързани и необходими разходи направени за привеждането на актива в предвиденото работно състояние. </w:t>
      </w:r>
    </w:p>
    <w:p w:rsidR="00341D2D" w:rsidRPr="006E24B7" w:rsidRDefault="00341D2D" w:rsidP="00E0116D">
      <w:pPr>
        <w:widowControl w:val="0"/>
        <w:suppressAutoHyphens w:val="0"/>
        <w:rPr>
          <w:color w:val="222222"/>
          <w:lang w:val="bg-BG"/>
        </w:rPr>
      </w:pPr>
      <w:r w:rsidRPr="006E24B7">
        <w:rPr>
          <w:color w:val="222222"/>
          <w:lang w:val="bg-BG"/>
        </w:rPr>
        <w:t>Тези разходи могат да включват:</w:t>
      </w:r>
    </w:p>
    <w:p w:rsidR="006E24B7" w:rsidRDefault="00341D2D" w:rsidP="00E0116D">
      <w:pPr>
        <w:widowControl w:val="0"/>
        <w:suppressAutoHyphens w:val="0"/>
        <w:rPr>
          <w:color w:val="222222"/>
          <w:lang w:val="bg-BG"/>
        </w:rPr>
      </w:pPr>
      <w:r w:rsidRPr="006E24B7">
        <w:rPr>
          <w:color w:val="222222"/>
          <w:lang w:val="bg-BG"/>
        </w:rPr>
        <w:t>• разходи за персонал и наети лица, произтичащи пряко от построяването или придобиването на актива;</w:t>
      </w:r>
    </w:p>
    <w:p w:rsidR="00A339E9" w:rsidRDefault="00341D2D" w:rsidP="00E0116D">
      <w:pPr>
        <w:widowControl w:val="0"/>
        <w:suppressAutoHyphens w:val="0"/>
        <w:rPr>
          <w:color w:val="222222"/>
          <w:lang w:val="bg-BG"/>
        </w:rPr>
      </w:pPr>
      <w:r w:rsidRPr="006E24B7">
        <w:rPr>
          <w:color w:val="222222"/>
          <w:lang w:val="bg-BG"/>
        </w:rPr>
        <w:t>• транспортни и административни разходи, произтичащи пряко от построяването или придобиването на актива;</w:t>
      </w:r>
    </w:p>
    <w:p w:rsidR="00A339E9" w:rsidRDefault="00341D2D" w:rsidP="00E0116D">
      <w:pPr>
        <w:widowControl w:val="0"/>
        <w:suppressAutoHyphens w:val="0"/>
        <w:rPr>
          <w:color w:val="222222"/>
          <w:lang w:val="bg-BG"/>
        </w:rPr>
      </w:pPr>
      <w:r w:rsidRPr="006E24B7">
        <w:rPr>
          <w:color w:val="222222"/>
          <w:lang w:val="bg-BG"/>
        </w:rPr>
        <w:t>• разходи за подготовка на обекта;</w:t>
      </w:r>
    </w:p>
    <w:p w:rsidR="00A339E9" w:rsidRDefault="00341D2D" w:rsidP="00E0116D">
      <w:pPr>
        <w:widowControl w:val="0"/>
        <w:suppressAutoHyphens w:val="0"/>
        <w:rPr>
          <w:color w:val="222222"/>
          <w:lang w:val="bg-BG"/>
        </w:rPr>
      </w:pPr>
      <w:r w:rsidRPr="006E24B7">
        <w:rPr>
          <w:color w:val="222222"/>
          <w:lang w:val="bg-BG"/>
        </w:rPr>
        <w:t>• първоначална цена на доставка и обработка;</w:t>
      </w:r>
    </w:p>
    <w:p w:rsidR="00A339E9" w:rsidRDefault="00341D2D" w:rsidP="00E0116D">
      <w:pPr>
        <w:widowControl w:val="0"/>
        <w:suppressAutoHyphens w:val="0"/>
        <w:rPr>
          <w:color w:val="222222"/>
          <w:lang w:val="bg-BG"/>
        </w:rPr>
      </w:pPr>
      <w:r w:rsidRPr="006E24B7">
        <w:rPr>
          <w:color w:val="222222"/>
          <w:lang w:val="bg-BG"/>
        </w:rPr>
        <w:t>• разходи за монтаж;</w:t>
      </w:r>
    </w:p>
    <w:p w:rsidR="00A339E9" w:rsidRDefault="00341D2D" w:rsidP="00E0116D">
      <w:pPr>
        <w:widowControl w:val="0"/>
        <w:suppressAutoHyphens w:val="0"/>
        <w:rPr>
          <w:color w:val="222222"/>
          <w:lang w:val="bg-BG"/>
        </w:rPr>
      </w:pPr>
      <w:r w:rsidRPr="006E24B7">
        <w:rPr>
          <w:color w:val="222222"/>
          <w:lang w:val="bg-BG"/>
        </w:rPr>
        <w:t>• разходи за тестване дали активът функционира правилно, намалени с евентуални приходи от това тестване;</w:t>
      </w:r>
    </w:p>
    <w:p w:rsidR="00341D2D" w:rsidRPr="006E24B7" w:rsidRDefault="00341D2D" w:rsidP="00E0116D">
      <w:pPr>
        <w:widowControl w:val="0"/>
        <w:suppressAutoHyphens w:val="0"/>
        <w:rPr>
          <w:color w:val="222222"/>
          <w:lang w:val="bg-BG"/>
        </w:rPr>
      </w:pPr>
      <w:r w:rsidRPr="006E24B7">
        <w:rPr>
          <w:color w:val="222222"/>
          <w:lang w:val="bg-BG"/>
        </w:rPr>
        <w:t>• професионални хонорари и доклади, пряко свързани с придобиването на актива;</w:t>
      </w:r>
      <w:r w:rsidRPr="006E24B7">
        <w:rPr>
          <w:color w:val="222222"/>
          <w:lang w:val="bg-BG"/>
        </w:rPr>
        <w:br/>
        <w:t>• други разходи, пряко свързани с придобиването на актива.</w:t>
      </w:r>
    </w:p>
    <w:p w:rsidR="00341D2D" w:rsidRPr="0043555F" w:rsidRDefault="00341D2D" w:rsidP="00E0116D">
      <w:pPr>
        <w:widowControl w:val="0"/>
        <w:suppressAutoHyphens w:val="0"/>
        <w:rPr>
          <w:color w:val="222222"/>
          <w:lang w:val="bg-BG"/>
        </w:rPr>
      </w:pPr>
    </w:p>
    <w:p w:rsidR="00315847" w:rsidRPr="0043555F" w:rsidRDefault="00315847" w:rsidP="00736F71">
      <w:pPr>
        <w:widowControl w:val="0"/>
        <w:suppressAutoHyphens w:val="0"/>
        <w:rPr>
          <w:color w:val="222222"/>
          <w:lang w:val="bg-BG"/>
        </w:rPr>
      </w:pPr>
    </w:p>
    <w:p w:rsidR="00315847" w:rsidRPr="0043555F" w:rsidRDefault="00315847" w:rsidP="00736F71">
      <w:pPr>
        <w:widowControl w:val="0"/>
        <w:suppressAutoHyphens w:val="0"/>
        <w:jc w:val="left"/>
        <w:rPr>
          <w:color w:val="222222"/>
          <w:lang w:val="bg-BG"/>
        </w:rPr>
      </w:pPr>
    </w:p>
    <w:p w:rsidR="009815E2" w:rsidRPr="00CA7C03" w:rsidRDefault="009815E2" w:rsidP="00736F71">
      <w:pPr>
        <w:widowControl w:val="0"/>
        <w:suppressAutoHyphens w:val="0"/>
        <w:jc w:val="left"/>
        <w:rPr>
          <w:lang w:val="bg-BG"/>
        </w:rPr>
        <w:sectPr w:rsidR="009815E2" w:rsidRPr="00CA7C03" w:rsidSect="00E20126">
          <w:headerReference w:type="even" r:id="rId16"/>
          <w:headerReference w:type="default" r:id="rId17"/>
          <w:footerReference w:type="default" r:id="rId18"/>
          <w:pgSz w:w="11906" w:h="16838"/>
          <w:pgMar w:top="1417" w:right="1417" w:bottom="993" w:left="1417" w:header="708" w:footer="708" w:gutter="0"/>
          <w:cols w:space="708"/>
          <w:docGrid w:linePitch="360"/>
        </w:sectPr>
      </w:pPr>
    </w:p>
    <w:p w:rsidR="00927FE8" w:rsidRPr="00E7262A" w:rsidRDefault="00445F4B" w:rsidP="00736F71">
      <w:pPr>
        <w:widowControl w:val="0"/>
        <w:suppressAutoHyphens w:val="0"/>
        <w:spacing w:after="120"/>
        <w:jc w:val="center"/>
        <w:rPr>
          <w:b/>
          <w:sz w:val="28"/>
          <w:szCs w:val="28"/>
          <w:lang w:val="bg-BG"/>
        </w:rPr>
      </w:pPr>
      <w:r w:rsidRPr="00E7262A">
        <w:rPr>
          <w:b/>
          <w:sz w:val="28"/>
          <w:szCs w:val="28"/>
          <w:lang w:val="bg-BG"/>
        </w:rPr>
        <w:t xml:space="preserve">ПРИЛОЖЕНИЕ ІХ </w:t>
      </w:r>
    </w:p>
    <w:p w:rsidR="00B1302E" w:rsidRPr="00E7262A" w:rsidRDefault="00445F4B" w:rsidP="00736F71">
      <w:pPr>
        <w:widowControl w:val="0"/>
        <w:suppressAutoHyphens w:val="0"/>
        <w:spacing w:after="120"/>
        <w:jc w:val="center"/>
        <w:rPr>
          <w:b/>
          <w:sz w:val="28"/>
          <w:szCs w:val="28"/>
          <w:lang w:val="bg-BG"/>
        </w:rPr>
      </w:pPr>
      <w:r w:rsidRPr="00E7262A">
        <w:rPr>
          <w:b/>
          <w:sz w:val="28"/>
          <w:szCs w:val="28"/>
          <w:lang w:val="bg-BG"/>
        </w:rPr>
        <w:t>ДЕЙНОСТИ, ВКЛЮЧЕНИ В ЗАДЪЛЖИТЕЛНОТО НИВО НА ИНВЕСТИЦИИТЕ</w:t>
      </w:r>
    </w:p>
    <w:p w:rsidR="00901CD2" w:rsidRPr="00CA7C03" w:rsidRDefault="00901CD2" w:rsidP="00736F71">
      <w:pPr>
        <w:widowControl w:val="0"/>
        <w:suppressAutoHyphens w:val="0"/>
        <w:spacing w:after="120"/>
        <w:jc w:val="center"/>
        <w:rPr>
          <w:b/>
          <w:lang w:val="bg-BG"/>
        </w:rPr>
      </w:pPr>
    </w:p>
    <w:p w:rsidR="0032413F" w:rsidRPr="00CA7C03" w:rsidRDefault="0032413F" w:rsidP="00736F71">
      <w:pPr>
        <w:widowControl w:val="0"/>
        <w:suppressAutoHyphens w:val="0"/>
        <w:spacing w:after="120"/>
        <w:jc w:val="center"/>
        <w:rPr>
          <w:b/>
          <w:lang w:val="bg-BG"/>
        </w:rPr>
      </w:pPr>
    </w:p>
    <w:p w:rsidR="0032413F" w:rsidRPr="00CA7C03" w:rsidRDefault="0032413F" w:rsidP="00736F71">
      <w:pPr>
        <w:widowControl w:val="0"/>
        <w:suppressAutoHyphens w:val="0"/>
        <w:spacing w:after="120"/>
        <w:ind w:firstLine="284"/>
        <w:jc w:val="center"/>
        <w:rPr>
          <w:b/>
          <w:lang w:val="bg-BG"/>
        </w:rPr>
      </w:pPr>
    </w:p>
    <w:tbl>
      <w:tblPr>
        <w:tblW w:w="16132" w:type="dxa"/>
        <w:jc w:val="center"/>
        <w:tblLook w:val="04A0" w:firstRow="1" w:lastRow="0" w:firstColumn="1" w:lastColumn="0" w:noHBand="0" w:noVBand="1"/>
      </w:tblPr>
      <w:tblGrid>
        <w:gridCol w:w="2582"/>
        <w:gridCol w:w="842"/>
        <w:gridCol w:w="842"/>
        <w:gridCol w:w="842"/>
        <w:gridCol w:w="842"/>
        <w:gridCol w:w="842"/>
        <w:gridCol w:w="842"/>
        <w:gridCol w:w="842"/>
        <w:gridCol w:w="842"/>
        <w:gridCol w:w="842"/>
        <w:gridCol w:w="842"/>
        <w:gridCol w:w="842"/>
        <w:gridCol w:w="842"/>
        <w:gridCol w:w="842"/>
        <w:gridCol w:w="842"/>
        <w:gridCol w:w="883"/>
        <w:gridCol w:w="879"/>
      </w:tblGrid>
      <w:tr w:rsidR="00986C9A" w:rsidRPr="004D1362" w:rsidTr="00422213">
        <w:trPr>
          <w:trHeight w:val="417"/>
          <w:jc w:val="center"/>
        </w:trPr>
        <w:tc>
          <w:tcPr>
            <w:tcW w:w="15253" w:type="dxa"/>
            <w:gridSpan w:val="16"/>
            <w:tcBorders>
              <w:top w:val="single" w:sz="4" w:space="0" w:color="auto"/>
              <w:left w:val="single" w:sz="4" w:space="0" w:color="auto"/>
              <w:bottom w:val="single" w:sz="4" w:space="0" w:color="auto"/>
              <w:right w:val="single" w:sz="4" w:space="0" w:color="000000"/>
            </w:tcBorders>
            <w:shd w:val="clear" w:color="000000" w:fill="00338D"/>
            <w:noWrap/>
            <w:vAlign w:val="center"/>
            <w:hideMark/>
          </w:tcPr>
          <w:p w:rsidR="00986C9A" w:rsidRPr="0043555F" w:rsidRDefault="00986C9A" w:rsidP="00736F71">
            <w:pPr>
              <w:widowControl w:val="0"/>
              <w:suppressAutoHyphens w:val="0"/>
              <w:jc w:val="left"/>
              <w:rPr>
                <w:b/>
                <w:bCs/>
                <w:color w:val="FFFFFF"/>
                <w:sz w:val="16"/>
                <w:szCs w:val="16"/>
                <w:lang w:val="bg-BG" w:eastAsia="en-US"/>
              </w:rPr>
            </w:pPr>
            <w:r w:rsidRPr="0043555F">
              <w:rPr>
                <w:b/>
                <w:bCs/>
                <w:color w:val="FFFFFF"/>
                <w:sz w:val="16"/>
                <w:szCs w:val="16"/>
                <w:lang w:val="bg-BG" w:eastAsia="en-US"/>
              </w:rPr>
              <w:t>Инвестиционна програма (в хил.лв.)</w:t>
            </w:r>
          </w:p>
        </w:tc>
        <w:tc>
          <w:tcPr>
            <w:tcW w:w="879" w:type="dxa"/>
            <w:tcBorders>
              <w:top w:val="single" w:sz="4" w:space="0" w:color="auto"/>
              <w:left w:val="single" w:sz="4" w:space="0" w:color="auto"/>
              <w:bottom w:val="single" w:sz="4" w:space="0" w:color="auto"/>
              <w:right w:val="single" w:sz="4" w:space="0" w:color="000000"/>
            </w:tcBorders>
            <w:shd w:val="clear" w:color="000000" w:fill="00338D"/>
          </w:tcPr>
          <w:p w:rsidR="00986C9A" w:rsidRPr="0043555F" w:rsidRDefault="00986C9A" w:rsidP="00736F71">
            <w:pPr>
              <w:widowControl w:val="0"/>
              <w:suppressAutoHyphens w:val="0"/>
              <w:jc w:val="left"/>
              <w:rPr>
                <w:b/>
                <w:bCs/>
                <w:color w:val="FFFFFF"/>
                <w:sz w:val="16"/>
                <w:szCs w:val="16"/>
                <w:lang w:val="bg-BG" w:eastAsia="en-US"/>
              </w:rPr>
            </w:pPr>
          </w:p>
        </w:tc>
      </w:tr>
      <w:tr w:rsidR="00013E9E" w:rsidRPr="00CA7C03" w:rsidTr="003C6D28">
        <w:trPr>
          <w:trHeight w:val="247"/>
          <w:jc w:val="center"/>
        </w:trPr>
        <w:tc>
          <w:tcPr>
            <w:tcW w:w="2582" w:type="dxa"/>
            <w:tcBorders>
              <w:top w:val="nil"/>
              <w:left w:val="single" w:sz="4" w:space="0" w:color="auto"/>
              <w:bottom w:val="single" w:sz="4" w:space="0" w:color="auto"/>
              <w:right w:val="nil"/>
            </w:tcBorders>
            <w:shd w:val="clear" w:color="000000" w:fill="FFFFFF"/>
            <w:vAlign w:val="bottom"/>
            <w:hideMark/>
          </w:tcPr>
          <w:p w:rsidR="00986C9A" w:rsidRPr="00CA7C03" w:rsidRDefault="00986C9A" w:rsidP="00736F71">
            <w:pPr>
              <w:widowControl w:val="0"/>
              <w:suppressAutoHyphens w:val="0"/>
              <w:jc w:val="left"/>
              <w:rPr>
                <w:b/>
                <w:bCs/>
                <w:color w:val="000000"/>
                <w:sz w:val="16"/>
                <w:szCs w:val="16"/>
                <w:lang w:val="en-US" w:eastAsia="en-US"/>
              </w:rPr>
            </w:pPr>
            <w:r w:rsidRPr="00CA7C03">
              <w:rPr>
                <w:b/>
                <w:bCs/>
                <w:color w:val="000000"/>
                <w:sz w:val="16"/>
                <w:szCs w:val="16"/>
                <w:lang w:val="en-US" w:eastAsia="en-US"/>
              </w:rPr>
              <w:t>Услуга</w:t>
            </w:r>
          </w:p>
        </w:tc>
        <w:tc>
          <w:tcPr>
            <w:tcW w:w="842" w:type="dxa"/>
            <w:tcBorders>
              <w:top w:val="nil"/>
              <w:left w:val="nil"/>
              <w:bottom w:val="single" w:sz="4" w:space="0" w:color="auto"/>
              <w:right w:val="nil"/>
            </w:tcBorders>
            <w:shd w:val="clear" w:color="000000" w:fill="FFFFFF"/>
            <w:vAlign w:val="bottom"/>
            <w:hideMark/>
          </w:tcPr>
          <w:p w:rsidR="00986C9A" w:rsidRPr="00CA7C03" w:rsidRDefault="00986C9A" w:rsidP="00736F71">
            <w:pPr>
              <w:widowControl w:val="0"/>
              <w:suppressAutoHyphens w:val="0"/>
              <w:jc w:val="right"/>
              <w:rPr>
                <w:b/>
                <w:bCs/>
                <w:color w:val="000000"/>
                <w:sz w:val="16"/>
                <w:szCs w:val="16"/>
              </w:rPr>
            </w:pPr>
            <w:r w:rsidRPr="00CA7C03">
              <w:rPr>
                <w:b/>
                <w:bCs/>
                <w:color w:val="000000"/>
                <w:sz w:val="16"/>
                <w:szCs w:val="16"/>
              </w:rPr>
              <w:t>2016</w:t>
            </w:r>
          </w:p>
        </w:tc>
        <w:tc>
          <w:tcPr>
            <w:tcW w:w="842" w:type="dxa"/>
            <w:tcBorders>
              <w:top w:val="nil"/>
              <w:left w:val="nil"/>
              <w:bottom w:val="single" w:sz="4" w:space="0" w:color="auto"/>
              <w:right w:val="nil"/>
            </w:tcBorders>
            <w:shd w:val="clear" w:color="000000" w:fill="FFFFFF"/>
            <w:vAlign w:val="bottom"/>
            <w:hideMark/>
          </w:tcPr>
          <w:p w:rsidR="00986C9A" w:rsidRPr="00CA7C03" w:rsidRDefault="00986C9A" w:rsidP="00736F71">
            <w:pPr>
              <w:widowControl w:val="0"/>
              <w:suppressAutoHyphens w:val="0"/>
              <w:jc w:val="right"/>
              <w:rPr>
                <w:b/>
                <w:bCs/>
                <w:color w:val="000000"/>
                <w:sz w:val="16"/>
                <w:szCs w:val="16"/>
              </w:rPr>
            </w:pPr>
            <w:r w:rsidRPr="00CA7C03">
              <w:rPr>
                <w:b/>
                <w:bCs/>
                <w:color w:val="000000"/>
                <w:sz w:val="16"/>
                <w:szCs w:val="16"/>
              </w:rPr>
              <w:t>2017</w:t>
            </w:r>
          </w:p>
        </w:tc>
        <w:tc>
          <w:tcPr>
            <w:tcW w:w="842" w:type="dxa"/>
            <w:tcBorders>
              <w:top w:val="nil"/>
              <w:left w:val="nil"/>
              <w:bottom w:val="single" w:sz="4" w:space="0" w:color="auto"/>
              <w:right w:val="nil"/>
            </w:tcBorders>
            <w:shd w:val="clear" w:color="000000" w:fill="FFFFFF"/>
            <w:vAlign w:val="bottom"/>
            <w:hideMark/>
          </w:tcPr>
          <w:p w:rsidR="00986C9A" w:rsidRPr="00CA7C03" w:rsidRDefault="00986C9A" w:rsidP="00736F71">
            <w:pPr>
              <w:widowControl w:val="0"/>
              <w:suppressAutoHyphens w:val="0"/>
              <w:jc w:val="right"/>
              <w:rPr>
                <w:b/>
                <w:bCs/>
                <w:color w:val="000000"/>
                <w:sz w:val="16"/>
                <w:szCs w:val="16"/>
              </w:rPr>
            </w:pPr>
            <w:r w:rsidRPr="00CA7C03">
              <w:rPr>
                <w:b/>
                <w:bCs/>
                <w:color w:val="000000"/>
                <w:sz w:val="16"/>
                <w:szCs w:val="16"/>
              </w:rPr>
              <w:t>2018</w:t>
            </w:r>
          </w:p>
        </w:tc>
        <w:tc>
          <w:tcPr>
            <w:tcW w:w="842" w:type="dxa"/>
            <w:tcBorders>
              <w:top w:val="nil"/>
              <w:left w:val="nil"/>
              <w:bottom w:val="single" w:sz="4" w:space="0" w:color="auto"/>
              <w:right w:val="nil"/>
            </w:tcBorders>
            <w:shd w:val="clear" w:color="000000" w:fill="FFFFFF"/>
            <w:vAlign w:val="bottom"/>
            <w:hideMark/>
          </w:tcPr>
          <w:p w:rsidR="00986C9A" w:rsidRPr="00CA7C03" w:rsidRDefault="00986C9A" w:rsidP="00736F71">
            <w:pPr>
              <w:widowControl w:val="0"/>
              <w:suppressAutoHyphens w:val="0"/>
              <w:jc w:val="right"/>
              <w:rPr>
                <w:b/>
                <w:bCs/>
                <w:color w:val="000000"/>
                <w:sz w:val="16"/>
                <w:szCs w:val="16"/>
              </w:rPr>
            </w:pPr>
            <w:r w:rsidRPr="00CA7C03">
              <w:rPr>
                <w:b/>
                <w:bCs/>
                <w:color w:val="000000"/>
                <w:sz w:val="16"/>
                <w:szCs w:val="16"/>
              </w:rPr>
              <w:t>2019</w:t>
            </w:r>
          </w:p>
        </w:tc>
        <w:tc>
          <w:tcPr>
            <w:tcW w:w="842" w:type="dxa"/>
            <w:tcBorders>
              <w:top w:val="nil"/>
              <w:left w:val="nil"/>
              <w:bottom w:val="single" w:sz="4" w:space="0" w:color="auto"/>
              <w:right w:val="nil"/>
            </w:tcBorders>
            <w:shd w:val="clear" w:color="000000" w:fill="FFFFFF"/>
            <w:vAlign w:val="bottom"/>
            <w:hideMark/>
          </w:tcPr>
          <w:p w:rsidR="00986C9A" w:rsidRPr="00CA7C03" w:rsidRDefault="00986C9A" w:rsidP="00736F71">
            <w:pPr>
              <w:widowControl w:val="0"/>
              <w:suppressAutoHyphens w:val="0"/>
              <w:jc w:val="right"/>
              <w:rPr>
                <w:b/>
                <w:bCs/>
                <w:color w:val="000000"/>
                <w:sz w:val="16"/>
                <w:szCs w:val="16"/>
              </w:rPr>
            </w:pPr>
            <w:r w:rsidRPr="00CA7C03">
              <w:rPr>
                <w:b/>
                <w:bCs/>
                <w:color w:val="000000"/>
                <w:sz w:val="16"/>
                <w:szCs w:val="16"/>
              </w:rPr>
              <w:t>2020</w:t>
            </w:r>
          </w:p>
        </w:tc>
        <w:tc>
          <w:tcPr>
            <w:tcW w:w="842" w:type="dxa"/>
            <w:tcBorders>
              <w:top w:val="nil"/>
              <w:left w:val="nil"/>
              <w:bottom w:val="single" w:sz="4" w:space="0" w:color="auto"/>
              <w:right w:val="nil"/>
            </w:tcBorders>
            <w:shd w:val="clear" w:color="000000" w:fill="FFFFFF"/>
            <w:vAlign w:val="bottom"/>
            <w:hideMark/>
          </w:tcPr>
          <w:p w:rsidR="00986C9A" w:rsidRPr="00CA7C03" w:rsidRDefault="00986C9A" w:rsidP="00736F71">
            <w:pPr>
              <w:widowControl w:val="0"/>
              <w:suppressAutoHyphens w:val="0"/>
              <w:jc w:val="right"/>
              <w:rPr>
                <w:b/>
                <w:bCs/>
                <w:color w:val="000000"/>
                <w:sz w:val="16"/>
                <w:szCs w:val="16"/>
              </w:rPr>
            </w:pPr>
            <w:r w:rsidRPr="00CA7C03">
              <w:rPr>
                <w:b/>
                <w:bCs/>
                <w:color w:val="000000"/>
                <w:sz w:val="16"/>
                <w:szCs w:val="16"/>
              </w:rPr>
              <w:t>2021</w:t>
            </w:r>
          </w:p>
        </w:tc>
        <w:tc>
          <w:tcPr>
            <w:tcW w:w="842" w:type="dxa"/>
            <w:tcBorders>
              <w:top w:val="nil"/>
              <w:left w:val="nil"/>
              <w:bottom w:val="single" w:sz="4" w:space="0" w:color="auto"/>
              <w:right w:val="nil"/>
            </w:tcBorders>
            <w:shd w:val="clear" w:color="000000" w:fill="FFFFFF"/>
            <w:vAlign w:val="bottom"/>
            <w:hideMark/>
          </w:tcPr>
          <w:p w:rsidR="00986C9A" w:rsidRPr="00CA7C03" w:rsidRDefault="00986C9A" w:rsidP="00736F71">
            <w:pPr>
              <w:widowControl w:val="0"/>
              <w:suppressAutoHyphens w:val="0"/>
              <w:jc w:val="right"/>
              <w:rPr>
                <w:b/>
                <w:bCs/>
                <w:color w:val="000000"/>
                <w:sz w:val="16"/>
                <w:szCs w:val="16"/>
              </w:rPr>
            </w:pPr>
            <w:r w:rsidRPr="00CA7C03">
              <w:rPr>
                <w:b/>
                <w:bCs/>
                <w:color w:val="000000"/>
                <w:sz w:val="16"/>
                <w:szCs w:val="16"/>
              </w:rPr>
              <w:t>2022</w:t>
            </w:r>
          </w:p>
        </w:tc>
        <w:tc>
          <w:tcPr>
            <w:tcW w:w="842" w:type="dxa"/>
            <w:tcBorders>
              <w:top w:val="nil"/>
              <w:left w:val="nil"/>
              <w:bottom w:val="single" w:sz="4" w:space="0" w:color="auto"/>
              <w:right w:val="nil"/>
            </w:tcBorders>
            <w:shd w:val="clear" w:color="000000" w:fill="FFFFFF"/>
            <w:vAlign w:val="bottom"/>
            <w:hideMark/>
          </w:tcPr>
          <w:p w:rsidR="00986C9A" w:rsidRPr="00CA7C03" w:rsidRDefault="00986C9A" w:rsidP="00736F71">
            <w:pPr>
              <w:widowControl w:val="0"/>
              <w:suppressAutoHyphens w:val="0"/>
              <w:jc w:val="right"/>
              <w:rPr>
                <w:b/>
                <w:bCs/>
                <w:color w:val="000000"/>
                <w:sz w:val="16"/>
                <w:szCs w:val="16"/>
              </w:rPr>
            </w:pPr>
            <w:r w:rsidRPr="00CA7C03">
              <w:rPr>
                <w:b/>
                <w:bCs/>
                <w:color w:val="000000"/>
                <w:sz w:val="16"/>
                <w:szCs w:val="16"/>
              </w:rPr>
              <w:t>2023</w:t>
            </w:r>
          </w:p>
        </w:tc>
        <w:tc>
          <w:tcPr>
            <w:tcW w:w="842" w:type="dxa"/>
            <w:tcBorders>
              <w:top w:val="nil"/>
              <w:left w:val="nil"/>
              <w:bottom w:val="single" w:sz="4" w:space="0" w:color="auto"/>
              <w:right w:val="nil"/>
            </w:tcBorders>
            <w:shd w:val="clear" w:color="000000" w:fill="FFFFFF"/>
            <w:vAlign w:val="bottom"/>
            <w:hideMark/>
          </w:tcPr>
          <w:p w:rsidR="00986C9A" w:rsidRPr="00CA7C03" w:rsidRDefault="00986C9A" w:rsidP="00736F71">
            <w:pPr>
              <w:widowControl w:val="0"/>
              <w:suppressAutoHyphens w:val="0"/>
              <w:jc w:val="right"/>
              <w:rPr>
                <w:b/>
                <w:bCs/>
                <w:color w:val="000000"/>
                <w:sz w:val="16"/>
                <w:szCs w:val="16"/>
              </w:rPr>
            </w:pPr>
            <w:r w:rsidRPr="00CA7C03">
              <w:rPr>
                <w:b/>
                <w:bCs/>
                <w:color w:val="000000"/>
                <w:sz w:val="16"/>
                <w:szCs w:val="16"/>
              </w:rPr>
              <w:t>2024</w:t>
            </w:r>
          </w:p>
        </w:tc>
        <w:tc>
          <w:tcPr>
            <w:tcW w:w="842" w:type="dxa"/>
            <w:tcBorders>
              <w:top w:val="nil"/>
              <w:left w:val="nil"/>
              <w:bottom w:val="single" w:sz="4" w:space="0" w:color="auto"/>
              <w:right w:val="nil"/>
            </w:tcBorders>
            <w:shd w:val="clear" w:color="000000" w:fill="FFFFFF"/>
            <w:vAlign w:val="bottom"/>
            <w:hideMark/>
          </w:tcPr>
          <w:p w:rsidR="00986C9A" w:rsidRPr="00CA7C03" w:rsidRDefault="00986C9A" w:rsidP="00736F71">
            <w:pPr>
              <w:widowControl w:val="0"/>
              <w:suppressAutoHyphens w:val="0"/>
              <w:jc w:val="right"/>
              <w:rPr>
                <w:b/>
                <w:bCs/>
                <w:color w:val="000000"/>
                <w:sz w:val="16"/>
                <w:szCs w:val="16"/>
              </w:rPr>
            </w:pPr>
            <w:r w:rsidRPr="00CA7C03">
              <w:rPr>
                <w:b/>
                <w:bCs/>
                <w:color w:val="000000"/>
                <w:sz w:val="16"/>
                <w:szCs w:val="16"/>
              </w:rPr>
              <w:t>2025</w:t>
            </w:r>
          </w:p>
        </w:tc>
        <w:tc>
          <w:tcPr>
            <w:tcW w:w="842" w:type="dxa"/>
            <w:tcBorders>
              <w:top w:val="nil"/>
              <w:left w:val="nil"/>
              <w:bottom w:val="single" w:sz="4" w:space="0" w:color="auto"/>
              <w:right w:val="nil"/>
            </w:tcBorders>
            <w:shd w:val="clear" w:color="000000" w:fill="FFFFFF"/>
            <w:vAlign w:val="bottom"/>
            <w:hideMark/>
          </w:tcPr>
          <w:p w:rsidR="00986C9A" w:rsidRPr="00CA7C03" w:rsidRDefault="00986C9A" w:rsidP="00736F71">
            <w:pPr>
              <w:widowControl w:val="0"/>
              <w:suppressAutoHyphens w:val="0"/>
              <w:jc w:val="right"/>
              <w:rPr>
                <w:b/>
                <w:bCs/>
                <w:color w:val="000000"/>
                <w:sz w:val="16"/>
                <w:szCs w:val="16"/>
              </w:rPr>
            </w:pPr>
            <w:r w:rsidRPr="00CA7C03">
              <w:rPr>
                <w:b/>
                <w:bCs/>
                <w:color w:val="000000"/>
                <w:sz w:val="16"/>
                <w:szCs w:val="16"/>
              </w:rPr>
              <w:t>2026</w:t>
            </w:r>
          </w:p>
        </w:tc>
        <w:tc>
          <w:tcPr>
            <w:tcW w:w="842" w:type="dxa"/>
            <w:tcBorders>
              <w:top w:val="nil"/>
              <w:left w:val="nil"/>
              <w:bottom w:val="single" w:sz="4" w:space="0" w:color="auto"/>
              <w:right w:val="nil"/>
            </w:tcBorders>
            <w:shd w:val="clear" w:color="000000" w:fill="FFFFFF"/>
            <w:vAlign w:val="bottom"/>
            <w:hideMark/>
          </w:tcPr>
          <w:p w:rsidR="00986C9A" w:rsidRPr="00CA7C03" w:rsidRDefault="00986C9A" w:rsidP="00736F71">
            <w:pPr>
              <w:widowControl w:val="0"/>
              <w:suppressAutoHyphens w:val="0"/>
              <w:jc w:val="right"/>
              <w:rPr>
                <w:b/>
                <w:bCs/>
                <w:color w:val="000000"/>
                <w:sz w:val="16"/>
                <w:szCs w:val="16"/>
              </w:rPr>
            </w:pPr>
            <w:r w:rsidRPr="00CA7C03">
              <w:rPr>
                <w:b/>
                <w:bCs/>
                <w:color w:val="000000"/>
                <w:sz w:val="16"/>
                <w:szCs w:val="16"/>
              </w:rPr>
              <w:t>2027</w:t>
            </w:r>
          </w:p>
        </w:tc>
        <w:tc>
          <w:tcPr>
            <w:tcW w:w="842" w:type="dxa"/>
            <w:tcBorders>
              <w:top w:val="nil"/>
              <w:left w:val="nil"/>
              <w:bottom w:val="single" w:sz="4" w:space="0" w:color="auto"/>
              <w:right w:val="nil"/>
            </w:tcBorders>
            <w:shd w:val="clear" w:color="000000" w:fill="FFFFFF"/>
            <w:vAlign w:val="bottom"/>
            <w:hideMark/>
          </w:tcPr>
          <w:p w:rsidR="00986C9A" w:rsidRPr="00CA7C03" w:rsidRDefault="00986C9A" w:rsidP="00736F71">
            <w:pPr>
              <w:widowControl w:val="0"/>
              <w:suppressAutoHyphens w:val="0"/>
              <w:jc w:val="right"/>
              <w:rPr>
                <w:b/>
                <w:bCs/>
                <w:color w:val="000000"/>
                <w:sz w:val="16"/>
                <w:szCs w:val="16"/>
              </w:rPr>
            </w:pPr>
            <w:r w:rsidRPr="00CA7C03">
              <w:rPr>
                <w:b/>
                <w:bCs/>
                <w:color w:val="000000"/>
                <w:sz w:val="16"/>
                <w:szCs w:val="16"/>
              </w:rPr>
              <w:t>2028</w:t>
            </w:r>
          </w:p>
        </w:tc>
        <w:tc>
          <w:tcPr>
            <w:tcW w:w="842" w:type="dxa"/>
            <w:tcBorders>
              <w:top w:val="nil"/>
              <w:left w:val="nil"/>
              <w:bottom w:val="single" w:sz="4" w:space="0" w:color="auto"/>
              <w:right w:val="nil"/>
            </w:tcBorders>
            <w:shd w:val="clear" w:color="000000" w:fill="FFFFFF"/>
            <w:vAlign w:val="bottom"/>
            <w:hideMark/>
          </w:tcPr>
          <w:p w:rsidR="00986C9A" w:rsidRPr="00CA7C03" w:rsidRDefault="00986C9A" w:rsidP="00736F71">
            <w:pPr>
              <w:widowControl w:val="0"/>
              <w:suppressAutoHyphens w:val="0"/>
              <w:jc w:val="right"/>
              <w:rPr>
                <w:b/>
                <w:bCs/>
                <w:color w:val="000000"/>
                <w:sz w:val="16"/>
                <w:szCs w:val="16"/>
              </w:rPr>
            </w:pPr>
            <w:r w:rsidRPr="00CA7C03">
              <w:rPr>
                <w:b/>
                <w:bCs/>
                <w:color w:val="000000"/>
                <w:sz w:val="16"/>
                <w:szCs w:val="16"/>
              </w:rPr>
              <w:t>2029</w:t>
            </w:r>
          </w:p>
        </w:tc>
        <w:tc>
          <w:tcPr>
            <w:tcW w:w="883" w:type="dxa"/>
            <w:tcBorders>
              <w:top w:val="nil"/>
              <w:left w:val="nil"/>
              <w:bottom w:val="single" w:sz="4" w:space="0" w:color="auto"/>
              <w:right w:val="single" w:sz="4" w:space="0" w:color="auto"/>
            </w:tcBorders>
            <w:shd w:val="clear" w:color="000000" w:fill="FFFFFF"/>
            <w:noWrap/>
            <w:vAlign w:val="bottom"/>
            <w:hideMark/>
          </w:tcPr>
          <w:p w:rsidR="00986C9A" w:rsidRPr="00CA7C03" w:rsidRDefault="00986C9A" w:rsidP="00736F71">
            <w:pPr>
              <w:widowControl w:val="0"/>
              <w:suppressAutoHyphens w:val="0"/>
              <w:jc w:val="right"/>
              <w:rPr>
                <w:b/>
                <w:bCs/>
                <w:color w:val="000000"/>
                <w:sz w:val="16"/>
                <w:szCs w:val="16"/>
              </w:rPr>
            </w:pPr>
            <w:r w:rsidRPr="00CA7C03">
              <w:rPr>
                <w:b/>
                <w:bCs/>
                <w:color w:val="000000"/>
                <w:sz w:val="16"/>
                <w:szCs w:val="16"/>
              </w:rPr>
              <w:t>2030</w:t>
            </w:r>
          </w:p>
        </w:tc>
        <w:tc>
          <w:tcPr>
            <w:tcW w:w="879" w:type="dxa"/>
            <w:tcBorders>
              <w:top w:val="nil"/>
              <w:left w:val="nil"/>
              <w:bottom w:val="single" w:sz="4" w:space="0" w:color="auto"/>
              <w:right w:val="single" w:sz="4" w:space="0" w:color="auto"/>
            </w:tcBorders>
            <w:shd w:val="clear" w:color="000000" w:fill="FFFFFF"/>
          </w:tcPr>
          <w:p w:rsidR="00986C9A" w:rsidRPr="00896F60" w:rsidRDefault="00896F60" w:rsidP="00736F71">
            <w:pPr>
              <w:widowControl w:val="0"/>
              <w:suppressAutoHyphens w:val="0"/>
              <w:jc w:val="center"/>
              <w:rPr>
                <w:b/>
                <w:bCs/>
                <w:color w:val="000000"/>
                <w:sz w:val="16"/>
                <w:szCs w:val="16"/>
                <w:lang w:val="bg-BG"/>
              </w:rPr>
            </w:pPr>
            <w:r>
              <w:rPr>
                <w:b/>
                <w:bCs/>
                <w:color w:val="000000"/>
                <w:sz w:val="16"/>
                <w:szCs w:val="16"/>
                <w:lang w:val="bg-BG"/>
              </w:rPr>
              <w:t>общо</w:t>
            </w:r>
          </w:p>
        </w:tc>
      </w:tr>
      <w:tr w:rsidR="005010A3" w:rsidRPr="00CA7C03" w:rsidTr="00CB7DA6">
        <w:trPr>
          <w:trHeight w:val="247"/>
          <w:jc w:val="center"/>
        </w:trPr>
        <w:tc>
          <w:tcPr>
            <w:tcW w:w="2582" w:type="dxa"/>
            <w:tcBorders>
              <w:top w:val="nil"/>
              <w:left w:val="single" w:sz="4" w:space="0" w:color="auto"/>
              <w:bottom w:val="nil"/>
              <w:right w:val="nil"/>
            </w:tcBorders>
            <w:shd w:val="clear" w:color="000000" w:fill="FFFFFF"/>
            <w:vAlign w:val="center"/>
            <w:hideMark/>
          </w:tcPr>
          <w:p w:rsidR="005010A3" w:rsidRPr="00CA7C03" w:rsidRDefault="005010A3" w:rsidP="00736F71">
            <w:pPr>
              <w:widowControl w:val="0"/>
              <w:suppressAutoHyphens w:val="0"/>
              <w:jc w:val="left"/>
              <w:rPr>
                <w:sz w:val="16"/>
                <w:szCs w:val="16"/>
                <w:lang w:val="en-US" w:eastAsia="en-US"/>
              </w:rPr>
            </w:pPr>
            <w:r w:rsidRPr="00CA7C03">
              <w:rPr>
                <w:sz w:val="16"/>
                <w:szCs w:val="16"/>
                <w:lang w:val="en-US" w:eastAsia="en-US"/>
              </w:rPr>
              <w:t>Доставяне вода на потребителите</w:t>
            </w:r>
          </w:p>
        </w:tc>
        <w:tc>
          <w:tcPr>
            <w:tcW w:w="842" w:type="dxa"/>
            <w:tcBorders>
              <w:top w:val="nil"/>
              <w:left w:val="nil"/>
              <w:bottom w:val="nil"/>
              <w:right w:val="nil"/>
            </w:tcBorders>
            <w:shd w:val="clear" w:color="000000" w:fill="FFFFFF"/>
            <w:vAlign w:val="center"/>
          </w:tcPr>
          <w:p w:rsidR="005010A3" w:rsidRDefault="005010A3">
            <w:pPr>
              <w:jc w:val="right"/>
              <w:rPr>
                <w:color w:val="000000"/>
                <w:sz w:val="18"/>
                <w:szCs w:val="18"/>
              </w:rPr>
            </w:pPr>
            <w:r>
              <w:rPr>
                <w:color w:val="000000"/>
                <w:sz w:val="18"/>
                <w:szCs w:val="18"/>
              </w:rPr>
              <w:t>118</w:t>
            </w:r>
          </w:p>
        </w:tc>
        <w:tc>
          <w:tcPr>
            <w:tcW w:w="842" w:type="dxa"/>
            <w:tcBorders>
              <w:top w:val="nil"/>
              <w:left w:val="nil"/>
              <w:bottom w:val="nil"/>
              <w:right w:val="nil"/>
            </w:tcBorders>
            <w:shd w:val="clear" w:color="000000" w:fill="FFFFFF"/>
            <w:vAlign w:val="center"/>
          </w:tcPr>
          <w:p w:rsidR="005010A3" w:rsidRDefault="005010A3">
            <w:pPr>
              <w:jc w:val="right"/>
              <w:rPr>
                <w:color w:val="000000"/>
                <w:sz w:val="18"/>
                <w:szCs w:val="18"/>
              </w:rPr>
            </w:pPr>
            <w:r>
              <w:rPr>
                <w:color w:val="000000"/>
                <w:sz w:val="18"/>
                <w:szCs w:val="18"/>
              </w:rPr>
              <w:t>111</w:t>
            </w:r>
          </w:p>
        </w:tc>
        <w:tc>
          <w:tcPr>
            <w:tcW w:w="842" w:type="dxa"/>
            <w:tcBorders>
              <w:top w:val="nil"/>
              <w:left w:val="nil"/>
              <w:bottom w:val="nil"/>
              <w:right w:val="nil"/>
            </w:tcBorders>
            <w:shd w:val="clear" w:color="000000" w:fill="FFFFFF"/>
            <w:vAlign w:val="center"/>
          </w:tcPr>
          <w:p w:rsidR="005010A3" w:rsidRDefault="005010A3">
            <w:pPr>
              <w:jc w:val="right"/>
              <w:rPr>
                <w:color w:val="000000"/>
                <w:sz w:val="18"/>
                <w:szCs w:val="18"/>
              </w:rPr>
            </w:pPr>
            <w:r>
              <w:rPr>
                <w:color w:val="000000"/>
                <w:sz w:val="18"/>
                <w:szCs w:val="18"/>
              </w:rPr>
              <w:t>168</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118</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167</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332</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306</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350</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359</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353</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335</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400</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380</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317</w:t>
            </w:r>
          </w:p>
        </w:tc>
        <w:tc>
          <w:tcPr>
            <w:tcW w:w="883" w:type="dxa"/>
            <w:tcBorders>
              <w:top w:val="nil"/>
              <w:left w:val="nil"/>
              <w:bottom w:val="nil"/>
              <w:right w:val="single" w:sz="4" w:space="0" w:color="auto"/>
            </w:tcBorders>
            <w:shd w:val="clear" w:color="000000" w:fill="FFFFFF"/>
            <w:noWrap/>
            <w:vAlign w:val="center"/>
          </w:tcPr>
          <w:p w:rsidR="005010A3" w:rsidRDefault="005010A3">
            <w:pPr>
              <w:jc w:val="right"/>
              <w:rPr>
                <w:color w:val="000000"/>
                <w:sz w:val="18"/>
                <w:szCs w:val="18"/>
              </w:rPr>
            </w:pPr>
            <w:r>
              <w:rPr>
                <w:color w:val="000000"/>
                <w:sz w:val="18"/>
                <w:szCs w:val="18"/>
              </w:rPr>
              <w:t>272</w:t>
            </w:r>
          </w:p>
        </w:tc>
        <w:tc>
          <w:tcPr>
            <w:tcW w:w="879" w:type="dxa"/>
            <w:tcBorders>
              <w:top w:val="nil"/>
              <w:left w:val="nil"/>
              <w:bottom w:val="nil"/>
              <w:right w:val="single" w:sz="4" w:space="0" w:color="auto"/>
            </w:tcBorders>
            <w:shd w:val="clear" w:color="000000" w:fill="FFFFFF"/>
            <w:vAlign w:val="center"/>
          </w:tcPr>
          <w:p w:rsidR="005010A3" w:rsidRDefault="005010A3">
            <w:pPr>
              <w:jc w:val="right"/>
              <w:rPr>
                <w:b/>
                <w:bCs/>
                <w:color w:val="000000"/>
                <w:sz w:val="18"/>
                <w:szCs w:val="18"/>
              </w:rPr>
            </w:pPr>
            <w:r>
              <w:rPr>
                <w:b/>
                <w:bCs/>
                <w:color w:val="000000"/>
                <w:sz w:val="18"/>
                <w:szCs w:val="18"/>
              </w:rPr>
              <w:t>4 086</w:t>
            </w:r>
          </w:p>
        </w:tc>
      </w:tr>
      <w:tr w:rsidR="005010A3" w:rsidRPr="00CA7C03" w:rsidTr="00CB7DA6">
        <w:trPr>
          <w:trHeight w:val="247"/>
          <w:jc w:val="center"/>
        </w:trPr>
        <w:tc>
          <w:tcPr>
            <w:tcW w:w="2582" w:type="dxa"/>
            <w:tcBorders>
              <w:top w:val="nil"/>
              <w:left w:val="single" w:sz="4" w:space="0" w:color="auto"/>
              <w:bottom w:val="nil"/>
              <w:right w:val="nil"/>
            </w:tcBorders>
            <w:shd w:val="clear" w:color="000000" w:fill="FFFFFF"/>
            <w:vAlign w:val="center"/>
            <w:hideMark/>
          </w:tcPr>
          <w:p w:rsidR="005010A3" w:rsidRPr="00CA7C03" w:rsidRDefault="005010A3" w:rsidP="00736F71">
            <w:pPr>
              <w:widowControl w:val="0"/>
              <w:suppressAutoHyphens w:val="0"/>
              <w:jc w:val="left"/>
              <w:rPr>
                <w:sz w:val="16"/>
                <w:szCs w:val="16"/>
                <w:lang w:val="en-US" w:eastAsia="en-US"/>
              </w:rPr>
            </w:pPr>
            <w:r w:rsidRPr="00CA7C03">
              <w:rPr>
                <w:sz w:val="16"/>
                <w:szCs w:val="16"/>
                <w:lang w:val="en-US" w:eastAsia="en-US"/>
              </w:rPr>
              <w:t>Отвеждане на отпадъчна вода</w:t>
            </w:r>
          </w:p>
        </w:tc>
        <w:tc>
          <w:tcPr>
            <w:tcW w:w="842" w:type="dxa"/>
            <w:tcBorders>
              <w:top w:val="nil"/>
              <w:left w:val="nil"/>
              <w:bottom w:val="nil"/>
              <w:right w:val="nil"/>
            </w:tcBorders>
            <w:shd w:val="clear" w:color="000000" w:fill="FFFFFF"/>
            <w:vAlign w:val="center"/>
          </w:tcPr>
          <w:p w:rsidR="005010A3" w:rsidRDefault="005010A3">
            <w:pPr>
              <w:jc w:val="right"/>
              <w:rPr>
                <w:color w:val="000000"/>
                <w:sz w:val="18"/>
                <w:szCs w:val="18"/>
              </w:rPr>
            </w:pPr>
            <w:r>
              <w:rPr>
                <w:color w:val="000000"/>
                <w:sz w:val="18"/>
                <w:szCs w:val="18"/>
              </w:rPr>
              <w:t>10</w:t>
            </w:r>
          </w:p>
        </w:tc>
        <w:tc>
          <w:tcPr>
            <w:tcW w:w="842" w:type="dxa"/>
            <w:tcBorders>
              <w:top w:val="nil"/>
              <w:left w:val="nil"/>
              <w:bottom w:val="nil"/>
              <w:right w:val="nil"/>
            </w:tcBorders>
            <w:shd w:val="clear" w:color="000000" w:fill="FFFFFF"/>
            <w:vAlign w:val="center"/>
          </w:tcPr>
          <w:p w:rsidR="005010A3" w:rsidRDefault="005010A3">
            <w:pPr>
              <w:jc w:val="right"/>
              <w:rPr>
                <w:color w:val="000000"/>
                <w:sz w:val="18"/>
                <w:szCs w:val="18"/>
              </w:rPr>
            </w:pPr>
            <w:r>
              <w:rPr>
                <w:color w:val="000000"/>
                <w:sz w:val="18"/>
                <w:szCs w:val="18"/>
              </w:rPr>
              <w:t>10</w:t>
            </w:r>
          </w:p>
        </w:tc>
        <w:tc>
          <w:tcPr>
            <w:tcW w:w="842" w:type="dxa"/>
            <w:tcBorders>
              <w:top w:val="nil"/>
              <w:left w:val="nil"/>
              <w:bottom w:val="nil"/>
              <w:right w:val="nil"/>
            </w:tcBorders>
            <w:shd w:val="clear" w:color="000000" w:fill="FFFFFF"/>
            <w:vAlign w:val="center"/>
          </w:tcPr>
          <w:p w:rsidR="005010A3" w:rsidRDefault="005010A3">
            <w:pPr>
              <w:jc w:val="right"/>
              <w:rPr>
                <w:color w:val="000000"/>
                <w:sz w:val="18"/>
                <w:szCs w:val="18"/>
              </w:rPr>
            </w:pPr>
            <w:r>
              <w:rPr>
                <w:color w:val="000000"/>
                <w:sz w:val="18"/>
                <w:szCs w:val="18"/>
              </w:rPr>
              <w:t>25</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25</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43</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57</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75</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75</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80</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85</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85</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70</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75</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85</w:t>
            </w:r>
          </w:p>
        </w:tc>
        <w:tc>
          <w:tcPr>
            <w:tcW w:w="883" w:type="dxa"/>
            <w:tcBorders>
              <w:top w:val="nil"/>
              <w:left w:val="nil"/>
              <w:bottom w:val="nil"/>
              <w:right w:val="single" w:sz="4" w:space="0" w:color="auto"/>
            </w:tcBorders>
            <w:shd w:val="clear" w:color="000000" w:fill="FFFFFF"/>
            <w:noWrap/>
            <w:vAlign w:val="center"/>
          </w:tcPr>
          <w:p w:rsidR="005010A3" w:rsidRDefault="005010A3">
            <w:pPr>
              <w:jc w:val="right"/>
              <w:rPr>
                <w:color w:val="000000"/>
                <w:sz w:val="18"/>
                <w:szCs w:val="18"/>
              </w:rPr>
            </w:pPr>
            <w:r>
              <w:rPr>
                <w:color w:val="000000"/>
                <w:sz w:val="18"/>
                <w:szCs w:val="18"/>
              </w:rPr>
              <w:t>78</w:t>
            </w:r>
          </w:p>
        </w:tc>
        <w:tc>
          <w:tcPr>
            <w:tcW w:w="879" w:type="dxa"/>
            <w:tcBorders>
              <w:top w:val="nil"/>
              <w:left w:val="nil"/>
              <w:bottom w:val="nil"/>
              <w:right w:val="single" w:sz="4" w:space="0" w:color="auto"/>
            </w:tcBorders>
            <w:shd w:val="clear" w:color="000000" w:fill="FFFFFF"/>
            <w:vAlign w:val="center"/>
          </w:tcPr>
          <w:p w:rsidR="005010A3" w:rsidRDefault="005010A3">
            <w:pPr>
              <w:jc w:val="right"/>
              <w:rPr>
                <w:b/>
                <w:bCs/>
                <w:color w:val="000000"/>
                <w:sz w:val="18"/>
                <w:szCs w:val="18"/>
              </w:rPr>
            </w:pPr>
            <w:r>
              <w:rPr>
                <w:b/>
                <w:bCs/>
                <w:color w:val="000000"/>
                <w:sz w:val="18"/>
                <w:szCs w:val="18"/>
              </w:rPr>
              <w:t>878</w:t>
            </w:r>
          </w:p>
        </w:tc>
      </w:tr>
      <w:tr w:rsidR="005010A3" w:rsidRPr="00CA7C03" w:rsidTr="00CB7DA6">
        <w:trPr>
          <w:trHeight w:val="247"/>
          <w:jc w:val="center"/>
        </w:trPr>
        <w:tc>
          <w:tcPr>
            <w:tcW w:w="2582" w:type="dxa"/>
            <w:tcBorders>
              <w:top w:val="nil"/>
              <w:left w:val="single" w:sz="4" w:space="0" w:color="auto"/>
              <w:bottom w:val="nil"/>
              <w:right w:val="nil"/>
            </w:tcBorders>
            <w:shd w:val="clear" w:color="000000" w:fill="FFFFFF"/>
            <w:vAlign w:val="center"/>
            <w:hideMark/>
          </w:tcPr>
          <w:p w:rsidR="005010A3" w:rsidRPr="00CA7C03" w:rsidRDefault="005010A3" w:rsidP="00736F71">
            <w:pPr>
              <w:widowControl w:val="0"/>
              <w:suppressAutoHyphens w:val="0"/>
              <w:jc w:val="left"/>
              <w:rPr>
                <w:sz w:val="16"/>
                <w:szCs w:val="16"/>
                <w:lang w:val="en-US" w:eastAsia="en-US"/>
              </w:rPr>
            </w:pPr>
            <w:r w:rsidRPr="00CA7C03">
              <w:rPr>
                <w:sz w:val="16"/>
                <w:szCs w:val="16"/>
                <w:lang w:val="en-US" w:eastAsia="en-US"/>
              </w:rPr>
              <w:t>Пречистване на отпадъчна вода</w:t>
            </w:r>
          </w:p>
        </w:tc>
        <w:tc>
          <w:tcPr>
            <w:tcW w:w="842" w:type="dxa"/>
            <w:tcBorders>
              <w:top w:val="nil"/>
              <w:left w:val="nil"/>
              <w:bottom w:val="nil"/>
              <w:right w:val="nil"/>
            </w:tcBorders>
            <w:shd w:val="clear" w:color="000000" w:fill="FFFFFF"/>
            <w:vAlign w:val="center"/>
          </w:tcPr>
          <w:p w:rsidR="005010A3" w:rsidRDefault="005010A3">
            <w:pPr>
              <w:jc w:val="right"/>
              <w:rPr>
                <w:color w:val="000000"/>
                <w:sz w:val="18"/>
                <w:szCs w:val="18"/>
              </w:rPr>
            </w:pPr>
            <w:r>
              <w:rPr>
                <w:color w:val="000000"/>
                <w:sz w:val="18"/>
                <w:szCs w:val="18"/>
              </w:rPr>
              <w:t>45</w:t>
            </w:r>
          </w:p>
        </w:tc>
        <w:tc>
          <w:tcPr>
            <w:tcW w:w="842" w:type="dxa"/>
            <w:tcBorders>
              <w:top w:val="nil"/>
              <w:left w:val="nil"/>
              <w:bottom w:val="nil"/>
              <w:right w:val="nil"/>
            </w:tcBorders>
            <w:shd w:val="clear" w:color="000000" w:fill="FFFFFF"/>
            <w:vAlign w:val="center"/>
          </w:tcPr>
          <w:p w:rsidR="005010A3" w:rsidRDefault="005010A3">
            <w:pPr>
              <w:jc w:val="right"/>
              <w:rPr>
                <w:color w:val="000000"/>
                <w:sz w:val="18"/>
                <w:szCs w:val="18"/>
              </w:rPr>
            </w:pPr>
            <w:r>
              <w:rPr>
                <w:color w:val="000000"/>
                <w:sz w:val="18"/>
                <w:szCs w:val="18"/>
              </w:rPr>
              <w:t>35</w:t>
            </w:r>
          </w:p>
        </w:tc>
        <w:tc>
          <w:tcPr>
            <w:tcW w:w="842" w:type="dxa"/>
            <w:tcBorders>
              <w:top w:val="nil"/>
              <w:left w:val="nil"/>
              <w:bottom w:val="nil"/>
              <w:right w:val="nil"/>
            </w:tcBorders>
            <w:shd w:val="clear" w:color="000000" w:fill="FFFFFF"/>
            <w:vAlign w:val="center"/>
          </w:tcPr>
          <w:p w:rsidR="005010A3" w:rsidRDefault="005010A3">
            <w:pPr>
              <w:jc w:val="right"/>
              <w:rPr>
                <w:color w:val="000000"/>
                <w:sz w:val="18"/>
                <w:szCs w:val="18"/>
              </w:rPr>
            </w:pPr>
            <w:r>
              <w:rPr>
                <w:color w:val="000000"/>
                <w:sz w:val="18"/>
                <w:szCs w:val="18"/>
              </w:rPr>
              <w:t>35</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30</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27</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36</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44</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50</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51</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42</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40</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40</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45</w:t>
            </w:r>
          </w:p>
        </w:tc>
        <w:tc>
          <w:tcPr>
            <w:tcW w:w="842" w:type="dxa"/>
            <w:tcBorders>
              <w:top w:val="nil"/>
              <w:left w:val="nil"/>
              <w:bottom w:val="nil"/>
              <w:right w:val="nil"/>
            </w:tcBorders>
            <w:shd w:val="clear" w:color="000000" w:fill="FFFFFF"/>
            <w:noWrap/>
            <w:vAlign w:val="center"/>
          </w:tcPr>
          <w:p w:rsidR="005010A3" w:rsidRDefault="005010A3">
            <w:pPr>
              <w:jc w:val="right"/>
              <w:rPr>
                <w:color w:val="000000"/>
                <w:sz w:val="18"/>
                <w:szCs w:val="18"/>
              </w:rPr>
            </w:pPr>
            <w:r>
              <w:rPr>
                <w:color w:val="000000"/>
                <w:sz w:val="18"/>
                <w:szCs w:val="18"/>
              </w:rPr>
              <w:t>48</w:t>
            </w:r>
          </w:p>
        </w:tc>
        <w:tc>
          <w:tcPr>
            <w:tcW w:w="883" w:type="dxa"/>
            <w:tcBorders>
              <w:top w:val="nil"/>
              <w:left w:val="nil"/>
              <w:bottom w:val="nil"/>
              <w:right w:val="single" w:sz="4" w:space="0" w:color="auto"/>
            </w:tcBorders>
            <w:shd w:val="clear" w:color="000000" w:fill="FFFFFF"/>
            <w:noWrap/>
            <w:vAlign w:val="center"/>
          </w:tcPr>
          <w:p w:rsidR="005010A3" w:rsidRDefault="005010A3">
            <w:pPr>
              <w:jc w:val="right"/>
              <w:rPr>
                <w:color w:val="000000"/>
                <w:sz w:val="18"/>
                <w:szCs w:val="18"/>
              </w:rPr>
            </w:pPr>
            <w:r>
              <w:rPr>
                <w:color w:val="000000"/>
                <w:sz w:val="18"/>
                <w:szCs w:val="18"/>
              </w:rPr>
              <w:t>50</w:t>
            </w:r>
          </w:p>
        </w:tc>
        <w:tc>
          <w:tcPr>
            <w:tcW w:w="879" w:type="dxa"/>
            <w:tcBorders>
              <w:top w:val="nil"/>
              <w:left w:val="nil"/>
              <w:bottom w:val="nil"/>
              <w:right w:val="single" w:sz="4" w:space="0" w:color="auto"/>
            </w:tcBorders>
            <w:shd w:val="clear" w:color="000000" w:fill="FFFFFF"/>
            <w:vAlign w:val="center"/>
          </w:tcPr>
          <w:p w:rsidR="005010A3" w:rsidRDefault="005010A3">
            <w:pPr>
              <w:jc w:val="right"/>
              <w:rPr>
                <w:b/>
                <w:bCs/>
                <w:color w:val="000000"/>
                <w:sz w:val="18"/>
                <w:szCs w:val="18"/>
              </w:rPr>
            </w:pPr>
            <w:r>
              <w:rPr>
                <w:b/>
                <w:bCs/>
                <w:color w:val="000000"/>
                <w:sz w:val="18"/>
                <w:szCs w:val="18"/>
              </w:rPr>
              <w:t>618</w:t>
            </w:r>
          </w:p>
        </w:tc>
      </w:tr>
      <w:tr w:rsidR="005010A3" w:rsidRPr="00CA7C03" w:rsidTr="00CB7DA6">
        <w:trPr>
          <w:trHeight w:val="247"/>
          <w:jc w:val="center"/>
        </w:trPr>
        <w:tc>
          <w:tcPr>
            <w:tcW w:w="2582" w:type="dxa"/>
            <w:tcBorders>
              <w:top w:val="single" w:sz="4" w:space="0" w:color="auto"/>
              <w:left w:val="single" w:sz="4" w:space="0" w:color="auto"/>
              <w:bottom w:val="single" w:sz="4" w:space="0" w:color="auto"/>
              <w:right w:val="nil"/>
            </w:tcBorders>
            <w:shd w:val="clear" w:color="000000" w:fill="FFFFFF"/>
            <w:vAlign w:val="center"/>
            <w:hideMark/>
          </w:tcPr>
          <w:p w:rsidR="005010A3" w:rsidRPr="00CA7C03" w:rsidRDefault="005010A3" w:rsidP="00736F71">
            <w:pPr>
              <w:widowControl w:val="0"/>
              <w:suppressAutoHyphens w:val="0"/>
              <w:jc w:val="left"/>
              <w:rPr>
                <w:b/>
                <w:bCs/>
                <w:color w:val="000000"/>
                <w:sz w:val="16"/>
                <w:szCs w:val="16"/>
                <w:lang w:val="en-US" w:eastAsia="en-US"/>
              </w:rPr>
            </w:pPr>
            <w:r w:rsidRPr="00CA7C03">
              <w:rPr>
                <w:b/>
                <w:bCs/>
                <w:color w:val="000000"/>
                <w:sz w:val="16"/>
                <w:szCs w:val="16"/>
                <w:lang w:val="en-US" w:eastAsia="en-US"/>
              </w:rPr>
              <w:t>Общо</w:t>
            </w:r>
          </w:p>
        </w:tc>
        <w:tc>
          <w:tcPr>
            <w:tcW w:w="842" w:type="dxa"/>
            <w:tcBorders>
              <w:top w:val="single" w:sz="4" w:space="0" w:color="auto"/>
              <w:left w:val="nil"/>
              <w:bottom w:val="single" w:sz="4" w:space="0" w:color="auto"/>
              <w:right w:val="nil"/>
            </w:tcBorders>
            <w:shd w:val="clear" w:color="000000" w:fill="FFFFFF"/>
            <w:vAlign w:val="center"/>
          </w:tcPr>
          <w:p w:rsidR="005010A3" w:rsidRDefault="005010A3">
            <w:pPr>
              <w:jc w:val="right"/>
              <w:rPr>
                <w:b/>
                <w:bCs/>
                <w:color w:val="000000"/>
                <w:sz w:val="18"/>
                <w:szCs w:val="18"/>
              </w:rPr>
            </w:pPr>
            <w:r>
              <w:rPr>
                <w:b/>
                <w:bCs/>
                <w:color w:val="000000"/>
                <w:sz w:val="18"/>
                <w:szCs w:val="18"/>
              </w:rPr>
              <w:t>173</w:t>
            </w:r>
          </w:p>
        </w:tc>
        <w:tc>
          <w:tcPr>
            <w:tcW w:w="842" w:type="dxa"/>
            <w:tcBorders>
              <w:top w:val="single" w:sz="4" w:space="0" w:color="auto"/>
              <w:left w:val="nil"/>
              <w:bottom w:val="single" w:sz="4" w:space="0" w:color="auto"/>
              <w:right w:val="nil"/>
            </w:tcBorders>
            <w:shd w:val="clear" w:color="000000" w:fill="FFFFFF"/>
            <w:vAlign w:val="center"/>
          </w:tcPr>
          <w:p w:rsidR="005010A3" w:rsidRDefault="005010A3">
            <w:pPr>
              <w:jc w:val="right"/>
              <w:rPr>
                <w:b/>
                <w:bCs/>
                <w:color w:val="000000"/>
                <w:sz w:val="18"/>
                <w:szCs w:val="18"/>
              </w:rPr>
            </w:pPr>
            <w:r>
              <w:rPr>
                <w:b/>
                <w:bCs/>
                <w:color w:val="000000"/>
                <w:sz w:val="18"/>
                <w:szCs w:val="18"/>
              </w:rPr>
              <w:t>156</w:t>
            </w:r>
          </w:p>
        </w:tc>
        <w:tc>
          <w:tcPr>
            <w:tcW w:w="842" w:type="dxa"/>
            <w:tcBorders>
              <w:top w:val="single" w:sz="4" w:space="0" w:color="auto"/>
              <w:left w:val="nil"/>
              <w:bottom w:val="single" w:sz="4" w:space="0" w:color="auto"/>
              <w:right w:val="nil"/>
            </w:tcBorders>
            <w:shd w:val="clear" w:color="000000" w:fill="FFFFFF"/>
            <w:vAlign w:val="center"/>
          </w:tcPr>
          <w:p w:rsidR="005010A3" w:rsidRDefault="005010A3">
            <w:pPr>
              <w:jc w:val="right"/>
              <w:rPr>
                <w:b/>
                <w:bCs/>
                <w:color w:val="000000"/>
                <w:sz w:val="18"/>
                <w:szCs w:val="18"/>
              </w:rPr>
            </w:pPr>
            <w:r>
              <w:rPr>
                <w:b/>
                <w:bCs/>
                <w:color w:val="000000"/>
                <w:sz w:val="18"/>
                <w:szCs w:val="18"/>
              </w:rPr>
              <w:t>228</w:t>
            </w:r>
          </w:p>
        </w:tc>
        <w:tc>
          <w:tcPr>
            <w:tcW w:w="842" w:type="dxa"/>
            <w:tcBorders>
              <w:top w:val="single" w:sz="4" w:space="0" w:color="auto"/>
              <w:left w:val="nil"/>
              <w:bottom w:val="single" w:sz="4" w:space="0" w:color="auto"/>
              <w:right w:val="nil"/>
            </w:tcBorders>
            <w:shd w:val="clear" w:color="000000" w:fill="FFFFFF"/>
            <w:noWrap/>
            <w:vAlign w:val="center"/>
          </w:tcPr>
          <w:p w:rsidR="005010A3" w:rsidRDefault="005010A3">
            <w:pPr>
              <w:jc w:val="right"/>
              <w:rPr>
                <w:b/>
                <w:bCs/>
                <w:color w:val="000000"/>
                <w:sz w:val="18"/>
                <w:szCs w:val="18"/>
              </w:rPr>
            </w:pPr>
            <w:r>
              <w:rPr>
                <w:b/>
                <w:bCs/>
                <w:color w:val="000000"/>
                <w:sz w:val="18"/>
                <w:szCs w:val="18"/>
              </w:rPr>
              <w:t>173</w:t>
            </w:r>
          </w:p>
        </w:tc>
        <w:tc>
          <w:tcPr>
            <w:tcW w:w="842" w:type="dxa"/>
            <w:tcBorders>
              <w:top w:val="single" w:sz="4" w:space="0" w:color="auto"/>
              <w:left w:val="nil"/>
              <w:bottom w:val="single" w:sz="4" w:space="0" w:color="auto"/>
              <w:right w:val="nil"/>
            </w:tcBorders>
            <w:shd w:val="clear" w:color="000000" w:fill="FFFFFF"/>
            <w:noWrap/>
            <w:vAlign w:val="center"/>
          </w:tcPr>
          <w:p w:rsidR="005010A3" w:rsidRDefault="005010A3">
            <w:pPr>
              <w:jc w:val="right"/>
              <w:rPr>
                <w:b/>
                <w:bCs/>
                <w:color w:val="000000"/>
                <w:sz w:val="18"/>
                <w:szCs w:val="18"/>
              </w:rPr>
            </w:pPr>
            <w:r>
              <w:rPr>
                <w:b/>
                <w:bCs/>
                <w:color w:val="000000"/>
                <w:sz w:val="18"/>
                <w:szCs w:val="18"/>
              </w:rPr>
              <w:t>237</w:t>
            </w:r>
          </w:p>
        </w:tc>
        <w:tc>
          <w:tcPr>
            <w:tcW w:w="842" w:type="dxa"/>
            <w:tcBorders>
              <w:top w:val="single" w:sz="4" w:space="0" w:color="auto"/>
              <w:left w:val="nil"/>
              <w:bottom w:val="single" w:sz="4" w:space="0" w:color="auto"/>
              <w:right w:val="nil"/>
            </w:tcBorders>
            <w:shd w:val="clear" w:color="000000" w:fill="FFFFFF"/>
            <w:noWrap/>
            <w:vAlign w:val="center"/>
          </w:tcPr>
          <w:p w:rsidR="005010A3" w:rsidRDefault="005010A3">
            <w:pPr>
              <w:jc w:val="right"/>
              <w:rPr>
                <w:b/>
                <w:bCs/>
                <w:color w:val="000000"/>
                <w:sz w:val="18"/>
                <w:szCs w:val="18"/>
              </w:rPr>
            </w:pPr>
            <w:r>
              <w:rPr>
                <w:b/>
                <w:bCs/>
                <w:color w:val="000000"/>
                <w:sz w:val="18"/>
                <w:szCs w:val="18"/>
              </w:rPr>
              <w:t>425</w:t>
            </w:r>
          </w:p>
        </w:tc>
        <w:tc>
          <w:tcPr>
            <w:tcW w:w="842" w:type="dxa"/>
            <w:tcBorders>
              <w:top w:val="single" w:sz="4" w:space="0" w:color="auto"/>
              <w:left w:val="nil"/>
              <w:bottom w:val="single" w:sz="4" w:space="0" w:color="auto"/>
              <w:right w:val="nil"/>
            </w:tcBorders>
            <w:shd w:val="clear" w:color="000000" w:fill="FFFFFF"/>
            <w:noWrap/>
            <w:vAlign w:val="center"/>
          </w:tcPr>
          <w:p w:rsidR="005010A3" w:rsidRDefault="005010A3">
            <w:pPr>
              <w:jc w:val="right"/>
              <w:rPr>
                <w:b/>
                <w:bCs/>
                <w:color w:val="000000"/>
                <w:sz w:val="18"/>
                <w:szCs w:val="18"/>
              </w:rPr>
            </w:pPr>
            <w:r>
              <w:rPr>
                <w:b/>
                <w:bCs/>
                <w:color w:val="000000"/>
                <w:sz w:val="18"/>
                <w:szCs w:val="18"/>
              </w:rPr>
              <w:t>425</w:t>
            </w:r>
          </w:p>
        </w:tc>
        <w:tc>
          <w:tcPr>
            <w:tcW w:w="842" w:type="dxa"/>
            <w:tcBorders>
              <w:top w:val="single" w:sz="4" w:space="0" w:color="auto"/>
              <w:left w:val="nil"/>
              <w:bottom w:val="single" w:sz="4" w:space="0" w:color="auto"/>
              <w:right w:val="nil"/>
            </w:tcBorders>
            <w:shd w:val="clear" w:color="000000" w:fill="FFFFFF"/>
            <w:noWrap/>
            <w:vAlign w:val="center"/>
          </w:tcPr>
          <w:p w:rsidR="005010A3" w:rsidRDefault="005010A3">
            <w:pPr>
              <w:jc w:val="right"/>
              <w:rPr>
                <w:b/>
                <w:bCs/>
                <w:color w:val="000000"/>
                <w:sz w:val="18"/>
                <w:szCs w:val="18"/>
              </w:rPr>
            </w:pPr>
            <w:r>
              <w:rPr>
                <w:b/>
                <w:bCs/>
                <w:color w:val="000000"/>
                <w:sz w:val="18"/>
                <w:szCs w:val="18"/>
              </w:rPr>
              <w:t>475</w:t>
            </w:r>
          </w:p>
        </w:tc>
        <w:tc>
          <w:tcPr>
            <w:tcW w:w="842" w:type="dxa"/>
            <w:tcBorders>
              <w:top w:val="single" w:sz="4" w:space="0" w:color="auto"/>
              <w:left w:val="nil"/>
              <w:bottom w:val="single" w:sz="4" w:space="0" w:color="auto"/>
              <w:right w:val="nil"/>
            </w:tcBorders>
            <w:shd w:val="clear" w:color="000000" w:fill="FFFFFF"/>
            <w:noWrap/>
            <w:vAlign w:val="center"/>
          </w:tcPr>
          <w:p w:rsidR="005010A3" w:rsidRDefault="005010A3">
            <w:pPr>
              <w:jc w:val="right"/>
              <w:rPr>
                <w:b/>
                <w:bCs/>
                <w:color w:val="000000"/>
                <w:sz w:val="18"/>
                <w:szCs w:val="18"/>
              </w:rPr>
            </w:pPr>
            <w:r>
              <w:rPr>
                <w:b/>
                <w:bCs/>
                <w:color w:val="000000"/>
                <w:sz w:val="18"/>
                <w:szCs w:val="18"/>
              </w:rPr>
              <w:t>490</w:t>
            </w:r>
          </w:p>
        </w:tc>
        <w:tc>
          <w:tcPr>
            <w:tcW w:w="842" w:type="dxa"/>
            <w:tcBorders>
              <w:top w:val="single" w:sz="4" w:space="0" w:color="auto"/>
              <w:left w:val="nil"/>
              <w:bottom w:val="single" w:sz="4" w:space="0" w:color="auto"/>
              <w:right w:val="nil"/>
            </w:tcBorders>
            <w:shd w:val="clear" w:color="000000" w:fill="FFFFFF"/>
            <w:noWrap/>
            <w:vAlign w:val="center"/>
          </w:tcPr>
          <w:p w:rsidR="005010A3" w:rsidRDefault="005010A3">
            <w:pPr>
              <w:jc w:val="right"/>
              <w:rPr>
                <w:b/>
                <w:bCs/>
                <w:color w:val="000000"/>
                <w:sz w:val="18"/>
                <w:szCs w:val="18"/>
              </w:rPr>
            </w:pPr>
            <w:r>
              <w:rPr>
                <w:b/>
                <w:bCs/>
                <w:color w:val="000000"/>
                <w:sz w:val="18"/>
                <w:szCs w:val="18"/>
              </w:rPr>
              <w:t>480</w:t>
            </w:r>
          </w:p>
        </w:tc>
        <w:tc>
          <w:tcPr>
            <w:tcW w:w="842" w:type="dxa"/>
            <w:tcBorders>
              <w:top w:val="single" w:sz="4" w:space="0" w:color="auto"/>
              <w:left w:val="nil"/>
              <w:bottom w:val="single" w:sz="4" w:space="0" w:color="auto"/>
              <w:right w:val="nil"/>
            </w:tcBorders>
            <w:shd w:val="clear" w:color="000000" w:fill="FFFFFF"/>
            <w:noWrap/>
            <w:vAlign w:val="center"/>
          </w:tcPr>
          <w:p w:rsidR="005010A3" w:rsidRDefault="005010A3">
            <w:pPr>
              <w:jc w:val="right"/>
              <w:rPr>
                <w:b/>
                <w:bCs/>
                <w:color w:val="000000"/>
                <w:sz w:val="18"/>
                <w:szCs w:val="18"/>
              </w:rPr>
            </w:pPr>
            <w:r>
              <w:rPr>
                <w:b/>
                <w:bCs/>
                <w:color w:val="000000"/>
                <w:sz w:val="18"/>
                <w:szCs w:val="18"/>
              </w:rPr>
              <w:t>460</w:t>
            </w:r>
          </w:p>
        </w:tc>
        <w:tc>
          <w:tcPr>
            <w:tcW w:w="842" w:type="dxa"/>
            <w:tcBorders>
              <w:top w:val="single" w:sz="4" w:space="0" w:color="auto"/>
              <w:left w:val="nil"/>
              <w:bottom w:val="single" w:sz="4" w:space="0" w:color="auto"/>
              <w:right w:val="nil"/>
            </w:tcBorders>
            <w:shd w:val="clear" w:color="000000" w:fill="FFFFFF"/>
            <w:noWrap/>
            <w:vAlign w:val="center"/>
          </w:tcPr>
          <w:p w:rsidR="005010A3" w:rsidRDefault="005010A3">
            <w:pPr>
              <w:jc w:val="right"/>
              <w:rPr>
                <w:b/>
                <w:bCs/>
                <w:color w:val="000000"/>
                <w:sz w:val="18"/>
                <w:szCs w:val="18"/>
              </w:rPr>
            </w:pPr>
            <w:r>
              <w:rPr>
                <w:b/>
                <w:bCs/>
                <w:color w:val="000000"/>
                <w:sz w:val="18"/>
                <w:szCs w:val="18"/>
              </w:rPr>
              <w:t>510</w:t>
            </w:r>
          </w:p>
        </w:tc>
        <w:tc>
          <w:tcPr>
            <w:tcW w:w="842" w:type="dxa"/>
            <w:tcBorders>
              <w:top w:val="single" w:sz="4" w:space="0" w:color="auto"/>
              <w:left w:val="nil"/>
              <w:bottom w:val="single" w:sz="4" w:space="0" w:color="auto"/>
              <w:right w:val="nil"/>
            </w:tcBorders>
            <w:shd w:val="clear" w:color="000000" w:fill="FFFFFF"/>
            <w:noWrap/>
            <w:vAlign w:val="center"/>
          </w:tcPr>
          <w:p w:rsidR="005010A3" w:rsidRDefault="005010A3">
            <w:pPr>
              <w:jc w:val="right"/>
              <w:rPr>
                <w:b/>
                <w:bCs/>
                <w:color w:val="000000"/>
                <w:sz w:val="18"/>
                <w:szCs w:val="18"/>
              </w:rPr>
            </w:pPr>
            <w:r>
              <w:rPr>
                <w:b/>
                <w:bCs/>
                <w:color w:val="000000"/>
                <w:sz w:val="18"/>
                <w:szCs w:val="18"/>
              </w:rPr>
              <w:t>500</w:t>
            </w:r>
          </w:p>
        </w:tc>
        <w:tc>
          <w:tcPr>
            <w:tcW w:w="842" w:type="dxa"/>
            <w:tcBorders>
              <w:top w:val="single" w:sz="4" w:space="0" w:color="auto"/>
              <w:left w:val="nil"/>
              <w:bottom w:val="single" w:sz="4" w:space="0" w:color="auto"/>
              <w:right w:val="nil"/>
            </w:tcBorders>
            <w:shd w:val="clear" w:color="000000" w:fill="FFFFFF"/>
            <w:noWrap/>
            <w:vAlign w:val="center"/>
          </w:tcPr>
          <w:p w:rsidR="005010A3" w:rsidRDefault="005010A3">
            <w:pPr>
              <w:jc w:val="right"/>
              <w:rPr>
                <w:b/>
                <w:bCs/>
                <w:color w:val="000000"/>
                <w:sz w:val="18"/>
                <w:szCs w:val="18"/>
              </w:rPr>
            </w:pPr>
            <w:r>
              <w:rPr>
                <w:b/>
                <w:bCs/>
                <w:color w:val="000000"/>
                <w:sz w:val="18"/>
                <w:szCs w:val="18"/>
              </w:rPr>
              <w:t>450</w:t>
            </w:r>
          </w:p>
        </w:tc>
        <w:tc>
          <w:tcPr>
            <w:tcW w:w="883" w:type="dxa"/>
            <w:tcBorders>
              <w:top w:val="single" w:sz="4" w:space="0" w:color="auto"/>
              <w:left w:val="nil"/>
              <w:bottom w:val="single" w:sz="4" w:space="0" w:color="auto"/>
              <w:right w:val="single" w:sz="4" w:space="0" w:color="auto"/>
            </w:tcBorders>
            <w:shd w:val="clear" w:color="000000" w:fill="FFFFFF"/>
            <w:noWrap/>
            <w:vAlign w:val="center"/>
          </w:tcPr>
          <w:p w:rsidR="005010A3" w:rsidRDefault="005010A3">
            <w:pPr>
              <w:jc w:val="right"/>
              <w:rPr>
                <w:b/>
                <w:bCs/>
                <w:color w:val="000000"/>
                <w:sz w:val="18"/>
                <w:szCs w:val="18"/>
              </w:rPr>
            </w:pPr>
            <w:r>
              <w:rPr>
                <w:b/>
                <w:bCs/>
                <w:color w:val="000000"/>
                <w:sz w:val="18"/>
                <w:szCs w:val="18"/>
              </w:rPr>
              <w:t>400</w:t>
            </w:r>
          </w:p>
        </w:tc>
        <w:tc>
          <w:tcPr>
            <w:tcW w:w="879" w:type="dxa"/>
            <w:tcBorders>
              <w:top w:val="single" w:sz="4" w:space="0" w:color="auto"/>
              <w:left w:val="nil"/>
              <w:bottom w:val="single" w:sz="4" w:space="0" w:color="auto"/>
              <w:right w:val="single" w:sz="4" w:space="0" w:color="auto"/>
            </w:tcBorders>
            <w:shd w:val="clear" w:color="000000" w:fill="FFFFFF"/>
            <w:vAlign w:val="center"/>
          </w:tcPr>
          <w:p w:rsidR="005010A3" w:rsidRDefault="005010A3">
            <w:pPr>
              <w:jc w:val="right"/>
              <w:rPr>
                <w:b/>
                <w:bCs/>
                <w:color w:val="000000"/>
                <w:sz w:val="18"/>
                <w:szCs w:val="18"/>
              </w:rPr>
            </w:pPr>
            <w:r>
              <w:rPr>
                <w:b/>
                <w:bCs/>
                <w:color w:val="000000"/>
                <w:sz w:val="18"/>
                <w:szCs w:val="18"/>
              </w:rPr>
              <w:t>5 582</w:t>
            </w:r>
          </w:p>
        </w:tc>
      </w:tr>
    </w:tbl>
    <w:p w:rsidR="006F2ADB" w:rsidRPr="00CA7C03" w:rsidRDefault="006F2ADB" w:rsidP="00736F71">
      <w:pPr>
        <w:widowControl w:val="0"/>
        <w:suppressAutoHyphens w:val="0"/>
        <w:spacing w:after="120"/>
        <w:jc w:val="center"/>
        <w:rPr>
          <w:b/>
          <w:lang w:val="bg-BG"/>
        </w:rPr>
      </w:pPr>
    </w:p>
    <w:p w:rsidR="006F2ADB" w:rsidRPr="00CA7C03" w:rsidRDefault="006F2ADB" w:rsidP="00736F71">
      <w:pPr>
        <w:widowControl w:val="0"/>
        <w:suppressAutoHyphens w:val="0"/>
        <w:spacing w:after="120"/>
        <w:jc w:val="center"/>
        <w:rPr>
          <w:b/>
          <w:lang w:val="bg-BG"/>
        </w:rPr>
      </w:pPr>
    </w:p>
    <w:p w:rsidR="002F314F" w:rsidRDefault="002F314F" w:rsidP="002F314F">
      <w:pPr>
        <w:suppressAutoHyphens w:val="0"/>
        <w:jc w:val="left"/>
        <w:rPr>
          <w:lang w:val="bg-BG"/>
        </w:rPr>
      </w:pPr>
    </w:p>
    <w:p w:rsidR="006F2ADB" w:rsidRPr="00CA7C03" w:rsidRDefault="006F2ADB" w:rsidP="00736F71">
      <w:pPr>
        <w:widowControl w:val="0"/>
        <w:suppressAutoHyphens w:val="0"/>
        <w:spacing w:after="120"/>
        <w:jc w:val="center"/>
        <w:rPr>
          <w:b/>
          <w:lang w:val="bg-BG"/>
        </w:rPr>
      </w:pPr>
    </w:p>
    <w:p w:rsidR="006F2ADB" w:rsidRPr="00CA7C03" w:rsidRDefault="006F2ADB" w:rsidP="00736F71">
      <w:pPr>
        <w:widowControl w:val="0"/>
        <w:suppressAutoHyphens w:val="0"/>
        <w:spacing w:after="120"/>
        <w:jc w:val="center"/>
        <w:rPr>
          <w:b/>
          <w:lang w:val="bg-BG"/>
        </w:rPr>
      </w:pPr>
    </w:p>
    <w:p w:rsidR="006F2ADB" w:rsidRPr="00CA7C03" w:rsidRDefault="006F2ADB" w:rsidP="00736F71">
      <w:pPr>
        <w:widowControl w:val="0"/>
        <w:suppressAutoHyphens w:val="0"/>
        <w:spacing w:after="120"/>
        <w:jc w:val="center"/>
        <w:rPr>
          <w:b/>
          <w:lang w:val="bg-BG"/>
        </w:rPr>
      </w:pPr>
    </w:p>
    <w:p w:rsidR="006F2ADB" w:rsidRPr="00CA7C03" w:rsidRDefault="006F2ADB" w:rsidP="00736F71">
      <w:pPr>
        <w:widowControl w:val="0"/>
        <w:suppressAutoHyphens w:val="0"/>
        <w:spacing w:after="120"/>
        <w:jc w:val="center"/>
        <w:rPr>
          <w:b/>
          <w:lang w:val="bg-BG"/>
        </w:rPr>
      </w:pPr>
    </w:p>
    <w:p w:rsidR="006F2ADB" w:rsidRPr="00CA7C03" w:rsidRDefault="006F2ADB" w:rsidP="00736F71">
      <w:pPr>
        <w:widowControl w:val="0"/>
        <w:suppressAutoHyphens w:val="0"/>
        <w:spacing w:after="120"/>
        <w:jc w:val="center"/>
        <w:rPr>
          <w:b/>
          <w:lang w:val="bg-BG"/>
        </w:rPr>
      </w:pPr>
    </w:p>
    <w:p w:rsidR="006F2ADB" w:rsidRPr="00CA7C03" w:rsidRDefault="006F2ADB" w:rsidP="00736F71">
      <w:pPr>
        <w:widowControl w:val="0"/>
        <w:suppressAutoHyphens w:val="0"/>
        <w:spacing w:after="120"/>
        <w:jc w:val="center"/>
        <w:rPr>
          <w:b/>
          <w:lang w:val="bg-BG"/>
        </w:rPr>
      </w:pPr>
    </w:p>
    <w:p w:rsidR="006F2ADB" w:rsidRPr="00CA7C03" w:rsidRDefault="006F2ADB" w:rsidP="00736F71">
      <w:pPr>
        <w:widowControl w:val="0"/>
        <w:suppressAutoHyphens w:val="0"/>
        <w:spacing w:after="120"/>
        <w:jc w:val="center"/>
        <w:rPr>
          <w:b/>
          <w:lang w:val="bg-BG"/>
        </w:rPr>
      </w:pPr>
    </w:p>
    <w:p w:rsidR="00A2512C" w:rsidRDefault="00A2512C" w:rsidP="00A2512C">
      <w:pPr>
        <w:widowControl w:val="0"/>
        <w:tabs>
          <w:tab w:val="left" w:pos="5970"/>
        </w:tabs>
        <w:suppressAutoHyphens w:val="0"/>
        <w:spacing w:after="120"/>
        <w:rPr>
          <w:b/>
          <w:lang w:val="bg-BG"/>
        </w:rPr>
      </w:pPr>
      <w:r>
        <w:rPr>
          <w:b/>
          <w:lang w:val="bg-BG"/>
        </w:rPr>
        <w:tab/>
      </w:r>
    </w:p>
    <w:p w:rsidR="00A2512C" w:rsidRDefault="00A2512C" w:rsidP="00A2512C">
      <w:pPr>
        <w:rPr>
          <w:lang w:val="bg-BG"/>
        </w:rPr>
      </w:pPr>
    </w:p>
    <w:p w:rsidR="002955AB" w:rsidRPr="00A2512C" w:rsidRDefault="002955AB" w:rsidP="00A2512C">
      <w:pPr>
        <w:rPr>
          <w:lang w:val="bg-BG"/>
        </w:rPr>
        <w:sectPr w:rsidR="002955AB" w:rsidRPr="00A2512C" w:rsidSect="006F2ADB">
          <w:pgSz w:w="16838" w:h="11906" w:orient="landscape"/>
          <w:pgMar w:top="1417" w:right="1417" w:bottom="1417" w:left="1417" w:header="708" w:footer="708" w:gutter="0"/>
          <w:cols w:space="708"/>
          <w:docGrid w:linePitch="360"/>
        </w:sectPr>
      </w:pPr>
    </w:p>
    <w:p w:rsidR="000230BB" w:rsidRPr="00CA7C03" w:rsidRDefault="000230BB" w:rsidP="0002588D">
      <w:pPr>
        <w:widowControl w:val="0"/>
        <w:suppressAutoHyphens w:val="0"/>
        <w:rPr>
          <w:rFonts w:eastAsia="Calibri"/>
          <w:b/>
          <w:lang w:val="bg-BG"/>
        </w:rPr>
      </w:pPr>
    </w:p>
    <w:p w:rsidR="000230BB" w:rsidRPr="00CA7C03" w:rsidRDefault="000230BB" w:rsidP="003A1BC7">
      <w:pPr>
        <w:widowControl w:val="0"/>
        <w:tabs>
          <w:tab w:val="center" w:pos="4703"/>
          <w:tab w:val="right" w:pos="9406"/>
        </w:tabs>
        <w:suppressAutoHyphens w:val="0"/>
        <w:spacing w:line="276" w:lineRule="auto"/>
        <w:jc w:val="center"/>
        <w:rPr>
          <w:rFonts w:eastAsia="Calibri"/>
          <w:b/>
          <w:lang w:val="bg-BG"/>
        </w:rPr>
      </w:pPr>
    </w:p>
    <w:p w:rsidR="000230BB" w:rsidRPr="00CA7C03" w:rsidRDefault="000230BB" w:rsidP="003A1BC7">
      <w:pPr>
        <w:widowControl w:val="0"/>
        <w:tabs>
          <w:tab w:val="center" w:pos="4703"/>
          <w:tab w:val="right" w:pos="9406"/>
        </w:tabs>
        <w:suppressAutoHyphens w:val="0"/>
        <w:spacing w:line="276" w:lineRule="auto"/>
        <w:jc w:val="center"/>
        <w:rPr>
          <w:rFonts w:eastAsia="Calibri"/>
          <w:b/>
          <w:lang w:val="bg-BG"/>
        </w:rPr>
      </w:pPr>
    </w:p>
    <w:p w:rsidR="000230BB" w:rsidRPr="00CA7C03" w:rsidRDefault="000230BB" w:rsidP="003A1BC7">
      <w:pPr>
        <w:widowControl w:val="0"/>
        <w:suppressAutoHyphens w:val="0"/>
        <w:spacing w:after="200" w:line="276" w:lineRule="auto"/>
        <w:jc w:val="center"/>
        <w:rPr>
          <w:rFonts w:eastAsia="Calibri"/>
          <w:b/>
          <w:lang w:val="bg-BG"/>
        </w:rPr>
      </w:pPr>
    </w:p>
    <w:p w:rsidR="002E7431" w:rsidRDefault="002E7431" w:rsidP="002E7431">
      <w:pPr>
        <w:widowControl w:val="0"/>
        <w:suppressAutoHyphens w:val="0"/>
        <w:spacing w:after="120"/>
        <w:jc w:val="center"/>
        <w:rPr>
          <w:b/>
          <w:sz w:val="28"/>
          <w:szCs w:val="28"/>
          <w:lang w:val="bg-BG"/>
        </w:rPr>
      </w:pPr>
    </w:p>
    <w:p w:rsidR="002E7431" w:rsidRDefault="002E7431" w:rsidP="002E7431">
      <w:pPr>
        <w:widowControl w:val="0"/>
        <w:suppressAutoHyphens w:val="0"/>
        <w:spacing w:after="120"/>
        <w:jc w:val="center"/>
        <w:rPr>
          <w:b/>
          <w:sz w:val="28"/>
          <w:szCs w:val="28"/>
          <w:lang w:val="bg-BG"/>
        </w:rPr>
      </w:pPr>
    </w:p>
    <w:p w:rsidR="002E7431" w:rsidRDefault="002E7431" w:rsidP="002E7431">
      <w:pPr>
        <w:widowControl w:val="0"/>
        <w:suppressAutoHyphens w:val="0"/>
        <w:spacing w:after="120"/>
        <w:jc w:val="center"/>
        <w:rPr>
          <w:b/>
          <w:sz w:val="28"/>
          <w:szCs w:val="28"/>
          <w:lang w:val="bg-BG"/>
        </w:rPr>
      </w:pPr>
    </w:p>
    <w:p w:rsidR="002E7431" w:rsidRDefault="002E7431" w:rsidP="002E7431">
      <w:pPr>
        <w:widowControl w:val="0"/>
        <w:suppressAutoHyphens w:val="0"/>
        <w:spacing w:after="120"/>
        <w:jc w:val="center"/>
        <w:rPr>
          <w:b/>
          <w:sz w:val="28"/>
          <w:szCs w:val="28"/>
          <w:lang w:val="bg-BG"/>
        </w:rPr>
      </w:pPr>
    </w:p>
    <w:p w:rsidR="002E7431" w:rsidRDefault="002E7431" w:rsidP="002E7431">
      <w:pPr>
        <w:widowControl w:val="0"/>
        <w:suppressAutoHyphens w:val="0"/>
        <w:spacing w:after="120"/>
        <w:jc w:val="center"/>
        <w:rPr>
          <w:b/>
          <w:sz w:val="28"/>
          <w:szCs w:val="28"/>
          <w:lang w:val="bg-BG"/>
        </w:rPr>
      </w:pPr>
    </w:p>
    <w:p w:rsidR="002E7431" w:rsidRDefault="002E7431" w:rsidP="002E7431">
      <w:pPr>
        <w:widowControl w:val="0"/>
        <w:suppressAutoHyphens w:val="0"/>
        <w:spacing w:after="120"/>
        <w:jc w:val="center"/>
        <w:rPr>
          <w:b/>
          <w:sz w:val="28"/>
          <w:szCs w:val="28"/>
          <w:lang w:val="bg-BG"/>
        </w:rPr>
      </w:pPr>
    </w:p>
    <w:p w:rsidR="002E7431" w:rsidRDefault="002E7431" w:rsidP="002E7431">
      <w:pPr>
        <w:widowControl w:val="0"/>
        <w:suppressAutoHyphens w:val="0"/>
        <w:spacing w:after="120"/>
        <w:jc w:val="center"/>
        <w:rPr>
          <w:b/>
          <w:sz w:val="28"/>
          <w:szCs w:val="28"/>
          <w:lang w:val="bg-BG"/>
        </w:rPr>
      </w:pPr>
    </w:p>
    <w:p w:rsidR="002E7431" w:rsidRPr="00E7262A" w:rsidRDefault="002E7431" w:rsidP="002E7431">
      <w:pPr>
        <w:widowControl w:val="0"/>
        <w:suppressAutoHyphens w:val="0"/>
        <w:spacing w:after="120"/>
        <w:jc w:val="center"/>
        <w:rPr>
          <w:b/>
          <w:sz w:val="28"/>
          <w:szCs w:val="28"/>
          <w:lang w:val="bg-BG"/>
        </w:rPr>
      </w:pPr>
      <w:r w:rsidRPr="00E7262A">
        <w:rPr>
          <w:b/>
          <w:sz w:val="28"/>
          <w:szCs w:val="28"/>
          <w:lang w:val="bg-BG"/>
        </w:rPr>
        <w:t>ПРИЛОЖЕНИЕ</w:t>
      </w:r>
      <w:r>
        <w:rPr>
          <w:b/>
          <w:sz w:val="28"/>
          <w:szCs w:val="28"/>
          <w:lang w:val="bg-BG"/>
        </w:rPr>
        <w:t xml:space="preserve"> </w:t>
      </w:r>
      <w:r w:rsidRPr="00E7262A">
        <w:rPr>
          <w:b/>
          <w:sz w:val="28"/>
          <w:szCs w:val="28"/>
          <w:lang w:val="bg-BG"/>
        </w:rPr>
        <w:t xml:space="preserve">Х </w:t>
      </w:r>
    </w:p>
    <w:p w:rsidR="002E7431" w:rsidRPr="00E7262A" w:rsidRDefault="000230BB" w:rsidP="002E7431">
      <w:pPr>
        <w:widowControl w:val="0"/>
        <w:suppressAutoHyphens w:val="0"/>
        <w:spacing w:after="120"/>
        <w:jc w:val="center"/>
        <w:rPr>
          <w:b/>
          <w:sz w:val="28"/>
          <w:szCs w:val="28"/>
          <w:lang w:val="bg-BG"/>
        </w:rPr>
      </w:pPr>
      <w:r w:rsidRPr="00CA7C03">
        <w:rPr>
          <w:rFonts w:eastAsia="Calibri"/>
          <w:b/>
          <w:lang w:val="bg-BG"/>
        </w:rPr>
        <w:br w:type="page"/>
      </w:r>
    </w:p>
    <w:p w:rsidR="000230BB" w:rsidRPr="00CA7C03" w:rsidRDefault="000230BB" w:rsidP="003A1BC7">
      <w:pPr>
        <w:widowControl w:val="0"/>
        <w:suppressAutoHyphens w:val="0"/>
        <w:spacing w:after="200" w:line="276" w:lineRule="auto"/>
        <w:rPr>
          <w:rFonts w:eastAsia="Calibri"/>
          <w:b/>
          <w:lang w:val="bg-BG"/>
        </w:rPr>
      </w:pPr>
    </w:p>
    <w:p w:rsidR="00A04E67" w:rsidRPr="0043555F" w:rsidRDefault="004977FC" w:rsidP="003A1BC7">
      <w:pPr>
        <w:pStyle w:val="TOC1"/>
        <w:widowControl w:val="0"/>
        <w:suppressAutoHyphens w:val="0"/>
        <w:rPr>
          <w:b w:val="0"/>
          <w:noProof/>
          <w:lang w:val="bg-BG"/>
        </w:rPr>
      </w:pPr>
      <w:r w:rsidRPr="00244CFF">
        <w:rPr>
          <w:rFonts w:asciiTheme="majorHAnsi" w:hAnsiTheme="majorHAnsi"/>
          <w:bCs/>
        </w:rPr>
        <w:fldChar w:fldCharType="begin"/>
      </w:r>
      <w:r w:rsidR="004C6B1C" w:rsidRPr="0043555F">
        <w:rPr>
          <w:lang w:val="bg-BG"/>
        </w:rPr>
        <w:instrText xml:space="preserve"> </w:instrText>
      </w:r>
      <w:r w:rsidR="004C6B1C" w:rsidRPr="00244CFF">
        <w:instrText>TOC</w:instrText>
      </w:r>
      <w:r w:rsidR="004C6B1C" w:rsidRPr="0043555F">
        <w:rPr>
          <w:lang w:val="bg-BG"/>
        </w:rPr>
        <w:instrText xml:space="preserve"> \</w:instrText>
      </w:r>
      <w:r w:rsidR="004C6B1C" w:rsidRPr="00244CFF">
        <w:instrText>o</w:instrText>
      </w:r>
      <w:r w:rsidR="004C6B1C" w:rsidRPr="0043555F">
        <w:rPr>
          <w:lang w:val="bg-BG"/>
        </w:rPr>
        <w:instrText xml:space="preserve"> "1-3" \</w:instrText>
      </w:r>
      <w:r w:rsidR="004C6B1C" w:rsidRPr="00244CFF">
        <w:instrText>h</w:instrText>
      </w:r>
      <w:r w:rsidR="004C6B1C" w:rsidRPr="0043555F">
        <w:rPr>
          <w:lang w:val="bg-BG"/>
        </w:rPr>
        <w:instrText xml:space="preserve"> \</w:instrText>
      </w:r>
      <w:r w:rsidR="004C6B1C" w:rsidRPr="00244CFF">
        <w:instrText>z</w:instrText>
      </w:r>
      <w:r w:rsidR="004C6B1C" w:rsidRPr="0043555F">
        <w:rPr>
          <w:lang w:val="bg-BG"/>
        </w:rPr>
        <w:instrText xml:space="preserve"> \</w:instrText>
      </w:r>
      <w:r w:rsidR="004C6B1C" w:rsidRPr="00244CFF">
        <w:instrText>t</w:instrText>
      </w:r>
      <w:r w:rsidR="004C6B1C" w:rsidRPr="0043555F">
        <w:rPr>
          <w:lang w:val="bg-BG"/>
        </w:rPr>
        <w:instrText xml:space="preserve"> "</w:instrText>
      </w:r>
      <w:r w:rsidR="004C6B1C" w:rsidRPr="00244CFF">
        <w:instrText>Appendix</w:instrText>
      </w:r>
      <w:r w:rsidR="004C6B1C" w:rsidRPr="0043555F">
        <w:rPr>
          <w:lang w:val="bg-BG"/>
        </w:rPr>
        <w:instrText xml:space="preserve"> </w:instrText>
      </w:r>
      <w:r w:rsidR="004C6B1C" w:rsidRPr="00244CFF">
        <w:instrText>header</w:instrText>
      </w:r>
      <w:r w:rsidR="004C6B1C" w:rsidRPr="0043555F">
        <w:rPr>
          <w:lang w:val="bg-BG"/>
        </w:rPr>
        <w:instrText xml:space="preserve">,1" </w:instrText>
      </w:r>
      <w:r w:rsidRPr="00244CFF">
        <w:rPr>
          <w:rFonts w:asciiTheme="majorHAnsi" w:hAnsiTheme="majorHAnsi"/>
          <w:bCs/>
        </w:rPr>
        <w:fldChar w:fldCharType="separate"/>
      </w:r>
    </w:p>
    <w:p w:rsidR="00A04E67" w:rsidRPr="00244CFF" w:rsidRDefault="00A04E67" w:rsidP="00FC4DF1">
      <w:pPr>
        <w:widowControl w:val="0"/>
        <w:suppressAutoHyphens w:val="0"/>
        <w:jc w:val="center"/>
        <w:rPr>
          <w:b/>
          <w:lang w:val="bg-BG"/>
        </w:rPr>
      </w:pPr>
      <w:r w:rsidRPr="00244CFF">
        <w:rPr>
          <w:b/>
          <w:lang w:val="bg-BG"/>
        </w:rPr>
        <w:t xml:space="preserve">ПЛАН ЗА СТОПАНИСВАНЕ, ЕКСПЛОАТАЦИЯ И ПОДДРЪЖКА НА АКТИВИТЕ </w:t>
      </w:r>
    </w:p>
    <w:p w:rsidR="00A04E67" w:rsidRPr="00244CFF" w:rsidRDefault="00A04E67" w:rsidP="003A1BC7">
      <w:pPr>
        <w:widowControl w:val="0"/>
        <w:suppressAutoHyphens w:val="0"/>
        <w:jc w:val="center"/>
        <w:rPr>
          <w:b/>
          <w:lang w:val="bg-BG"/>
        </w:rPr>
      </w:pPr>
      <w:r w:rsidRPr="00244CFF">
        <w:rPr>
          <w:b/>
          <w:lang w:val="bg-BG"/>
        </w:rPr>
        <w:t xml:space="preserve">на </w:t>
      </w:r>
    </w:p>
    <w:p w:rsidR="00A04E67" w:rsidRPr="00244CFF" w:rsidRDefault="00504A8B" w:rsidP="003A1BC7">
      <w:pPr>
        <w:widowControl w:val="0"/>
        <w:suppressAutoHyphens w:val="0"/>
        <w:jc w:val="center"/>
        <w:rPr>
          <w:b/>
          <w:lang w:val="bg-BG"/>
        </w:rPr>
      </w:pPr>
      <w:r>
        <w:rPr>
          <w:b/>
          <w:lang w:val="bg-BG"/>
        </w:rPr>
        <w:t>„В и К“</w:t>
      </w:r>
      <w:r w:rsidR="00EA7391">
        <w:rPr>
          <w:b/>
          <w:lang w:val="bg-BG"/>
        </w:rPr>
        <w:t xml:space="preserve"> АД</w:t>
      </w:r>
      <w:r w:rsidR="00A04E67" w:rsidRPr="00244CFF">
        <w:rPr>
          <w:b/>
          <w:lang w:val="bg-BG"/>
        </w:rPr>
        <w:t xml:space="preserve">, гр. </w:t>
      </w:r>
      <w:r w:rsidR="0002588D">
        <w:rPr>
          <w:b/>
          <w:lang w:val="bg-BG"/>
        </w:rPr>
        <w:t>Ловеч</w:t>
      </w:r>
    </w:p>
    <w:p w:rsidR="00B9652A" w:rsidRPr="00244CFF" w:rsidRDefault="00B9652A" w:rsidP="003A1BC7">
      <w:pPr>
        <w:widowControl w:val="0"/>
        <w:suppressAutoHyphens w:val="0"/>
        <w:jc w:val="center"/>
        <w:rPr>
          <w:b/>
          <w:lang w:val="bg-BG"/>
        </w:rPr>
      </w:pPr>
    </w:p>
    <w:p w:rsidR="00A04E67" w:rsidRPr="00244CFF" w:rsidRDefault="00A04E67" w:rsidP="003A1BC7">
      <w:pPr>
        <w:widowControl w:val="0"/>
        <w:suppressAutoHyphens w:val="0"/>
        <w:jc w:val="center"/>
        <w:rPr>
          <w:b/>
          <w:lang w:val="bg-BG"/>
        </w:rPr>
      </w:pPr>
      <w:r w:rsidRPr="00244CFF">
        <w:rPr>
          <w:b/>
          <w:lang w:val="bg-BG"/>
        </w:rPr>
        <w:t>Дата:……………</w:t>
      </w:r>
    </w:p>
    <w:p w:rsidR="001B7323" w:rsidRPr="00244CFF" w:rsidRDefault="001B7323" w:rsidP="003A1BC7">
      <w:pPr>
        <w:widowControl w:val="0"/>
        <w:suppressAutoHyphens w:val="0"/>
        <w:jc w:val="center"/>
        <w:rPr>
          <w:b/>
          <w:lang w:val="bg-BG"/>
        </w:rPr>
      </w:pPr>
    </w:p>
    <w:p w:rsidR="00A04E67" w:rsidRPr="00244CFF" w:rsidRDefault="00F25FF3" w:rsidP="003A1BC7">
      <w:pPr>
        <w:widowControl w:val="0"/>
        <w:suppressAutoHyphens w:val="0"/>
        <w:jc w:val="center"/>
        <w:rPr>
          <w:b/>
          <w:lang w:val="bg-BG"/>
        </w:rPr>
      </w:pPr>
      <w:r w:rsidRPr="00244CFF">
        <w:rPr>
          <w:b/>
          <w:lang w:val="bg-BG"/>
        </w:rPr>
        <w:t>г</w:t>
      </w:r>
      <w:r w:rsidR="00A04E67" w:rsidRPr="00244CFF">
        <w:rPr>
          <w:b/>
          <w:lang w:val="bg-BG"/>
        </w:rPr>
        <w:t>р.</w:t>
      </w:r>
      <w:r w:rsidR="003F4EF7" w:rsidRPr="00244CFF">
        <w:rPr>
          <w:b/>
          <w:lang w:val="bg-BG"/>
        </w:rPr>
        <w:t xml:space="preserve"> </w:t>
      </w:r>
      <w:r w:rsidR="0002588D">
        <w:rPr>
          <w:b/>
          <w:lang w:val="bg-BG"/>
        </w:rPr>
        <w:t>Ловеч</w:t>
      </w:r>
    </w:p>
    <w:p w:rsidR="00A04E67" w:rsidRPr="00244CFF" w:rsidRDefault="00A04E67" w:rsidP="003A1BC7">
      <w:pPr>
        <w:widowControl w:val="0"/>
        <w:suppressAutoHyphens w:val="0"/>
        <w:rPr>
          <w:b/>
          <w:lang w:val="bg-BG"/>
        </w:rPr>
      </w:pPr>
    </w:p>
    <w:p w:rsidR="00A04E67" w:rsidRPr="00244CFF" w:rsidRDefault="00A04E67" w:rsidP="003A1BC7">
      <w:pPr>
        <w:widowControl w:val="0"/>
        <w:suppressAutoHyphens w:val="0"/>
        <w:rPr>
          <w:b/>
          <w:lang w:val="bg-BG"/>
        </w:rPr>
      </w:pPr>
    </w:p>
    <w:p w:rsidR="00A04E67" w:rsidRPr="00244CFF" w:rsidRDefault="00A04E67" w:rsidP="003A1BC7">
      <w:pPr>
        <w:widowControl w:val="0"/>
        <w:suppressAutoHyphens w:val="0"/>
        <w:jc w:val="center"/>
        <w:rPr>
          <w:b/>
          <w:lang w:val="bg-BG"/>
        </w:rPr>
      </w:pPr>
      <w:r w:rsidRPr="00244CFF">
        <w:rPr>
          <w:b/>
          <w:lang w:val="bg-BG"/>
        </w:rPr>
        <w:t>СЪДЪРЖАНИЕ</w:t>
      </w:r>
    </w:p>
    <w:p w:rsidR="00A04E67" w:rsidRPr="00244CFF" w:rsidRDefault="00A04E67" w:rsidP="003A1BC7">
      <w:pPr>
        <w:widowControl w:val="0"/>
        <w:suppressAutoHyphens w:val="0"/>
        <w:jc w:val="center"/>
        <w:rPr>
          <w:b/>
          <w:lang w:val="bg-BG"/>
        </w:rPr>
      </w:pPr>
    </w:p>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513"/>
        <w:gridCol w:w="2268"/>
      </w:tblGrid>
      <w:tr w:rsidR="00A04E67" w:rsidRPr="00244CFF" w:rsidTr="00422786">
        <w:tc>
          <w:tcPr>
            <w:tcW w:w="710" w:type="dxa"/>
          </w:tcPr>
          <w:p w:rsidR="00A04E67" w:rsidRPr="00244CFF" w:rsidRDefault="00A04E67" w:rsidP="003A1BC7">
            <w:pPr>
              <w:pStyle w:val="ListParagraph"/>
              <w:widowControl w:val="0"/>
              <w:suppressAutoHyphens w:val="0"/>
              <w:spacing w:line="276" w:lineRule="auto"/>
              <w:rPr>
                <w:rFonts w:ascii="Times New Roman" w:hAnsi="Times New Roman" w:cs="Times New Roman"/>
                <w:lang w:val="bg-BG"/>
              </w:rPr>
            </w:pPr>
          </w:p>
        </w:tc>
        <w:tc>
          <w:tcPr>
            <w:tcW w:w="7513" w:type="dxa"/>
          </w:tcPr>
          <w:p w:rsidR="00A04E67" w:rsidRPr="00244CFF" w:rsidRDefault="00A04E67" w:rsidP="003A1BC7">
            <w:pPr>
              <w:pStyle w:val="ListParagraph"/>
              <w:widowControl w:val="0"/>
              <w:suppressAutoHyphens w:val="0"/>
              <w:spacing w:line="276" w:lineRule="auto"/>
              <w:rPr>
                <w:rFonts w:ascii="Times New Roman" w:hAnsi="Times New Roman" w:cs="Times New Roman"/>
                <w:lang w:val="bg-BG"/>
              </w:rPr>
            </w:pPr>
          </w:p>
        </w:tc>
        <w:tc>
          <w:tcPr>
            <w:tcW w:w="2268" w:type="dxa"/>
          </w:tcPr>
          <w:p w:rsidR="00A04E67" w:rsidRPr="00244CFF" w:rsidRDefault="00A04E67" w:rsidP="003A1BC7">
            <w:pPr>
              <w:pStyle w:val="ListParagraph"/>
              <w:widowControl w:val="0"/>
              <w:suppressAutoHyphens w:val="0"/>
              <w:spacing w:line="276" w:lineRule="auto"/>
              <w:rPr>
                <w:rFonts w:ascii="Times New Roman" w:hAnsi="Times New Roman" w:cs="Times New Roman"/>
                <w:lang w:val="bg-BG"/>
              </w:rPr>
            </w:pPr>
          </w:p>
        </w:tc>
      </w:tr>
      <w:tr w:rsidR="00A04E67" w:rsidRPr="00244CFF" w:rsidTr="00422786">
        <w:tc>
          <w:tcPr>
            <w:tcW w:w="710" w:type="dxa"/>
          </w:tcPr>
          <w:p w:rsidR="00A04E67" w:rsidRPr="00244CFF" w:rsidRDefault="00A04E67" w:rsidP="003A1BC7">
            <w:pPr>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1.</w:t>
            </w:r>
          </w:p>
        </w:tc>
        <w:tc>
          <w:tcPr>
            <w:tcW w:w="7513"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 xml:space="preserve">Въведение и преглед  </w:t>
            </w:r>
          </w:p>
        </w:tc>
        <w:tc>
          <w:tcPr>
            <w:tcW w:w="2268" w:type="dxa"/>
          </w:tcPr>
          <w:p w:rsidR="00A04E67" w:rsidRPr="00244CFF" w:rsidRDefault="00BD3DAB"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Стр. …</w:t>
            </w:r>
            <w:r w:rsidR="00A04E67" w:rsidRPr="00244CFF">
              <w:rPr>
                <w:rFonts w:ascii="Times New Roman" w:hAnsi="Times New Roman" w:cs="Times New Roman"/>
                <w:b/>
                <w:lang w:val="bg-BG"/>
              </w:rPr>
              <w:t>/…</w:t>
            </w:r>
          </w:p>
        </w:tc>
      </w:tr>
      <w:tr w:rsidR="00A04E67" w:rsidRPr="00244CFF" w:rsidTr="00422786">
        <w:tc>
          <w:tcPr>
            <w:tcW w:w="710" w:type="dxa"/>
          </w:tcPr>
          <w:p w:rsidR="00A04E67" w:rsidRPr="00244CFF" w:rsidRDefault="00A04E67" w:rsidP="003A1BC7">
            <w:pPr>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2.</w:t>
            </w:r>
          </w:p>
        </w:tc>
        <w:tc>
          <w:tcPr>
            <w:tcW w:w="7513"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Управление на дружеството</w:t>
            </w:r>
          </w:p>
        </w:tc>
        <w:tc>
          <w:tcPr>
            <w:tcW w:w="2268"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Стр. …/…</w:t>
            </w:r>
          </w:p>
        </w:tc>
      </w:tr>
      <w:tr w:rsidR="00A04E67" w:rsidRPr="00244CFF" w:rsidTr="00422786">
        <w:tc>
          <w:tcPr>
            <w:tcW w:w="710"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3.</w:t>
            </w:r>
          </w:p>
        </w:tc>
        <w:tc>
          <w:tcPr>
            <w:tcW w:w="7513" w:type="dxa"/>
          </w:tcPr>
          <w:p w:rsidR="00A04E67" w:rsidRPr="00244CFF" w:rsidRDefault="00A04E67" w:rsidP="003A1BC7">
            <w:pPr>
              <w:widowControl w:val="0"/>
              <w:suppressAutoHyphens w:val="0"/>
              <w:spacing w:line="276" w:lineRule="auto"/>
              <w:rPr>
                <w:rFonts w:ascii="Times New Roman" w:hAnsi="Times New Roman" w:cs="Times New Roman"/>
                <w:b/>
                <w:lang w:val="ru-RU"/>
              </w:rPr>
            </w:pPr>
            <w:r w:rsidRPr="00244CFF">
              <w:rPr>
                <w:rFonts w:ascii="Times New Roman" w:hAnsi="Times New Roman" w:cs="Times New Roman"/>
                <w:b/>
                <w:lang w:val="ru-RU"/>
              </w:rPr>
              <w:t>Нива на услугите</w:t>
            </w:r>
          </w:p>
        </w:tc>
        <w:tc>
          <w:tcPr>
            <w:tcW w:w="2268"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Стр. …/…</w:t>
            </w:r>
          </w:p>
        </w:tc>
      </w:tr>
      <w:tr w:rsidR="00A04E67" w:rsidRPr="00244CFF" w:rsidTr="00422786">
        <w:tc>
          <w:tcPr>
            <w:tcW w:w="710"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 xml:space="preserve">4. </w:t>
            </w:r>
          </w:p>
        </w:tc>
        <w:tc>
          <w:tcPr>
            <w:tcW w:w="7513" w:type="dxa"/>
          </w:tcPr>
          <w:p w:rsidR="00A04E67" w:rsidRPr="00244CFF" w:rsidRDefault="00A04E67" w:rsidP="003A1BC7">
            <w:pPr>
              <w:widowControl w:val="0"/>
              <w:suppressAutoHyphens w:val="0"/>
              <w:spacing w:line="276" w:lineRule="auto"/>
              <w:rPr>
                <w:rFonts w:ascii="Times New Roman" w:hAnsi="Times New Roman" w:cs="Times New Roman"/>
                <w:b/>
                <w:lang w:val="ru-RU"/>
              </w:rPr>
            </w:pPr>
            <w:r w:rsidRPr="00244CFF">
              <w:rPr>
                <w:rFonts w:ascii="Times New Roman" w:hAnsi="Times New Roman" w:cs="Times New Roman"/>
                <w:b/>
                <w:lang w:val="ru-RU"/>
              </w:rPr>
              <w:t>Бъдещо търсене</w:t>
            </w:r>
          </w:p>
        </w:tc>
        <w:tc>
          <w:tcPr>
            <w:tcW w:w="2268"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Стр. …/…</w:t>
            </w:r>
          </w:p>
        </w:tc>
      </w:tr>
      <w:tr w:rsidR="00A04E67" w:rsidRPr="00244CFF" w:rsidTr="00422786">
        <w:tc>
          <w:tcPr>
            <w:tcW w:w="710"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 xml:space="preserve">5. </w:t>
            </w:r>
          </w:p>
        </w:tc>
        <w:tc>
          <w:tcPr>
            <w:tcW w:w="7513" w:type="dxa"/>
          </w:tcPr>
          <w:p w:rsidR="00A04E67" w:rsidRPr="00244CFF" w:rsidRDefault="00A04E67" w:rsidP="003A1BC7">
            <w:pPr>
              <w:widowControl w:val="0"/>
              <w:suppressAutoHyphens w:val="0"/>
              <w:spacing w:line="276" w:lineRule="auto"/>
              <w:rPr>
                <w:rFonts w:ascii="Times New Roman" w:hAnsi="Times New Roman" w:cs="Times New Roman"/>
                <w:b/>
                <w:lang w:val="ru-RU"/>
              </w:rPr>
            </w:pPr>
            <w:r w:rsidRPr="00244CFF">
              <w:rPr>
                <w:rFonts w:ascii="Times New Roman" w:hAnsi="Times New Roman" w:cs="Times New Roman"/>
                <w:b/>
                <w:lang w:val="bg-BG"/>
              </w:rPr>
              <w:t>Управление на жизнения цикъл на активите и финансови съображения</w:t>
            </w:r>
          </w:p>
        </w:tc>
        <w:tc>
          <w:tcPr>
            <w:tcW w:w="2268"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Стр. …/…</w:t>
            </w:r>
          </w:p>
        </w:tc>
      </w:tr>
      <w:tr w:rsidR="00A04E67" w:rsidRPr="00244CFF" w:rsidTr="00422786">
        <w:tc>
          <w:tcPr>
            <w:tcW w:w="710"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 xml:space="preserve">6. </w:t>
            </w:r>
          </w:p>
        </w:tc>
        <w:tc>
          <w:tcPr>
            <w:tcW w:w="7513" w:type="dxa"/>
          </w:tcPr>
          <w:p w:rsidR="00A04E67" w:rsidRPr="00244CFF" w:rsidRDefault="00A04E67" w:rsidP="003A1BC7">
            <w:pPr>
              <w:widowControl w:val="0"/>
              <w:suppressAutoHyphens w:val="0"/>
              <w:spacing w:line="276" w:lineRule="auto"/>
              <w:rPr>
                <w:rFonts w:ascii="Times New Roman" w:hAnsi="Times New Roman" w:cs="Times New Roman"/>
                <w:b/>
                <w:lang w:val="ru-RU"/>
              </w:rPr>
            </w:pPr>
            <w:r w:rsidRPr="00244CFF">
              <w:rPr>
                <w:rFonts w:ascii="Times New Roman" w:hAnsi="Times New Roman" w:cs="Times New Roman"/>
                <w:b/>
                <w:lang w:val="ru-RU"/>
              </w:rPr>
              <w:t>Предизвикателства и инвестиции</w:t>
            </w:r>
          </w:p>
        </w:tc>
        <w:tc>
          <w:tcPr>
            <w:tcW w:w="2268"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Стр. …/…</w:t>
            </w:r>
          </w:p>
        </w:tc>
      </w:tr>
      <w:tr w:rsidR="00A04E67" w:rsidRPr="00244CFF" w:rsidTr="00422786">
        <w:tc>
          <w:tcPr>
            <w:tcW w:w="710"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 xml:space="preserve">7. </w:t>
            </w:r>
          </w:p>
        </w:tc>
        <w:tc>
          <w:tcPr>
            <w:tcW w:w="7513" w:type="dxa"/>
          </w:tcPr>
          <w:p w:rsidR="00A04E67" w:rsidRPr="00244CFF" w:rsidRDefault="00A04E67" w:rsidP="003A1BC7">
            <w:pPr>
              <w:widowControl w:val="0"/>
              <w:suppressAutoHyphens w:val="0"/>
              <w:spacing w:line="276" w:lineRule="auto"/>
              <w:rPr>
                <w:rFonts w:ascii="Times New Roman" w:hAnsi="Times New Roman" w:cs="Times New Roman"/>
                <w:b/>
                <w:lang w:val="ru-RU"/>
              </w:rPr>
            </w:pPr>
            <w:r w:rsidRPr="00244CFF">
              <w:rPr>
                <w:rFonts w:ascii="Times New Roman" w:hAnsi="Times New Roman" w:cs="Times New Roman"/>
                <w:b/>
                <w:lang w:val="ru-RU"/>
              </w:rPr>
              <w:t>Финансови прогнози</w:t>
            </w:r>
            <w:r w:rsidR="00422213" w:rsidRPr="00244CFF">
              <w:rPr>
                <w:rFonts w:ascii="Times New Roman" w:hAnsi="Times New Roman" w:cs="Times New Roman"/>
                <w:b/>
                <w:lang w:val="ru-RU"/>
              </w:rPr>
              <w:t>Ч1</w:t>
            </w:r>
          </w:p>
        </w:tc>
        <w:tc>
          <w:tcPr>
            <w:tcW w:w="2268"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Стр. …/…</w:t>
            </w:r>
          </w:p>
        </w:tc>
      </w:tr>
      <w:tr w:rsidR="00A04E67" w:rsidRPr="004D1362" w:rsidTr="00422786">
        <w:tc>
          <w:tcPr>
            <w:tcW w:w="710"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8.</w:t>
            </w:r>
          </w:p>
        </w:tc>
        <w:tc>
          <w:tcPr>
            <w:tcW w:w="7513" w:type="dxa"/>
          </w:tcPr>
          <w:p w:rsidR="00A04E67" w:rsidRPr="00244CFF" w:rsidRDefault="00A04E67" w:rsidP="003A1BC7">
            <w:pPr>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Механизми за управление на активи</w:t>
            </w:r>
          </w:p>
        </w:tc>
        <w:tc>
          <w:tcPr>
            <w:tcW w:w="2268"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p>
        </w:tc>
      </w:tr>
      <w:tr w:rsidR="00A04E67" w:rsidRPr="00244CFF" w:rsidTr="00422786">
        <w:tc>
          <w:tcPr>
            <w:tcW w:w="710"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9.</w:t>
            </w:r>
          </w:p>
        </w:tc>
        <w:tc>
          <w:tcPr>
            <w:tcW w:w="7513"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r w:rsidRPr="00244CFF">
              <w:rPr>
                <w:rFonts w:ascii="Times New Roman" w:hAnsi="Times New Roman" w:cs="Times New Roman"/>
                <w:b/>
                <w:lang w:val="bg-BG"/>
              </w:rPr>
              <w:t>Подобрения и мониторинг</w:t>
            </w:r>
          </w:p>
        </w:tc>
        <w:tc>
          <w:tcPr>
            <w:tcW w:w="2268" w:type="dxa"/>
          </w:tcPr>
          <w:p w:rsidR="00A04E67" w:rsidRPr="00244CFF" w:rsidRDefault="00A04E67" w:rsidP="003A1BC7">
            <w:pPr>
              <w:pStyle w:val="ListParagraph"/>
              <w:widowControl w:val="0"/>
              <w:suppressAutoHyphens w:val="0"/>
              <w:spacing w:line="276" w:lineRule="auto"/>
              <w:rPr>
                <w:rFonts w:ascii="Times New Roman" w:hAnsi="Times New Roman" w:cs="Times New Roman"/>
                <w:b/>
                <w:lang w:val="bg-BG"/>
              </w:rPr>
            </w:pPr>
          </w:p>
        </w:tc>
      </w:tr>
      <w:tr w:rsidR="00A04E67" w:rsidRPr="00244CFF" w:rsidTr="00422786">
        <w:tc>
          <w:tcPr>
            <w:tcW w:w="710" w:type="dxa"/>
          </w:tcPr>
          <w:p w:rsidR="00A04E67" w:rsidRPr="00244CFF" w:rsidRDefault="00A04E67" w:rsidP="003A1BC7">
            <w:pPr>
              <w:pStyle w:val="ListParagraph"/>
              <w:widowControl w:val="0"/>
              <w:suppressAutoHyphens w:val="0"/>
              <w:spacing w:line="276" w:lineRule="auto"/>
              <w:rPr>
                <w:b/>
                <w:lang w:val="bg-BG"/>
              </w:rPr>
            </w:pPr>
            <w:r w:rsidRPr="00244CFF">
              <w:rPr>
                <w:rFonts w:ascii="Times New Roman" w:hAnsi="Times New Roman" w:cs="Times New Roman"/>
                <w:b/>
                <w:lang w:val="bg-BG"/>
              </w:rPr>
              <w:t>10.</w:t>
            </w:r>
          </w:p>
        </w:tc>
        <w:tc>
          <w:tcPr>
            <w:tcW w:w="7513" w:type="dxa"/>
          </w:tcPr>
          <w:p w:rsidR="00A04E67" w:rsidRPr="00244CFF" w:rsidRDefault="00A04E67" w:rsidP="003A1BC7">
            <w:pPr>
              <w:pStyle w:val="ListParagraph"/>
              <w:widowControl w:val="0"/>
              <w:suppressAutoHyphens w:val="0"/>
              <w:spacing w:line="276" w:lineRule="auto"/>
              <w:rPr>
                <w:b/>
                <w:lang w:val="bg-BG"/>
              </w:rPr>
            </w:pPr>
            <w:r w:rsidRPr="00244CFF">
              <w:rPr>
                <w:rFonts w:ascii="Times New Roman" w:hAnsi="Times New Roman" w:cs="Times New Roman"/>
                <w:b/>
                <w:lang w:val="bg-BG"/>
              </w:rPr>
              <w:t xml:space="preserve">Източници на информация </w:t>
            </w:r>
          </w:p>
        </w:tc>
        <w:tc>
          <w:tcPr>
            <w:tcW w:w="2268" w:type="dxa"/>
          </w:tcPr>
          <w:p w:rsidR="00A04E67" w:rsidRPr="00244CFF" w:rsidRDefault="00A04E67" w:rsidP="003A1BC7">
            <w:pPr>
              <w:pStyle w:val="ListParagraph"/>
              <w:widowControl w:val="0"/>
              <w:suppressAutoHyphens w:val="0"/>
              <w:spacing w:line="276" w:lineRule="auto"/>
              <w:rPr>
                <w:b/>
                <w:lang w:val="bg-BG"/>
              </w:rPr>
            </w:pPr>
          </w:p>
        </w:tc>
      </w:tr>
    </w:tbl>
    <w:p w:rsidR="00A04E67" w:rsidRPr="00244CFF" w:rsidRDefault="00A04E67" w:rsidP="003A1BC7">
      <w:pPr>
        <w:widowControl w:val="0"/>
        <w:suppressAutoHyphens w:val="0"/>
        <w:rPr>
          <w:b/>
          <w:lang w:val="bg-BG"/>
        </w:rPr>
      </w:pPr>
    </w:p>
    <w:p w:rsidR="00A04E67" w:rsidRPr="00244CFF" w:rsidRDefault="00A04E67" w:rsidP="003A1BC7">
      <w:pPr>
        <w:widowControl w:val="0"/>
        <w:suppressAutoHyphens w:val="0"/>
        <w:ind w:firstLine="709"/>
        <w:rPr>
          <w:b/>
          <w:lang w:val="bg-BG"/>
        </w:rPr>
      </w:pPr>
      <w:r w:rsidRPr="00244CFF">
        <w:rPr>
          <w:lang w:val="bg-BG"/>
        </w:rPr>
        <w:t xml:space="preserve">Планът за стопанисване, експлоатация и поддръжка на активите има за цел да представи настоящото </w:t>
      </w:r>
      <w:r w:rsidR="008675A0" w:rsidRPr="00244CFF">
        <w:rPr>
          <w:lang w:val="bg-BG"/>
        </w:rPr>
        <w:t>състояние на активите във "Водоснабдяване и канализация"</w:t>
      </w:r>
      <w:r w:rsidR="00734BA7" w:rsidRPr="00244CFF">
        <w:rPr>
          <w:lang w:val="bg-BG"/>
        </w:rPr>
        <w:t xml:space="preserve"> </w:t>
      </w:r>
      <w:r w:rsidR="0002588D">
        <w:rPr>
          <w:lang w:val="bg-BG"/>
        </w:rPr>
        <w:t>А</w:t>
      </w:r>
      <w:r w:rsidR="00734BA7" w:rsidRPr="00244CFF">
        <w:rPr>
          <w:lang w:val="bg-BG"/>
        </w:rPr>
        <w:t>Д</w:t>
      </w:r>
      <w:r w:rsidRPr="00244CFF">
        <w:rPr>
          <w:lang w:val="bg-BG"/>
        </w:rPr>
        <w:t xml:space="preserve">, гр. </w:t>
      </w:r>
      <w:r w:rsidR="0002588D">
        <w:rPr>
          <w:lang w:val="bg-BG"/>
        </w:rPr>
        <w:t>Ловеч</w:t>
      </w:r>
      <w:r w:rsidRPr="00244CFF">
        <w:rPr>
          <w:lang w:val="bg-BG"/>
        </w:rPr>
        <w:t xml:space="preserve"> (наричан по-долу за краткост „Оператора“ или „дружеството“), да направи оценка на нуждите и да представи краткосрочна стратегия за управление и развитие на активите за период от …. година/и. </w:t>
      </w:r>
    </w:p>
    <w:p w:rsidR="00A04E67" w:rsidRPr="00244CFF" w:rsidRDefault="00A04E67" w:rsidP="003A1BC7">
      <w:pPr>
        <w:widowControl w:val="0"/>
        <w:suppressAutoHyphens w:val="0"/>
        <w:ind w:firstLine="709"/>
        <w:rPr>
          <w:lang w:val="bg-BG"/>
        </w:rPr>
      </w:pPr>
      <w:r w:rsidRPr="00244CFF">
        <w:rPr>
          <w:lang w:val="bg-BG"/>
        </w:rPr>
        <w:t>Посочените компоненти на плана за стопанисване, експлоатация и поддръжка на активите, както и посоченото примерно съдържание, са с насочващ характер и подлежат на промяна за нуждите на ВиК оператора.</w:t>
      </w:r>
    </w:p>
    <w:p w:rsidR="00A04E67" w:rsidRPr="00244CFF" w:rsidRDefault="00A04E67" w:rsidP="003A1BC7">
      <w:pPr>
        <w:widowControl w:val="0"/>
        <w:suppressAutoHyphens w:val="0"/>
        <w:ind w:firstLine="709"/>
        <w:rPr>
          <w:lang w:val="bg-BG"/>
        </w:rPr>
      </w:pPr>
    </w:p>
    <w:p w:rsidR="00A04E67" w:rsidRPr="00244CFF" w:rsidRDefault="00A04E67" w:rsidP="00FC4DF1">
      <w:pPr>
        <w:widowControl w:val="0"/>
        <w:suppressAutoHyphens w:val="0"/>
        <w:jc w:val="left"/>
        <w:rPr>
          <w:b/>
          <w:lang w:val="bg-BG"/>
        </w:rPr>
      </w:pPr>
      <w:r w:rsidRPr="00244CFF">
        <w:rPr>
          <w:b/>
          <w:lang w:val="bg-BG"/>
        </w:rPr>
        <w:br w:type="page"/>
      </w:r>
    </w:p>
    <w:p w:rsidR="004C6B1C" w:rsidRPr="00CA7C03" w:rsidRDefault="004977FC" w:rsidP="00FC4DF1">
      <w:pPr>
        <w:pStyle w:val="ListParagraph"/>
        <w:widowControl w:val="0"/>
        <w:numPr>
          <w:ilvl w:val="0"/>
          <w:numId w:val="38"/>
        </w:numPr>
        <w:suppressAutoHyphens w:val="0"/>
        <w:spacing w:after="200" w:line="276" w:lineRule="auto"/>
        <w:ind w:hanging="11"/>
        <w:contextualSpacing/>
        <w:rPr>
          <w:lang w:val="bg-BG"/>
        </w:rPr>
      </w:pPr>
      <w:r w:rsidRPr="00244CFF">
        <w:fldChar w:fldCharType="end"/>
      </w:r>
      <w:bookmarkStart w:id="370" w:name="_Toc277710844"/>
      <w:bookmarkStart w:id="371" w:name="_Toc277711006"/>
      <w:bookmarkStart w:id="372" w:name="_Toc277711199"/>
      <w:bookmarkStart w:id="373" w:name="_Toc277966068"/>
      <w:bookmarkStart w:id="374" w:name="_Toc278388898"/>
      <w:bookmarkStart w:id="375" w:name="_Toc419804711"/>
      <w:r w:rsidR="00A04E67" w:rsidRPr="00CA7C03">
        <w:rPr>
          <w:lang w:val="bg-BG"/>
        </w:rPr>
        <w:t xml:space="preserve"> </w:t>
      </w:r>
      <w:r w:rsidR="004C6B1C" w:rsidRPr="00CA7C03">
        <w:rPr>
          <w:b/>
          <w:lang w:val="bg-BG"/>
        </w:rPr>
        <w:t>Въведение и преглед</w:t>
      </w:r>
      <w:bookmarkEnd w:id="370"/>
      <w:bookmarkEnd w:id="371"/>
      <w:bookmarkEnd w:id="372"/>
      <w:bookmarkEnd w:id="373"/>
      <w:bookmarkEnd w:id="374"/>
      <w:bookmarkEnd w:id="375"/>
    </w:p>
    <w:p w:rsidR="004C6B1C" w:rsidRPr="00CA7C03" w:rsidRDefault="004C6B1C" w:rsidP="000277B3">
      <w:pPr>
        <w:pStyle w:val="BodyText"/>
        <w:widowControl w:val="0"/>
        <w:suppressAutoHyphens w:val="0"/>
        <w:rPr>
          <w:i/>
          <w:lang w:val="bg-BG"/>
        </w:rPr>
      </w:pPr>
      <w:r w:rsidRPr="00204808">
        <w:rPr>
          <w:i/>
          <w:lang w:val="bg-BG"/>
        </w:rPr>
        <w:t>/Следва да се опише на какво е базиран плана за управление на активи и какви са неговите цели и структура.</w:t>
      </w:r>
      <w:r w:rsidRPr="00CA7C03">
        <w:rPr>
          <w:i/>
          <w:lang w:val="bg-BG"/>
        </w:rPr>
        <w:t xml:space="preserve"> Представя се важността на правилното и структурираното управление  на активите, нивата на организационна ангажираност и постигнатия напредък относно подобряване качеството на информация. В допълнение, следва обобщено да се опишат основн</w:t>
      </w:r>
      <w:r w:rsidR="00244E4F" w:rsidRPr="00CA7C03">
        <w:rPr>
          <w:i/>
          <w:lang w:val="bg-BG"/>
        </w:rPr>
        <w:t>ите връзки със стратегически и</w:t>
      </w:r>
      <w:r w:rsidRPr="00CA7C03">
        <w:rPr>
          <w:i/>
          <w:lang w:val="bg-BG"/>
        </w:rPr>
        <w:t xml:space="preserve"> други документи, свързани с управлението и планирането на активи. Представят се и основните проблеми и въпроси.</w:t>
      </w:r>
      <w:r w:rsidRPr="00CA7C03">
        <w:rPr>
          <w:i/>
          <w:lang w:val="en-US"/>
        </w:rPr>
        <w:t>/</w:t>
      </w:r>
      <w:r w:rsidRPr="00CA7C03">
        <w:rPr>
          <w:i/>
          <w:lang w:val="bg-BG"/>
        </w:rPr>
        <w:t xml:space="preserve"> </w:t>
      </w:r>
    </w:p>
    <w:p w:rsidR="004C6B1C" w:rsidRPr="00CA7C03" w:rsidRDefault="004C6B1C" w:rsidP="000277B3">
      <w:pPr>
        <w:pStyle w:val="ListParagraph"/>
        <w:widowControl w:val="0"/>
        <w:numPr>
          <w:ilvl w:val="0"/>
          <w:numId w:val="81"/>
        </w:numPr>
        <w:suppressAutoHyphens w:val="0"/>
        <w:contextualSpacing/>
        <w:jc w:val="left"/>
        <w:rPr>
          <w:lang w:val="bg-BG" w:eastAsia="en-GB"/>
        </w:rPr>
      </w:pPr>
      <w:r w:rsidRPr="00CA7C03">
        <w:rPr>
          <w:lang w:val="bg-BG" w:eastAsia="en-GB"/>
        </w:rPr>
        <w:t>Предназначение и цели</w:t>
      </w:r>
    </w:p>
    <w:p w:rsidR="004C6B1C" w:rsidRPr="00CA7C03" w:rsidRDefault="004C6B1C" w:rsidP="000277B3">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Заинтересовани лица и очакванията им</w:t>
      </w:r>
    </w:p>
    <w:p w:rsidR="004C6B1C" w:rsidRPr="00CA7C03" w:rsidRDefault="004C6B1C" w:rsidP="000277B3">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Стратегическа рамка и двигатели на бизнеса</w:t>
      </w:r>
    </w:p>
    <w:p w:rsidR="004C6B1C" w:rsidRPr="00CA7C03" w:rsidRDefault="004C6B1C" w:rsidP="000277B3">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Определяне на целите</w:t>
      </w:r>
    </w:p>
    <w:p w:rsidR="004C6B1C" w:rsidRPr="00CA7C03" w:rsidRDefault="004C6B1C" w:rsidP="000277B3">
      <w:pPr>
        <w:pStyle w:val="ListParagraph"/>
        <w:widowControl w:val="0"/>
        <w:numPr>
          <w:ilvl w:val="0"/>
          <w:numId w:val="81"/>
        </w:numPr>
        <w:suppressAutoHyphens w:val="0"/>
        <w:contextualSpacing/>
        <w:jc w:val="left"/>
        <w:rPr>
          <w:lang w:val="bg-BG" w:eastAsia="en-GB"/>
        </w:rPr>
      </w:pPr>
      <w:bookmarkStart w:id="376" w:name="_Toc277966069"/>
      <w:bookmarkStart w:id="377" w:name="_Toc278388899"/>
      <w:r w:rsidRPr="00CA7C03">
        <w:rPr>
          <w:lang w:val="bg-BG" w:eastAsia="en-GB"/>
        </w:rPr>
        <w:t>Описание на активите, обхванати от плана</w:t>
      </w:r>
    </w:p>
    <w:p w:rsidR="004C6B1C" w:rsidRPr="0043555F" w:rsidRDefault="004C6B1C" w:rsidP="000277B3">
      <w:pPr>
        <w:pStyle w:val="BodyText"/>
        <w:widowControl w:val="0"/>
        <w:suppressAutoHyphens w:val="0"/>
        <w:rPr>
          <w:i/>
          <w:lang w:val="bg-BG"/>
        </w:rPr>
      </w:pPr>
      <w:r w:rsidRPr="00CA7C03">
        <w:rPr>
          <w:lang w:val="bg-BG"/>
        </w:rPr>
        <w:t>/</w:t>
      </w:r>
      <w:r w:rsidR="00C50F76" w:rsidRPr="00CA7C03">
        <w:rPr>
          <w:i/>
          <w:lang w:val="bg-BG"/>
        </w:rPr>
        <w:t>Операторът</w:t>
      </w:r>
      <w:r w:rsidRPr="00CA7C03">
        <w:rPr>
          <w:i/>
          <w:lang w:val="bg-BG"/>
        </w:rPr>
        <w:t xml:space="preserve"> следва да опише видовете съоръжения и активи, които обхваща планът</w:t>
      </w:r>
      <w:r w:rsidRPr="0043555F">
        <w:rPr>
          <w:i/>
          <w:lang w:val="bg-BG"/>
        </w:rPr>
        <w:t>:</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Помпени станции</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Пречиствателни станции</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Водопроводи</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Резервоари</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w:t>
      </w:r>
    </w:p>
    <w:p w:rsidR="004C6B1C" w:rsidRPr="00CA7C03" w:rsidRDefault="004C6B1C" w:rsidP="000277B3">
      <w:pPr>
        <w:pStyle w:val="ListParagraph"/>
        <w:widowControl w:val="0"/>
        <w:numPr>
          <w:ilvl w:val="0"/>
          <w:numId w:val="81"/>
        </w:numPr>
        <w:suppressAutoHyphens w:val="0"/>
        <w:contextualSpacing/>
        <w:jc w:val="left"/>
        <w:rPr>
          <w:lang w:val="bg-BG" w:eastAsia="en-GB"/>
        </w:rPr>
      </w:pPr>
      <w:r w:rsidRPr="00CA7C03">
        <w:rPr>
          <w:lang w:val="bg-BG" w:eastAsia="en-GB"/>
        </w:rPr>
        <w:t>Структура на активите</w:t>
      </w:r>
      <w:bookmarkEnd w:id="376"/>
      <w:bookmarkEnd w:id="377"/>
    </w:p>
    <w:p w:rsidR="004C6B1C" w:rsidRPr="00CA7C03" w:rsidRDefault="004C6B1C" w:rsidP="000277B3">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Географско разположение</w:t>
      </w:r>
    </w:p>
    <w:p w:rsidR="004C6B1C" w:rsidRPr="00CA7C03" w:rsidRDefault="004C6B1C" w:rsidP="000277B3">
      <w:pPr>
        <w:pStyle w:val="BodyText"/>
        <w:widowControl w:val="0"/>
        <w:suppressAutoHyphens w:val="0"/>
        <w:rPr>
          <w:i/>
          <w:lang w:val="bg-BG"/>
        </w:rPr>
      </w:pPr>
      <w:r w:rsidRPr="00CA7C03">
        <w:rPr>
          <w:i/>
          <w:lang w:val="bg-BG"/>
        </w:rPr>
        <w:t>/Операторът следва да опише общините, които обхваща мрежата на дружеството:</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 xml:space="preserve">Име на общината и кратко </w:t>
      </w:r>
      <w:r w:rsidR="00F1427A" w:rsidRPr="00CA7C03">
        <w:rPr>
          <w:rFonts w:ascii="Times New Roman" w:hAnsi="Times New Roman" w:cs="Times New Roman"/>
          <w:i/>
          <w:sz w:val="24"/>
          <w:szCs w:val="24"/>
          <w:lang w:val="bg-BG"/>
        </w:rPr>
        <w:t>описание</w:t>
      </w:r>
      <w:r w:rsidRPr="00CA7C03">
        <w:rPr>
          <w:rFonts w:ascii="Times New Roman" w:hAnsi="Times New Roman" w:cs="Times New Roman"/>
          <w:i/>
          <w:sz w:val="24"/>
          <w:szCs w:val="24"/>
          <w:lang w:val="bg-BG"/>
        </w:rPr>
        <w:t xml:space="preserve"> на релефа, населението и основните икономически дейности</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 xml:space="preserve">…/ </w:t>
      </w:r>
    </w:p>
    <w:p w:rsidR="004C6B1C" w:rsidRPr="00CA7C03" w:rsidRDefault="004C6B1C" w:rsidP="000277B3">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Клиентски групи</w:t>
      </w:r>
    </w:p>
    <w:p w:rsidR="004C6B1C" w:rsidRPr="00CA7C03" w:rsidRDefault="004C6B1C" w:rsidP="000277B3">
      <w:pPr>
        <w:pStyle w:val="ListBullet2"/>
        <w:widowControl w:val="0"/>
        <w:numPr>
          <w:ilvl w:val="0"/>
          <w:numId w:val="83"/>
        </w:numPr>
        <w:rPr>
          <w:rFonts w:ascii="Times New Roman" w:hAnsi="Times New Roman"/>
          <w:sz w:val="24"/>
          <w:lang w:val="bg-BG" w:eastAsia="en-GB"/>
        </w:rPr>
      </w:pPr>
      <w:bookmarkStart w:id="378" w:name="_Toc278388900"/>
      <w:r w:rsidRPr="00CA7C03">
        <w:rPr>
          <w:rFonts w:ascii="Times New Roman" w:hAnsi="Times New Roman"/>
          <w:sz w:val="24"/>
          <w:lang w:val="bg-BG" w:eastAsia="en-GB"/>
        </w:rPr>
        <w:t>Йерархия на водопроводната система</w:t>
      </w:r>
      <w:bookmarkEnd w:id="378"/>
    </w:p>
    <w:p w:rsidR="004C6B1C" w:rsidRPr="0043555F" w:rsidRDefault="004C6B1C" w:rsidP="000277B3">
      <w:pPr>
        <w:pStyle w:val="BodyText"/>
        <w:widowControl w:val="0"/>
        <w:suppressAutoHyphens w:val="0"/>
        <w:rPr>
          <w:i/>
          <w:lang w:val="bg-BG"/>
        </w:rPr>
      </w:pPr>
      <w:r w:rsidRPr="00CA7C03">
        <w:rPr>
          <w:i/>
          <w:lang w:val="bg-BG"/>
        </w:rPr>
        <w:t>/Дружеството следва да опише йерархията на водопроводната система:</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w:t>
      </w:r>
    </w:p>
    <w:p w:rsidR="004C6B1C" w:rsidRPr="00CA7C03" w:rsidRDefault="004C6B1C" w:rsidP="000277B3">
      <w:pPr>
        <w:pStyle w:val="ListParagraph"/>
        <w:widowControl w:val="0"/>
        <w:numPr>
          <w:ilvl w:val="0"/>
          <w:numId w:val="81"/>
        </w:numPr>
        <w:suppressAutoHyphens w:val="0"/>
        <w:contextualSpacing/>
        <w:jc w:val="left"/>
        <w:rPr>
          <w:lang w:val="bg-BG" w:eastAsia="en-GB"/>
        </w:rPr>
      </w:pPr>
      <w:r w:rsidRPr="00CA7C03">
        <w:rPr>
          <w:lang w:val="bg-BG" w:eastAsia="en-GB"/>
        </w:rPr>
        <w:t>Количествени данни</w:t>
      </w:r>
    </w:p>
    <w:p w:rsidR="004C6B1C" w:rsidRPr="00CA7C03" w:rsidRDefault="004C6B1C" w:rsidP="000277B3">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 xml:space="preserve">Обобщено представяне на водната инфраструктура </w:t>
      </w:r>
    </w:p>
    <w:p w:rsidR="004C6B1C" w:rsidRPr="00CA7C03" w:rsidRDefault="004C6B1C" w:rsidP="000277B3">
      <w:pPr>
        <w:pStyle w:val="BodyText"/>
        <w:widowControl w:val="0"/>
        <w:suppressAutoHyphens w:val="0"/>
        <w:rPr>
          <w:i/>
          <w:lang w:val="bg-BG"/>
        </w:rPr>
      </w:pPr>
      <w:r w:rsidRPr="00CA7C03">
        <w:rPr>
          <w:i/>
          <w:lang w:val="bg-BG"/>
        </w:rPr>
        <w:t>/Дружеството следва да представи водната инфраструктура, за която отговаря:</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 xml:space="preserve">… бр. пречиствателни станции </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 бр. водопровода</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w:t>
      </w:r>
    </w:p>
    <w:p w:rsidR="004C6B1C" w:rsidRPr="00CA7C03" w:rsidRDefault="004C6B1C" w:rsidP="000277B3">
      <w:pPr>
        <w:pStyle w:val="ListParagraph"/>
        <w:widowControl w:val="0"/>
        <w:numPr>
          <w:ilvl w:val="0"/>
          <w:numId w:val="81"/>
        </w:numPr>
        <w:suppressAutoHyphens w:val="0"/>
        <w:contextualSpacing/>
        <w:jc w:val="left"/>
        <w:rPr>
          <w:lang w:val="bg-BG" w:eastAsia="en-GB"/>
        </w:rPr>
      </w:pPr>
      <w:r w:rsidRPr="00CA7C03">
        <w:rPr>
          <w:lang w:val="bg-BG" w:eastAsia="en-GB"/>
        </w:rPr>
        <w:t xml:space="preserve">Препратки към документи </w:t>
      </w:r>
    </w:p>
    <w:p w:rsidR="004C6B1C" w:rsidRPr="00CA7C03" w:rsidRDefault="004C6B1C" w:rsidP="000277B3">
      <w:pPr>
        <w:pStyle w:val="BodyText"/>
        <w:widowControl w:val="0"/>
        <w:suppressAutoHyphens w:val="0"/>
        <w:rPr>
          <w:i/>
          <w:lang w:val="bg-BG"/>
        </w:rPr>
      </w:pPr>
      <w:r w:rsidRPr="00CA7C03">
        <w:rPr>
          <w:i/>
          <w:lang w:val="bg-BG"/>
        </w:rPr>
        <w:t>/</w:t>
      </w:r>
      <w:r w:rsidR="00F1427A" w:rsidRPr="00CA7C03">
        <w:rPr>
          <w:i/>
          <w:lang w:val="bg-BG"/>
        </w:rPr>
        <w:t>Операторът</w:t>
      </w:r>
      <w:r w:rsidRPr="00CA7C03">
        <w:rPr>
          <w:i/>
          <w:lang w:val="bg-BG"/>
        </w:rPr>
        <w:t xml:space="preserve"> следва да опише </w:t>
      </w:r>
      <w:r w:rsidRPr="0043555F">
        <w:rPr>
          <w:i/>
          <w:lang w:val="bg-BG"/>
        </w:rPr>
        <w:t>документите, използвани за разработването на плана за управление на активи във водната инфраструктура:</w:t>
      </w:r>
    </w:p>
    <w:p w:rsidR="004C6B1C" w:rsidRPr="00CA7C03" w:rsidRDefault="004C6B1C" w:rsidP="000277B3">
      <w:pPr>
        <w:pStyle w:val="Heading6"/>
        <w:widowControl w:val="0"/>
        <w:suppressAutoHyphens w:val="0"/>
        <w:rPr>
          <w:sz w:val="24"/>
        </w:rPr>
      </w:pPr>
      <w:r w:rsidRPr="00CA7C03">
        <w:rPr>
          <w:sz w:val="24"/>
        </w:rPr>
        <w:t>Общи документи</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ab/>
        <w:t>…</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ab/>
        <w:t>…</w:t>
      </w:r>
    </w:p>
    <w:p w:rsidR="004C6B1C" w:rsidRPr="00000C46" w:rsidRDefault="004C6B1C" w:rsidP="000277B3">
      <w:pPr>
        <w:pStyle w:val="Heading6"/>
        <w:widowControl w:val="0"/>
        <w:suppressAutoHyphens w:val="0"/>
        <w:rPr>
          <w:sz w:val="24"/>
        </w:rPr>
      </w:pPr>
      <w:r w:rsidRPr="00000C46">
        <w:rPr>
          <w:sz w:val="24"/>
        </w:rPr>
        <w:t>Специфични документи, отнасящи</w:t>
      </w:r>
      <w:r w:rsidR="00F1427A" w:rsidRPr="00000C46">
        <w:rPr>
          <w:sz w:val="24"/>
        </w:rPr>
        <w:t xml:space="preserve"> се</w:t>
      </w:r>
      <w:r w:rsidRPr="00000C46">
        <w:rPr>
          <w:sz w:val="24"/>
        </w:rPr>
        <w:t xml:space="preserve"> за сектор „Води“</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en-US"/>
        </w:rPr>
        <w:t>…</w:t>
      </w:r>
      <w:r w:rsidRPr="00CA7C03">
        <w:rPr>
          <w:rFonts w:ascii="Times New Roman" w:hAnsi="Times New Roman" w:cs="Times New Roman"/>
          <w:i/>
          <w:sz w:val="24"/>
          <w:szCs w:val="24"/>
          <w:lang w:val="bg-BG"/>
        </w:rPr>
        <w:t>/</w:t>
      </w:r>
    </w:p>
    <w:p w:rsidR="004C6B1C" w:rsidRPr="00CA7C03" w:rsidRDefault="004C6B1C" w:rsidP="000277B3">
      <w:pPr>
        <w:pStyle w:val="ListParagraph"/>
        <w:widowControl w:val="0"/>
        <w:numPr>
          <w:ilvl w:val="0"/>
          <w:numId w:val="81"/>
        </w:numPr>
        <w:suppressAutoHyphens w:val="0"/>
        <w:contextualSpacing/>
        <w:jc w:val="left"/>
        <w:rPr>
          <w:lang w:val="bg-BG" w:eastAsia="en-GB"/>
        </w:rPr>
      </w:pPr>
      <w:r w:rsidRPr="00CA7C03">
        <w:rPr>
          <w:lang w:val="bg-BG" w:eastAsia="en-GB"/>
        </w:rPr>
        <w:t>Законодателни и регулаторни изисквания</w:t>
      </w:r>
    </w:p>
    <w:p w:rsidR="004C6B1C" w:rsidRPr="0043555F" w:rsidRDefault="004C6B1C" w:rsidP="000277B3">
      <w:pPr>
        <w:pStyle w:val="BodyText"/>
        <w:widowControl w:val="0"/>
        <w:suppressAutoHyphens w:val="0"/>
        <w:rPr>
          <w:i/>
          <w:lang w:val="bg-BG"/>
        </w:rPr>
      </w:pPr>
      <w:r w:rsidRPr="00CA7C03">
        <w:rPr>
          <w:i/>
          <w:lang w:val="bg-BG"/>
        </w:rPr>
        <w:t>/Дружеството следва да обобщи основните закони, регулиращи управлението на общинските и държавните активи:</w:t>
      </w:r>
    </w:p>
    <w:p w:rsidR="004C6B1C"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ab/>
        <w:t>…</w:t>
      </w:r>
    </w:p>
    <w:p w:rsidR="004C7CD9" w:rsidRPr="00CA7C03" w:rsidRDefault="004C6B1C" w:rsidP="000277B3">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ab/>
        <w:t>…/</w:t>
      </w:r>
    </w:p>
    <w:p w:rsidR="004C7CD9" w:rsidRPr="00CA7C03" w:rsidRDefault="004C7CD9" w:rsidP="000277B3">
      <w:pPr>
        <w:pStyle w:val="Bullet"/>
        <w:widowControl w:val="0"/>
        <w:numPr>
          <w:ilvl w:val="0"/>
          <w:numId w:val="0"/>
        </w:numPr>
        <w:ind w:left="284" w:hanging="284"/>
        <w:rPr>
          <w:rFonts w:ascii="Times New Roman" w:hAnsi="Times New Roman" w:cs="Times New Roman"/>
          <w:i/>
          <w:sz w:val="24"/>
          <w:szCs w:val="24"/>
          <w:lang w:val="bg-BG"/>
        </w:rPr>
      </w:pPr>
    </w:p>
    <w:p w:rsidR="004C6B1C" w:rsidRPr="00CA7C03" w:rsidRDefault="004C7CD9" w:rsidP="000277B3">
      <w:pPr>
        <w:pStyle w:val="ListParagraph"/>
        <w:widowControl w:val="0"/>
        <w:numPr>
          <w:ilvl w:val="0"/>
          <w:numId w:val="38"/>
        </w:numPr>
        <w:suppressAutoHyphens w:val="0"/>
        <w:spacing w:after="200" w:line="276" w:lineRule="auto"/>
        <w:ind w:hanging="11"/>
        <w:contextualSpacing/>
        <w:rPr>
          <w:b/>
          <w:lang w:val="bg-BG"/>
        </w:rPr>
      </w:pPr>
      <w:r w:rsidRPr="00CA7C03">
        <w:rPr>
          <w:b/>
          <w:lang w:val="bg-BG"/>
        </w:rPr>
        <w:t>Управление на дружеството</w:t>
      </w:r>
    </w:p>
    <w:p w:rsidR="004C6B1C" w:rsidRPr="00CA7C03" w:rsidRDefault="004C6B1C" w:rsidP="000277B3">
      <w:pPr>
        <w:pStyle w:val="Heading1"/>
        <w:keepNext w:val="0"/>
        <w:widowControl w:val="0"/>
        <w:tabs>
          <w:tab w:val="left" w:pos="851"/>
        </w:tabs>
        <w:suppressAutoHyphens w:val="0"/>
        <w:spacing w:after="500"/>
        <w:ind w:left="1570" w:hanging="850"/>
        <w:jc w:val="left"/>
        <w:rPr>
          <w:lang w:val="bg-BG"/>
        </w:rPr>
      </w:pPr>
      <w:bookmarkStart w:id="379" w:name="_Toc419804712"/>
      <w:r w:rsidRPr="00CA7C03">
        <w:rPr>
          <w:lang w:val="bg-BG"/>
        </w:rPr>
        <w:t>Управление на дружеството</w:t>
      </w:r>
      <w:bookmarkEnd w:id="379"/>
      <w:r w:rsidRPr="00CA7C03">
        <w:rPr>
          <w:lang w:val="bg-BG"/>
        </w:rPr>
        <w:t xml:space="preserve"> </w:t>
      </w:r>
      <w:bookmarkStart w:id="380" w:name="_Toc435626694"/>
      <w:bookmarkEnd w:id="380"/>
    </w:p>
    <w:p w:rsidR="004C6B1C" w:rsidRPr="00CA7C03" w:rsidRDefault="004C6B1C" w:rsidP="000277B3">
      <w:pPr>
        <w:pStyle w:val="ListParagraph"/>
        <w:widowControl w:val="0"/>
        <w:numPr>
          <w:ilvl w:val="0"/>
          <w:numId w:val="81"/>
        </w:numPr>
        <w:suppressAutoHyphens w:val="0"/>
        <w:contextualSpacing/>
        <w:jc w:val="left"/>
        <w:rPr>
          <w:lang w:val="bg-BG" w:eastAsia="en-GB"/>
        </w:rPr>
      </w:pPr>
      <w:r w:rsidRPr="00CA7C03">
        <w:rPr>
          <w:lang w:val="bg-BG" w:eastAsia="en-GB"/>
        </w:rPr>
        <w:t>Организационна структура</w:t>
      </w:r>
    </w:p>
    <w:p w:rsidR="004C6B1C" w:rsidRPr="00CA7C03" w:rsidRDefault="004C6B1C" w:rsidP="000277B3">
      <w:pPr>
        <w:pStyle w:val="BodyText"/>
        <w:widowControl w:val="0"/>
        <w:suppressAutoHyphens w:val="0"/>
        <w:rPr>
          <w:i/>
          <w:lang w:val="bg-BG"/>
        </w:rPr>
      </w:pPr>
      <w:r w:rsidRPr="00CA7C03">
        <w:rPr>
          <w:i/>
          <w:lang w:val="bg-BG"/>
        </w:rPr>
        <w:t>/Дружеството следва да опише и представи графично всички функционални дивизии, както отговорностите и задълженията, които изпълнява всеки пост. Това дава ясна предст</w:t>
      </w:r>
      <w:r w:rsidR="004C7CD9" w:rsidRPr="00CA7C03">
        <w:rPr>
          <w:i/>
          <w:lang w:val="bg-BG"/>
        </w:rPr>
        <w:t>а</w:t>
      </w:r>
      <w:r w:rsidRPr="00CA7C03">
        <w:rPr>
          <w:i/>
          <w:lang w:val="bg-BG"/>
        </w:rPr>
        <w:t>ва за посоката на развитие на дружеството и нивата на управление./</w:t>
      </w:r>
    </w:p>
    <w:p w:rsidR="004C6B1C" w:rsidRPr="00CA7C03" w:rsidRDefault="004C6B1C" w:rsidP="000277B3">
      <w:pPr>
        <w:pStyle w:val="BodyText"/>
        <w:widowControl w:val="0"/>
        <w:suppressAutoHyphens w:val="0"/>
        <w:rPr>
          <w:lang w:val="bg-BG"/>
        </w:rPr>
      </w:pPr>
    </w:p>
    <w:p w:rsidR="004C6B1C" w:rsidRPr="00CA7C03" w:rsidRDefault="00E904F8" w:rsidP="000277B3">
      <w:pPr>
        <w:pStyle w:val="BodyText"/>
        <w:widowControl w:val="0"/>
        <w:suppressAutoHyphens w:val="0"/>
        <w:rPr>
          <w:lang w:val="bg-BG"/>
        </w:rPr>
      </w:pPr>
      <w:r>
        <w:rPr>
          <w:noProof/>
          <w:lang w:val="en-US" w:eastAsia="en-US"/>
        </w:rPr>
        <w:pict>
          <v:group id="Group 50" o:spid="_x0000_s1031" style="position:absolute;left:0;text-align:left;margin-left:42.05pt;margin-top:1.1pt;width:342.3pt;height:180pt;z-index:251755520;mso-width-relative:margin;mso-height-relative:margin" coordsize="77510,3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">
            <v:rect id="Oval 6" o:spid="_x0000_s1032" style="position:absolute;left:31555;width:14400;height:5400;visibility:visible;mso-wrap-style:square;v-text-anchor:middle-center"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hL8QA&#10;AADbAAAADwAAAGRycy9kb3ducmV2LnhtbESPQWvCQBSE74L/YXmF3szGhopEV6ktKaUHxdjeH9ln&#10;Etx9G7JbTfvru4LgcZiZb5jlerBGnKn3rWMF0yQFQVw53XKt4OtQTOYgfEDWaByTgl/ysF6NR0vM&#10;tbvwns5lqEWEsM9RQRNCl0vpq4Ys+sR1xNE7ut5iiLKvpe7xEuHWyKc0nUmLLceFBjt6bag6lT9W&#10;wTt9nmYym8qN3/1lbwWZYuu/lXp8GF4WIAIN4R6+tT+0guwZr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UYS/EAAAA2wAAAA8AAAAAAAAAAAAAAAAAmAIAAGRycy9k&#10;b3ducmV2LnhtbFBLBQYAAAAABAAEAPUAAACJAwAAAAA=&#10;" fillcolor="#007c92" stroked="f">
              <v:stroke startarrowwidth="narrow" startarrowlength="short" endarrowwidth="narrow" endarrowlength="short" joinstyle="round"/>
              <v:textbox style="mso-next-textbox:#Oval 6" inset="1.5mm,1.5mm,1.5mm,1.5mm">
                <w:txbxContent>
                  <w:p w:rsidR="003323FF" w:rsidRDefault="003323FF" w:rsidP="004C6B1C">
                    <w:pPr>
                      <w:pStyle w:val="NormalWeb"/>
                      <w:kinsoku w:val="0"/>
                      <w:overflowPunct w:val="0"/>
                    </w:pPr>
                  </w:p>
                </w:txbxContent>
              </v:textbox>
            </v:rect>
            <v:rect id="Rectangle 42" o:spid="_x0000_s1033" style="position:absolute;left:10518;top:9840;width:14400;height:5400;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17MIA&#10;AADbAAAADwAAAGRycy9kb3ducmV2LnhtbESPzWrDMBCE74W8g9hAb40c9wfjRAmhIbTX2r70tlhr&#10;W8RaGUu1nbePCoUeh5n5htkfF9uLiUZvHCvYbhIQxLXThlsFVXl5ykD4gKyxd0wKbuTheFg97DHX&#10;buYvmorQighhn6OCLoQhl9LXHVn0GzcQR69xo8UQ5dhKPeIc4baXaZK8SYuG40KHA713VF+LH6vA&#10;u+a1cR/lsxlYl+cqM99pWSj1uF5OOxCBlvAf/mt/agUvKfx+iT9AH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O3XswgAAANsAAAAPAAAAAAAAAAAAAAAAAJgCAABkcnMvZG93&#10;bnJldi54bWxQSwUGAAAAAAQABAD1AAAAhwMAAAAA&#10;" fillcolor="#409dad" stroked="f" strokeweight=".5pt">
              <v:stroke startarrowwidth="narrow" startarrowlength="short" endarrowwidth="narrow" endarrowlength="short"/>
              <v:textbox style="mso-next-textbox:#Rectangle 42" inset="1.5mm,1.5mm,1.5mm,1.5mm">
                <w:txbxContent>
                  <w:p w:rsidR="003323FF" w:rsidRDefault="003323FF" w:rsidP="004C6B1C">
                    <w:pPr>
                      <w:pStyle w:val="NormalWeb"/>
                      <w:kinsoku w:val="0"/>
                      <w:overflowPunct w:val="0"/>
                      <w:jc w:val="center"/>
                    </w:pPr>
                  </w:p>
                </w:txbxContent>
              </v:textbox>
            </v:rect>
            <v:rect id="Rectangle 44" o:spid="_x0000_s1034" style="position:absolute;left:52592;top:9840;width:14400;height:5400;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5IA8EA&#10;AADbAAAADwAAAGRycy9kb3ducmV2LnhtbESPQYvCMBSE78L+h/AWvGmqqyLVKOKy6NW2F2+P5rUN&#10;Ni+lyWr990ZY2OMwM98w2/1gW3Gn3hvHCmbTBARx6bThWkGR/0zWIHxA1tg6JgVP8rDffYy2mGr3&#10;4Avds1CLCGGfooImhC6V0pcNWfRT1xFHr3K9xRBlX0vd4yPCbSvnSbKSFg3HhQY7OjZU3rJfq8C7&#10;alm5U/5lOtb5d7E213meKTX+HA4bEIGG8B/+a5+1gsUC3l/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eSAPBAAAA2wAAAA8AAAAAAAAAAAAAAAAAmAIAAGRycy9kb3du&#10;cmV2LnhtbFBLBQYAAAAABAAEAPUAAACGAwAAAAA=&#10;" fillcolor="#409dad" stroked="f" strokeweight=".5pt">
              <v:stroke startarrowwidth="narrow" startarrowlength="short" endarrowwidth="narrow" endarrowlength="short"/>
              <v:textbox style="mso-next-textbox:#Rectangle 44" inset="1.5mm,1.5mm,1.5mm,1.5mm">
                <w:txbxContent>
                  <w:p w:rsidR="003323FF" w:rsidRDefault="003323FF" w:rsidP="004C6B1C">
                    <w:pPr>
                      <w:pStyle w:val="NormalWeb"/>
                      <w:kinsoku w:val="0"/>
                      <w:overflowPunct w:val="0"/>
                    </w:pPr>
                  </w:p>
                </w:txbxContent>
              </v:textbox>
            </v:rect>
            <v:rect id="Rectangle 50" o:spid="_x0000_s1035" style="position:absolute;left:42102;top:19680;width:14400;height:5400;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CxMAA&#10;AADbAAAADwAAAGRycy9kb3ducmV2LnhtbERPz2vCMBS+D/wfwhvsNtOKE6lGEaGwITtYHbs+mmda&#10;1ryUJtbsvzcHwePH93u9jbYTIw2+dawgn2YgiGunWzYKzqfyfQnCB2SNnWNS8E8etpvJyxoL7W58&#10;pLEKRqQQ9gUqaELoCyl93ZBFP3U9ceIubrAYEhyM1APeUrjt5CzLFtJiy6mhwZ72DdV/1dUq+Crn&#10;1c79mu8y5mMdzTwnPvwo9fYadysQgWJ4ih/uT63gI61PX9IPkJ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8CxMAAAADbAAAADwAAAAAAAAAAAAAAAACYAgAAZHJzL2Rvd25y&#10;ZXYueG1sUEsFBgAAAAAEAAQA9QAAAIUDAAAAAA==&#10;" fillcolor="#aa5caa" stroked="f" strokeweight=".5pt">
              <v:stroke startarrowwidth="narrow" startarrowlength="short" endarrowwidth="narrow" endarrowlength="short"/>
              <v:textbox style="mso-next-textbox:#Rectangle 50" inset="1.5mm,1.5mm,1.5mm,1.5mm">
                <w:txbxContent>
                  <w:p w:rsidR="003323FF" w:rsidRDefault="003323FF" w:rsidP="004C6B1C">
                    <w:pPr>
                      <w:pStyle w:val="NormalWeb"/>
                      <w:kinsoku w:val="0"/>
                      <w:overflowPunct w:val="0"/>
                      <w:jc w:val="center"/>
                    </w:pPr>
                  </w:p>
                </w:txbxContent>
              </v:textbox>
            </v:rect>
            <v:rect id="Rectangle 58" o:spid="_x0000_s1036" style="position:absolute;left:63110;top:19680;width:14400;height:5400;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wsAA&#10;AADbAAAADwAAAGRycy9kb3ducmV2LnhtbERPz2vCMBS+D/wfwhvsNtOKE6lGEaGwITtYHbs+mmda&#10;1ryUJtbsvzcHwePH93u9jbYTIw2+dawgn2YgiGunWzYKzqfyfQnCB2SNnWNS8E8etpvJyxoL7W58&#10;pLEKRqQQ9gUqaELoCyl93ZBFP3U9ceIubrAYEhyM1APeUrjt5CzLFtJiy6mhwZ72DdV/1dUq+Crn&#10;1c79mu8y5mMdzTwnPvwo9fYadysQgWJ4ih/uT63gI41NX9IPkJ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wsAAAADbAAAADwAAAAAAAAAAAAAAAACYAgAAZHJzL2Rvd25y&#10;ZXYueG1sUEsFBgAAAAAEAAQA9QAAAIUDAAAAAA==&#10;" fillcolor="#aa5caa" stroked="f" strokeweight=".5pt">
              <v:stroke startarrowwidth="narrow" startarrowlength="short" endarrowwidth="narrow" endarrowlength="short"/>
              <v:textbox style="mso-next-textbox:#Rectangle 58" inset="1.5mm,1.5mm,1.5mm,1.5mm">
                <w:txbxContent>
                  <w:p w:rsidR="003323FF" w:rsidRDefault="003323FF" w:rsidP="004C6B1C">
                    <w:pPr>
                      <w:pStyle w:val="NormalWeb"/>
                      <w:kinsoku w:val="0"/>
                      <w:overflowPunct w:val="0"/>
                      <w:jc w:val="center"/>
                    </w:pPr>
                  </w:p>
                </w:txbxContent>
              </v:textbox>
            </v:rect>
            <v:rect id="Rectangle 61" o:spid="_x0000_s1037" style="position:absolute;top:19680;width:14400;height:5400;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t4sIA&#10;AADbAAAADwAAAGRycy9kb3ducmV2LnhtbESPQWvCQBSE7wX/w/KE3uomRaREVxEhoIiHpi1eH9nn&#10;Jph9G7LbuP33bkHwOMzMN8xqE20nRhp861hBPstAENdOt2wUfH+Vbx8gfEDW2DkmBX/kYbOevKyw&#10;0O7GnzRWwYgEYV+ggiaEvpDS1w1Z9DPXEyfv4gaLIcnBSD3gLcFtJ9+zbCEttpwWGuxp11B9rX6t&#10;gkM5r7bubE5lzMc6mnlOfPxR6nUat0sQgWJ4hh/tvVawyOH/S/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23iwgAAANsAAAAPAAAAAAAAAAAAAAAAAJgCAABkcnMvZG93&#10;bnJldi54bWxQSwUGAAAAAAQABAD1AAAAhwMAAAAA&#10;" fillcolor="#aa5caa" stroked="f" strokeweight=".5pt">
              <v:stroke startarrowwidth="narrow" startarrowlength="short" endarrowwidth="narrow" endarrowlength="short"/>
              <v:textbox style="mso-next-textbox:#Rectangle 61" inset="1.5mm,1.5mm,1.5mm,1.5mm">
                <w:txbxContent>
                  <w:p w:rsidR="003323FF" w:rsidRDefault="003323FF" w:rsidP="004C6B1C">
                    <w:pPr>
                      <w:pStyle w:val="NormalWeb"/>
                      <w:kinsoku w:val="0"/>
                      <w:overflowPunct w:val="0"/>
                      <w:jc w:val="center"/>
                    </w:pPr>
                  </w:p>
                </w:txbxContent>
              </v:textbox>
            </v:rect>
            <v:rect id="Rectangle 64" o:spid="_x0000_s1038" style="position:absolute;left:21036;top:19680;width:14400;height:5400;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OesMA&#10;AADbAAAADwAAAGRycy9kb3ducmV2LnhtbESPQWvCQBSE7wX/w/IKvdVNShCJriKFgCIeGhWvj+zr&#10;JjT7NmS3cfvv3UKhx2FmvmHW22h7MdHoO8cK8nkGgrhxumOj4HKuXpcgfEDW2DsmBT/kYbuZPa2x&#10;1O7OHzTVwYgEYV+igjaEoZTSNy1Z9HM3ECfv040WQ5KjkXrEe4LbXr5l2UJa7DgttDjQe0vNV/1t&#10;FRyqot65mzlVMZ+aaIqc+HhV6uU57lYgAsXwH/5r77WCRQG/X9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jOesMAAADbAAAADwAAAAAAAAAAAAAAAACYAgAAZHJzL2Rv&#10;d25yZXYueG1sUEsFBgAAAAAEAAQA9QAAAIgDAAAAAA==&#10;" fillcolor="#aa5caa" stroked="f" strokeweight=".5pt">
              <v:stroke startarrowwidth="narrow" startarrowlength="short" endarrowwidth="narrow" endarrowlength="short"/>
              <v:textbox style="mso-next-textbox:#Rectangle 64" inset="1.5mm,1.5mm,1.5mm,1.5mm">
                <w:txbxContent>
                  <w:p w:rsidR="003323FF" w:rsidRDefault="003323FF" w:rsidP="004C6B1C">
                    <w:pPr>
                      <w:pStyle w:val="NormalWeb"/>
                      <w:kinsoku w:val="0"/>
                      <w:overflowPunct w:val="0"/>
                      <w:jc w:val="center"/>
                    </w:pPr>
                  </w:p>
                </w:txbxContent>
              </v:textbox>
            </v:rect>
            <v:rect id="Rectangle 66" o:spid="_x0000_s1039" style="position:absolute;left:36874;top:30241;width:12047;height:467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6H8UA&#10;AADbAAAADwAAAGRycy9kb3ducmV2LnhtbESPT2vCQBTE74LfYXmFXqRubKoNqauUgiAeSqtNz4/s&#10;axKafRuymz9+e1cQPA4z8xtmvR1NLXpqXWVZwWIegSDOra64UPBz2j0lIJxH1lhbJgVncrDdTCdr&#10;TLUd+Jv6oy9EgLBLUUHpfZNK6fKSDLq5bYiD92dbgz7ItpC6xSHATS2fo2glDVYcFkps6KOk/P/Y&#10;GQXa/O67ODkU+dfnyxDPltnZ9JlSjw/j+xsIT6O/h2/tvVaweoXrl/AD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nofxQAAANsAAAAPAAAAAAAAAAAAAAAAAJgCAABkcnMv&#10;ZG93bnJldi54bWxQSwUGAAAAAAQABAD1AAAAigMAAAAA&#10;" fillcolor="#e3c9e3" stroked="f" strokeweight=".5pt">
              <v:stroke startarrowwidth="narrow" startarrowlength="short" endarrowwidth="narrow" endarrowlength="short"/>
              <v:textbox style="mso-next-textbox:#Rectangle 66" inset="1.5mm,1.5mm,1.5mm,1.5mm">
                <w:txbxContent>
                  <w:p w:rsidR="003323FF" w:rsidRDefault="003323FF" w:rsidP="004C6B1C">
                    <w:pPr>
                      <w:pStyle w:val="NormalWeb"/>
                      <w:kinsoku w:val="0"/>
                      <w:overflowPunct w:val="0"/>
                      <w:jc w:val="center"/>
                    </w:pPr>
                  </w:p>
                </w:txbxContent>
              </v:textbox>
            </v:rect>
            <v:rect id="Rectangle 67" o:spid="_x0000_s1040" style="position:absolute;left:49969;top:30243;width:12047;height:467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ubb8A&#10;AADbAAAADwAAAGRycy9kb3ducmV2LnhtbERPy4rCMBTdD/gP4QpuBk3VUaQaRQRBXMj4XF+aa1ts&#10;bkoT2/r3ZiG4PJz3YtWaQtRUudyyguEgAkGcWJ1zquBy3vZnIJxH1lhYJgUvcrBadn4WGGvb8JHq&#10;k09FCGEXo4LM+zKW0iUZGXQDWxIH7m4rgz7AKpW6wiaEm0KOomgqDeYcGjIsaZNR8jg9jQJtbrvn&#10;eLZPk//DXzP+nVxfpr4q1eu26zkIT63/ij/unVYwDWPDl/A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re5tvwAAANsAAAAPAAAAAAAAAAAAAAAAAJgCAABkcnMvZG93bnJl&#10;di54bWxQSwUGAAAAAAQABAD1AAAAhAMAAAAA&#10;" fillcolor="#e3c9e3" stroked="f" strokeweight=".5pt">
              <v:stroke startarrowwidth="narrow" startarrowlength="short" endarrowwidth="narrow" endarrowlength="short"/>
              <v:textbox style="mso-next-textbox:#Rectangle 67" inset="1.5mm,1.5mm,1.5mm,1.5mm">
                <w:txbxContent>
                  <w:p w:rsidR="003323FF" w:rsidRDefault="003323FF" w:rsidP="004C6B1C">
                    <w:pPr>
                      <w:pStyle w:val="NormalWeb"/>
                      <w:kinsoku w:val="0"/>
                      <w:overflowPunct w:val="0"/>
                      <w:jc w:val="center"/>
                    </w:pPr>
                  </w:p>
                </w:txbxContent>
              </v:textbox>
            </v:rect>
            <v:rect id="Rectangle 68" o:spid="_x0000_s1041" style="position:absolute;left:64287;top:30241;width:12047;height:467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9sQA&#10;AADbAAAADwAAAGRycy9kb3ducmV2LnhtbESPQYvCMBSE74L/IbyFvYimrq5oNcqyIIgHUVc9P5pn&#10;W7Z5KU1s6783guBxmJlvmMWqNYWoqXK5ZQXDQQSCOLE651TB6W/dn4JwHlljYZkU3MnBatntLDDW&#10;tuED1UefigBhF6OCzPsyltIlGRl0A1sSB+9qK4M+yCqVusImwE0hv6JoIg3mHBYyLOk3o+T/eDMK&#10;tLlsbqPpNk32u3Ez6n2f76Y+K/X50f7MQXhq/Tv8am+0gskM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bEAAAA2wAAAA8AAAAAAAAAAAAAAAAAmAIAAGRycy9k&#10;b3ducmV2LnhtbFBLBQYAAAAABAAEAPUAAACJAwAAAAA=&#10;" fillcolor="#e3c9e3" stroked="f" strokeweight=".5pt">
              <v:stroke startarrowwidth="narrow" startarrowlength="short" endarrowwidth="narrow" endarrowlength="short"/>
              <v:textbox style="mso-next-textbox:#Rectangle 68" inset="1.5mm,1.5mm,1.5mm,1.5mm">
                <w:txbxContent>
                  <w:p w:rsidR="003323FF" w:rsidRDefault="003323FF" w:rsidP="004C6B1C">
                    <w:pPr>
                      <w:pStyle w:val="NormalWeb"/>
                      <w:kinsoku w:val="0"/>
                      <w:overflowPunct w:val="0"/>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2" type="#_x0000_t34" style="position:absolute;left:26017;top:-2899;width:4440;height:210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HkcEAAADbAAAADwAAAGRycy9kb3ducmV2LnhtbERPu4oCMRTtF/yHcAW7NaOFyqxRxGVB&#10;sNj1VdhdJtfMrJObIYk6+vWmECwP5z2dt7YWV/Khcqxg0M9AEBdOV2wU7Hc/nxMQISJrrB2TgjsF&#10;mM86H1PMtbvxhq7baEQK4ZCjgjLGJpcyFCVZDH3XECfu5LzFmKA3Unu8pXBby2GWjaTFilNDiQ0t&#10;SyrO24tV8GuKw9+/NOH4fTg9Hu1m7O+7tVK9brv4AhGpjW/xy73SCsZpffqSfo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8eRwQAAANsAAAAPAAAAAAAAAAAAAAAA&#10;AKECAABkcnMvZG93bnJldi54bWxQSwUGAAAAAAQABAD5AAAAjwMAAAAA&#10;" strokecolor="#747678" strokeweight="1pt"/>
            <v:shape id="AutoShape 20" o:spid="_x0000_s1043" type="#_x0000_t34" style="position:absolute;left:47053;top:-2899;width:4441;height:2103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5T2MQAAADbAAAADwAAAGRycy9kb3ducmV2LnhtbESP0WrCQBRE3wX/YbmFvjW7EbU1dRW1&#10;CD4JjX7AJXubBLN3Y3bVtF/vCgUfh5k5w8yXvW3ElTpfO9aQJgoEceFMzaWG42H79gHCB2SDjWPS&#10;8EselovhYI6ZcTf+pmseShEh7DPUUIXQZlL6oiKLPnEtcfR+XGcxRNmV0nR4i3DbyJFSU2mx5rhQ&#10;YUubiopTfrEa7Gy2TdfNWH1N9+e/k7KbyXifa/360q8+QQTqwzP8394ZDe8pPL7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7lPYxAAAANsAAAAPAAAAAAAAAAAA&#10;AAAAAKECAABkcnMvZG93bnJldi54bWxQSwUGAAAAAAQABAD5AAAAkgMAAAAA&#10;" strokecolor="#747678" strokeweight="1pt"/>
            <v:shape id="AutoShape 21" o:spid="_x0000_s1044" type="#_x0000_t34" style="position:absolute;left:10239;top:12201;width:4440;height:1051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38fcUAAADbAAAADwAAAGRycy9kb3ducmV2LnhtbESPQWsCMRSE74L/ITzBm2b1oGVrVkpF&#10;EHpo1Xro7bF5m91287Ikqa7+eiMUehxm5htmte5tK87kQ+NYwWyagSAunW7YKPg8bidPIEJE1tg6&#10;JgVXCrAuhoMV5tpdeE/nQzQiQTjkqKCOsculDGVNFsPUdcTJq5y3GJP0RmqPlwS3rZxn2UJabDgt&#10;1NjRa03lz+HXKng35enjW5rwtTlVt1u/X/rr8U2p8ah/eQYRqY//4b/2TitYzuHxJf0AW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38fcUAAADbAAAADwAAAAAAAAAA&#10;AAAAAAChAgAAZHJzL2Rvd25yZXYueG1sUEsFBgAAAAAEAAQA+QAAAJMDAAAAAA==&#10;" strokecolor="#747678" strokeweight="1pt"/>
            <v:shape id="AutoShape 23" o:spid="_x0000_s1045" type="#_x0000_t34" style="position:absolute;left:20757;top:12201;width:4440;height:1051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BoNMQAAADbAAAADwAAAGRycy9kb3ducmV2LnhtbESP0WoCMRRE3wX/IVzBN02sVutqlKoI&#10;fRJc/YDL5nZ3cXOzbqKu/fqmUPBxmJkzzHLd2krcqfGlYw2joQJBnDlTcq7hfNoPPkD4gGywckwa&#10;nuRhvep2lpgY9+Aj3dOQiwhhn6CGIoQ6kdJnBVn0Q1cTR+/bNRZDlE0uTYOPCLeVfFNqKi2WHBcK&#10;rGlbUHZJb1aDnc/3o001Ubvp4fpzUXb7PjmkWvd77ecCRKA2vML/7S+jYTaGv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cGg0xAAAANsAAAAPAAAAAAAAAAAA&#10;AAAAAKECAABkcnMvZG93bnJldi54bWxQSwUGAAAAAAQABAD5AAAAkgMAAAAA&#10;" strokecolor="#747678" strokeweight="1pt"/>
            <v:shape id="AutoShape 24" o:spid="_x0000_s1046" type="#_x0000_t34" style="position:absolute;left:52327;top:12215;width:4440;height:104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BksUAAADbAAAADwAAAGRycy9kb3ducmV2LnhtbESPQWsCMRSE74X+h/AK3mq2UqqsZkUq&#10;QsFDq9ZDb4/N2+zq5mVJoq7++qZQ8DjMzDfMbN7bVpzJh8axgpdhBoK4dLpho+B7t3qegAgRWWPr&#10;mBRcKcC8eHyYYa7dhTd03kYjEoRDjgrqGLtcylDWZDEMXUecvMp5izFJb6T2eElw28pRlr1Jiw2n&#10;hRo7eq+pPG5PVsGnKfdfB2nCz3Jf3W79Zuyvu7VSg6d+MQURqY/38H/7QysYv8Lfl/QDZP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jBksUAAADbAAAADwAAAAAAAAAA&#10;AAAAAAChAgAAZHJzL2Rvd25yZXYueG1sUEsFBgAAAAAEAAQA+QAAAJMDAAAAAA==&#10;" strokecolor="#747678" strokeweight="1pt"/>
            <v:shape id="AutoShape 25" o:spid="_x0000_s1047" type="#_x0000_t34" style="position:absolute;left:62831;top:12201;width:4440;height:1051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V28UAAADbAAAADwAAAGRycy9kb3ducmV2LnhtbESP0WrCQBRE3wv9h+UWfNNdi7E1dQ02&#10;RfBJMO0HXLK3STB7N2ZXk/bru4LQx2FmzjDrbLStuFLvG8ca5jMFgrh0puFKw9fnbvoKwgdkg61j&#10;0vBDHrLN48MaU+MGPtK1CJWIEPYpaqhD6FIpfVmTRT9zHXH0vl1vMUTZV9L0OES4beWzUktpseG4&#10;UGNHeU3lqbhYDXa12s3f24X6WB7Ovydl82RxKLSePI3bNxCBxvAfvrf3RsNLArcv8Qf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VV28UAAADbAAAADwAAAAAAAAAA&#10;AAAAAAChAgAAZHJzL2Rvd25yZXYueG1sUEsFBgAAAAAEAAQA+QAAAJMDAAAAAA==&#10;" strokecolor="#747678" strokeweight="1pt"/>
            <v:shape id="AutoShape 26" o:spid="_x0000_s1048" type="#_x0000_t34" style="position:absolute;left:43519;top:24458;width:5161;height:6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b6fsUAAADbAAAADwAAAGRycy9kb3ducmV2LnhtbESPT2sCMRTE74V+h/AEbzWrBy1bs1Ja&#10;BMGD/+qht8fmbXbbzcuSRF399EYo9DjMzG+Y+aK3rTiTD41jBeNRBoK4dLpho+DrsHx5BREissbW&#10;MSm4UoBF8fw0x1y7C+/ovI9GJAiHHBXUMXa5lKGsyWIYuY44eZXzFmOS3kjt8ZLgtpWTLJtKiw2n&#10;hRo7+qip/N2frIKNKY/bH2nC9+exut363cxfD2ulhoP+/Q1EpD7+h//aK61gNoXHl/QDZH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b6fsUAAADbAAAADwAAAAAAAAAA&#10;AAAAAAChAgAAZHJzL2Rvd25yZXYueG1sUEsFBgAAAAAEAAQA+QAAAJMDAAAAAA==&#10;" strokecolor="#747678" strokeweight="1pt"/>
            <v:shape id="AutoShape 27" o:spid="_x0000_s1049" type="#_x0000_t34" style="position:absolute;left:50065;top:24317;width:5163;height:66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tuN8UAAADbAAAADwAAAGRycy9kb3ducmV2LnhtbESP0WrCQBRE34X+w3ILvumuxWpNXYNN&#10;CfgkNO0HXLK3STB7N2ZXk/br3ULBx2FmzjDbdLStuFLvG8caFnMFgrh0puFKw9dnPnsB4QOywdYx&#10;afghD+nuYbLFxLiBP+hahEpECPsENdQhdImUvqzJop+7jjh63663GKLsK2l6HCLctvJJqZW02HBc&#10;qLGjrKbyVFysBrvZ5Iu3dqneV8fz70nZ7Hl5LLSePo77VxCBxnAP/7cPRsN6DX9f4g+Qu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tuN8UAAADbAAAADwAAAAAAAAAA&#10;AAAAAAChAgAAZHJzL2Rvd25yZXYueG1sUEsFBgAAAAAEAAQA+QAAAJMDAAAAAA==&#10;" strokecolor="#747678" strokeweight="1pt">
              <v:stroke joinstyle="round"/>
            </v:shape>
            <v:shape id="AutoShape 28" o:spid="_x0000_s1050" type="#_x0000_t32" style="position:absolute;left:67729;top:27661;width:5161;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WnbwAAADbAAAADwAAAGRycy9kb3ducmV2LnhtbERPvQrCMBDeBd8hnOCmqQ4q1ShaEHS0&#10;SsXtaM622FxKE7W+vRkEx4/vf7XpTC1e1LrKsoLJOAJBnFtdcaHgct6PFiCcR9ZYWyYFH3KwWfd7&#10;K4y1ffOJXqkvRAhhF6OC0vsmltLlJRl0Y9sQB+5uW4M+wLaQusV3CDe1nEbRTBqsODSU2FBSUv5I&#10;n0ZBo+/HfXad3A5pVScF5jLJdlKp4aDbLkF46vxf/HMftIJ5GBu+hB8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ewWnbwAAADbAAAADwAAAAAAAAAAAAAAAAChAgAA&#10;ZHJzL2Rvd25yZXYueG1sUEsFBgAAAAAEAAQA+QAAAIoDAAAAAA==&#10;" strokecolor="#747678" strokeweight="1pt"/>
          </v:group>
        </w:pict>
      </w:r>
    </w:p>
    <w:p w:rsidR="004C6B1C" w:rsidRPr="00CA7C03" w:rsidRDefault="004C6B1C" w:rsidP="000277B3">
      <w:pPr>
        <w:pStyle w:val="BodyText"/>
        <w:widowControl w:val="0"/>
        <w:suppressAutoHyphens w:val="0"/>
        <w:rPr>
          <w:lang w:val="bg-BG"/>
        </w:rPr>
      </w:pPr>
    </w:p>
    <w:p w:rsidR="004C6B1C" w:rsidRPr="00CA7C03" w:rsidRDefault="004C6B1C" w:rsidP="000277B3">
      <w:pPr>
        <w:pStyle w:val="BodyText"/>
        <w:widowControl w:val="0"/>
        <w:suppressAutoHyphens w:val="0"/>
        <w:rPr>
          <w:lang w:val="bg-BG"/>
        </w:rPr>
      </w:pPr>
    </w:p>
    <w:p w:rsidR="004C6B1C" w:rsidRPr="00CA7C03" w:rsidRDefault="004C6B1C" w:rsidP="000277B3">
      <w:pPr>
        <w:pStyle w:val="BodyText"/>
        <w:widowControl w:val="0"/>
        <w:suppressAutoHyphens w:val="0"/>
        <w:rPr>
          <w:lang w:val="bg-BG"/>
        </w:rPr>
      </w:pPr>
    </w:p>
    <w:p w:rsidR="004C6B1C" w:rsidRPr="00CA7C03" w:rsidRDefault="004C6B1C" w:rsidP="000277B3">
      <w:pPr>
        <w:pStyle w:val="BodyText"/>
        <w:widowControl w:val="0"/>
        <w:suppressAutoHyphens w:val="0"/>
        <w:rPr>
          <w:lang w:val="bg-BG"/>
        </w:rPr>
      </w:pPr>
    </w:p>
    <w:p w:rsidR="004C6B1C" w:rsidRPr="00CA7C03" w:rsidRDefault="004C6B1C" w:rsidP="000277B3">
      <w:pPr>
        <w:pStyle w:val="BodyText"/>
        <w:widowControl w:val="0"/>
        <w:suppressAutoHyphens w:val="0"/>
        <w:rPr>
          <w:lang w:val="bg-BG"/>
        </w:rPr>
      </w:pPr>
    </w:p>
    <w:p w:rsidR="004C6B1C" w:rsidRPr="00CA7C03" w:rsidRDefault="004C6B1C" w:rsidP="000277B3">
      <w:pPr>
        <w:pStyle w:val="BodyText"/>
        <w:widowControl w:val="0"/>
        <w:suppressAutoHyphens w:val="0"/>
        <w:rPr>
          <w:lang w:val="bg-BG"/>
        </w:rPr>
      </w:pPr>
    </w:p>
    <w:p w:rsidR="004C6B1C" w:rsidRPr="00CA7C03" w:rsidRDefault="004C6B1C" w:rsidP="000277B3">
      <w:pPr>
        <w:pStyle w:val="BodyText"/>
        <w:widowControl w:val="0"/>
        <w:suppressAutoHyphens w:val="0"/>
        <w:rPr>
          <w:lang w:val="bg-BG"/>
        </w:rPr>
      </w:pPr>
    </w:p>
    <w:p w:rsidR="004C6B1C" w:rsidRPr="00CA7C03" w:rsidRDefault="004C6B1C" w:rsidP="000277B3">
      <w:pPr>
        <w:pStyle w:val="BodyText"/>
        <w:widowControl w:val="0"/>
        <w:suppressAutoHyphens w:val="0"/>
        <w:rPr>
          <w:lang w:val="bg-BG"/>
        </w:rPr>
      </w:pPr>
    </w:p>
    <w:p w:rsidR="004C6B1C" w:rsidRPr="00CA7C03" w:rsidRDefault="004C6B1C" w:rsidP="000277B3">
      <w:pPr>
        <w:pStyle w:val="BodyText"/>
        <w:widowControl w:val="0"/>
        <w:suppressAutoHyphens w:val="0"/>
        <w:rPr>
          <w:lang w:val="bg-BG"/>
        </w:rPr>
      </w:pPr>
    </w:p>
    <w:p w:rsidR="004C6B1C" w:rsidRPr="00CA7C03" w:rsidRDefault="004C6B1C" w:rsidP="000277B3">
      <w:pPr>
        <w:pStyle w:val="Caption"/>
        <w:keepNext w:val="0"/>
        <w:widowControl w:val="0"/>
        <w:rPr>
          <w:rFonts w:ascii="Times New Roman" w:hAnsi="Times New Roman"/>
          <w:lang w:val="bg-BG"/>
        </w:rPr>
      </w:pPr>
      <w:r w:rsidRPr="00CA7C03">
        <w:rPr>
          <w:rFonts w:ascii="Times New Roman" w:hAnsi="Times New Roman"/>
        </w:rPr>
        <w:t xml:space="preserve">Фигура </w:t>
      </w:r>
      <w:r w:rsidR="004977FC" w:rsidRPr="00CA7C03">
        <w:rPr>
          <w:rFonts w:ascii="Times New Roman" w:hAnsi="Times New Roman"/>
        </w:rPr>
        <w:fldChar w:fldCharType="begin"/>
      </w:r>
      <w:r w:rsidRPr="00CA7C03">
        <w:rPr>
          <w:rFonts w:ascii="Times New Roman" w:hAnsi="Times New Roman"/>
        </w:rPr>
        <w:instrText xml:space="preserve"> SEQ Фигура \* ARABIC </w:instrText>
      </w:r>
      <w:r w:rsidR="004977FC" w:rsidRPr="00CA7C03">
        <w:rPr>
          <w:rFonts w:ascii="Times New Roman" w:hAnsi="Times New Roman"/>
        </w:rPr>
        <w:fldChar w:fldCharType="separate"/>
      </w:r>
      <w:r w:rsidR="009543E0">
        <w:rPr>
          <w:rFonts w:ascii="Times New Roman" w:hAnsi="Times New Roman"/>
          <w:noProof/>
        </w:rPr>
        <w:t>1</w:t>
      </w:r>
      <w:r w:rsidR="004977FC" w:rsidRPr="00CA7C03">
        <w:rPr>
          <w:rFonts w:ascii="Times New Roman" w:hAnsi="Times New Roman"/>
        </w:rPr>
        <w:fldChar w:fldCharType="end"/>
      </w:r>
      <w:r w:rsidRPr="00CA7C03">
        <w:rPr>
          <w:rFonts w:ascii="Times New Roman" w:hAnsi="Times New Roman"/>
          <w:lang w:val="bg-BG"/>
        </w:rPr>
        <w:t xml:space="preserve"> Организационна структура (пр.)</w:t>
      </w:r>
      <w:r w:rsidRPr="00CA7C03">
        <w:rPr>
          <w:lang w:val="bg-BG"/>
        </w:rPr>
        <w:br w:type="page"/>
      </w:r>
    </w:p>
    <w:p w:rsidR="004C6B1C" w:rsidRPr="00CA7C03" w:rsidRDefault="004C6B1C" w:rsidP="000277B3">
      <w:pPr>
        <w:pStyle w:val="Caption"/>
        <w:keepNext w:val="0"/>
        <w:widowControl w:val="0"/>
        <w:jc w:val="right"/>
        <w:rPr>
          <w:rFonts w:ascii="Times New Roman" w:hAnsi="Times New Roman"/>
        </w:rPr>
      </w:pPr>
    </w:p>
    <w:p w:rsidR="004C6B1C" w:rsidRPr="00CA7C03" w:rsidRDefault="004C6B1C" w:rsidP="000277B3">
      <w:pPr>
        <w:pStyle w:val="ListParagraph"/>
        <w:widowControl w:val="0"/>
        <w:numPr>
          <w:ilvl w:val="0"/>
          <w:numId w:val="81"/>
        </w:numPr>
        <w:suppressAutoHyphens w:val="0"/>
        <w:contextualSpacing/>
        <w:jc w:val="left"/>
        <w:rPr>
          <w:lang w:val="bg-BG" w:eastAsia="en-GB"/>
        </w:rPr>
      </w:pPr>
      <w:r w:rsidRPr="00CA7C03">
        <w:rPr>
          <w:lang w:val="bg-BG" w:eastAsia="en-GB"/>
        </w:rPr>
        <w:t>Взимане на решения относно управлението на активите</w:t>
      </w:r>
    </w:p>
    <w:p w:rsidR="004C6B1C" w:rsidRPr="00CA7C03" w:rsidRDefault="004C6B1C" w:rsidP="000277B3">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Модел за управление на активите (пр.):</w:t>
      </w:r>
    </w:p>
    <w:p w:rsidR="004C6B1C" w:rsidRPr="00CA7C03" w:rsidRDefault="004C6B1C" w:rsidP="000277B3">
      <w:pPr>
        <w:widowControl w:val="0"/>
        <w:suppressAutoHyphens w:val="0"/>
        <w:rPr>
          <w:lang w:val="bg-BG"/>
        </w:rPr>
      </w:pPr>
    </w:p>
    <w:p w:rsidR="004C6B1C" w:rsidRPr="00CA7C03" w:rsidRDefault="00E904F8" w:rsidP="000277B3">
      <w:pPr>
        <w:widowControl w:val="0"/>
        <w:suppressAutoHyphens w:val="0"/>
        <w:rPr>
          <w:lang w:val="bg-BG"/>
        </w:rPr>
      </w:pPr>
      <w:r>
        <w:rPr>
          <w:noProof/>
          <w:lang w:val="en-US" w:eastAsia="en-US"/>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Text Placeholder 19" o:spid="_x0000_s1030" type="#_x0000_t55" style="position:absolute;left:0;text-align:left;margin-left:355.9pt;margin-top:6.55pt;width:106.65pt;height:3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" adj="19444" fillcolor="#80bec9" stroked="f">
            <v:fill color2="#409dad" angle="90" focus="100%" type="gradient"/>
            <v:path arrowok="t"/>
            <o:lock v:ext="edit" grouping="t"/>
            <v:textbox style="mso-next-textbox:#Text Placeholder 19" inset="1.5mm,1.5mm,1.5mm,1.5mm">
              <w:txbxContent>
                <w:p w:rsidR="003323FF" w:rsidRPr="00404EBA" w:rsidRDefault="003323FF" w:rsidP="004C6B1C">
                  <w:pPr>
                    <w:jc w:val="center"/>
                    <w:rPr>
                      <w:lang w:val="bg-BG"/>
                    </w:rPr>
                  </w:pPr>
                  <w:r w:rsidRPr="00404EBA">
                    <w:rPr>
                      <w:lang w:val="bg-BG"/>
                    </w:rPr>
                    <w:t>Изпълнение</w:t>
                  </w:r>
                </w:p>
              </w:txbxContent>
            </v:textbox>
          </v:shape>
        </w:pict>
      </w:r>
      <w:r>
        <w:rPr>
          <w:noProof/>
          <w:lang w:val="en-US" w:eastAsia="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Placeholder 18" o:spid="_x0000_s1026" type="#_x0000_t15" style="position:absolute;left:0;text-align:left;margin-left:-31.9pt;margin-top:6.5pt;width:101.9pt;height:3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" adj="19310" fillcolor="#80bec9" stroked="f">
            <v:fill color2="#409dad" angle="90" focus="100%" type="gradient"/>
            <v:path arrowok="t"/>
            <o:lock v:ext="edit" grouping="t"/>
            <v:textbox style="mso-next-textbox:#Text Placeholder 18" inset="1.5mm,1.5mm,1.5mm,1.5mm">
              <w:txbxContent>
                <w:p w:rsidR="003323FF" w:rsidRPr="00404EBA" w:rsidRDefault="003323FF" w:rsidP="004C6B1C">
                  <w:pPr>
                    <w:pStyle w:val="BodyText2"/>
                  </w:pPr>
                  <w:r w:rsidRPr="00404EBA">
                    <w:t>Установяване на нуждите</w:t>
                  </w:r>
                </w:p>
              </w:txbxContent>
            </v:textbox>
          </v:shape>
        </w:pict>
      </w:r>
      <w:r>
        <w:rPr>
          <w:noProof/>
          <w:lang w:val="en-US" w:eastAsia="en-US"/>
        </w:rPr>
        <w:pict>
          <v:shape id="_x0000_s1029" type="#_x0000_t55" style="position:absolute;left:0;text-align:left;margin-left:258.1pt;margin-top:6.55pt;width:106.65pt;height:3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" adj="19444" fillcolor="#80bec9" stroked="f">
            <v:fill color2="#409dad" angle="90" focus="100%" type="gradient"/>
            <v:path arrowok="t"/>
            <o:lock v:ext="edit" grouping="t"/>
            <v:textbox style="mso-next-textbox:#_x0000_s1029" inset="1.5mm,1.5mm,1.5mm,1.5mm">
              <w:txbxContent>
                <w:p w:rsidR="003323FF" w:rsidRPr="00404EBA" w:rsidRDefault="003323FF" w:rsidP="004C6B1C">
                  <w:pPr>
                    <w:jc w:val="center"/>
                    <w:rPr>
                      <w:lang w:val="bg-BG"/>
                    </w:rPr>
                  </w:pPr>
                  <w:r w:rsidRPr="00404EBA">
                    <w:rPr>
                      <w:lang w:val="bg-BG"/>
                    </w:rPr>
                    <w:t>Одобрение</w:t>
                  </w:r>
                </w:p>
              </w:txbxContent>
            </v:textbox>
          </v:shape>
        </w:pict>
      </w:r>
      <w:r>
        <w:rPr>
          <w:noProof/>
          <w:lang w:val="en-US" w:eastAsia="en-US"/>
        </w:rPr>
        <w:pict>
          <v:shape id="_x0000_s1028" type="#_x0000_t55" style="position:absolute;left:0;text-align:left;margin-left:159.6pt;margin-top:6.55pt;width:106.65pt;height:3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" adj="19444" fillcolor="#80bec9" stroked="f">
            <v:fill color2="#409dad" angle="90" focus="100%" type="gradient"/>
            <v:path arrowok="t"/>
            <o:lock v:ext="edit" grouping="t"/>
            <v:textbox style="mso-next-textbox:#_x0000_s1028" inset="1.5mm,1.5mm,1.5mm,1.5mm">
              <w:txbxContent>
                <w:p w:rsidR="003323FF" w:rsidRPr="00404EBA" w:rsidRDefault="003323FF" w:rsidP="004C6B1C">
                  <w:pPr>
                    <w:pStyle w:val="BodyText2"/>
                  </w:pPr>
                  <w:r w:rsidRPr="00404EBA">
                    <w:t>Оценка и препоръки</w:t>
                  </w:r>
                </w:p>
              </w:txbxContent>
            </v:textbox>
          </v:shape>
        </w:pict>
      </w:r>
      <w:r>
        <w:rPr>
          <w:noProof/>
          <w:lang w:val="en-US" w:eastAsia="en-US"/>
        </w:rPr>
        <w:pict>
          <v:shape id="_x0000_s1027" type="#_x0000_t55" style="position:absolute;left:0;text-align:left;margin-left:61.15pt;margin-top:6.5pt;width:106.65pt;height:3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" adj="19444" fillcolor="#80bec9" stroked="f">
            <v:fill color2="#409dad" angle="90" focus="100%" type="gradient"/>
            <v:path arrowok="t"/>
            <o:lock v:ext="edit" grouping="t"/>
            <v:textbox style="mso-next-textbox:#_x0000_s1027" inset="1.5mm,1.5mm,1.5mm,1.5mm">
              <w:txbxContent>
                <w:p w:rsidR="003323FF" w:rsidRPr="00404EBA" w:rsidRDefault="003323FF" w:rsidP="004C6B1C">
                  <w:pPr>
                    <w:pStyle w:val="BodyText2"/>
                  </w:pPr>
                  <w:r w:rsidRPr="00404EBA">
                    <w:t>Анализ на възможностите</w:t>
                  </w:r>
                </w:p>
              </w:txbxContent>
            </v:textbox>
          </v:shape>
        </w:pict>
      </w:r>
    </w:p>
    <w:p w:rsidR="004C6B1C" w:rsidRPr="00CA7C03" w:rsidRDefault="004C6B1C" w:rsidP="000277B3">
      <w:pPr>
        <w:widowControl w:val="0"/>
        <w:suppressAutoHyphens w:val="0"/>
        <w:rPr>
          <w:lang w:val="bg-BG"/>
        </w:rPr>
      </w:pPr>
    </w:p>
    <w:p w:rsidR="004C6B1C" w:rsidRPr="00CA7C03" w:rsidRDefault="004C6B1C" w:rsidP="000277B3">
      <w:pPr>
        <w:widowControl w:val="0"/>
        <w:suppressAutoHyphens w:val="0"/>
        <w:rPr>
          <w:lang w:val="bg-BG"/>
        </w:rPr>
      </w:pPr>
    </w:p>
    <w:p w:rsidR="004C6B1C" w:rsidRPr="00CA7C03" w:rsidRDefault="004C6B1C" w:rsidP="000277B3">
      <w:pPr>
        <w:widowControl w:val="0"/>
        <w:suppressAutoHyphens w:val="0"/>
        <w:rPr>
          <w:lang w:val="bg-BG"/>
        </w:rPr>
      </w:pPr>
    </w:p>
    <w:p w:rsidR="004C6B1C" w:rsidRPr="00CA7C03" w:rsidRDefault="004C6B1C" w:rsidP="000277B3">
      <w:pPr>
        <w:pStyle w:val="Caption"/>
        <w:keepNext w:val="0"/>
        <w:widowControl w:val="0"/>
        <w:rPr>
          <w:rFonts w:ascii="Times New Roman" w:hAnsi="Times New Roman"/>
          <w:lang w:val="bg-BG"/>
        </w:rPr>
      </w:pPr>
      <w:r w:rsidRPr="0043555F">
        <w:rPr>
          <w:rFonts w:ascii="Times New Roman" w:hAnsi="Times New Roman"/>
          <w:lang w:val="bg-BG"/>
        </w:rPr>
        <w:t xml:space="preserve">Фигура </w:t>
      </w:r>
      <w:r w:rsidR="004977FC" w:rsidRPr="00CA7C03">
        <w:rPr>
          <w:rFonts w:ascii="Times New Roman" w:hAnsi="Times New Roman"/>
        </w:rPr>
        <w:fldChar w:fldCharType="begin"/>
      </w:r>
      <w:r w:rsidRPr="0043555F">
        <w:rPr>
          <w:rFonts w:ascii="Times New Roman" w:hAnsi="Times New Roman"/>
          <w:lang w:val="bg-BG"/>
        </w:rPr>
        <w:instrText xml:space="preserve"> </w:instrText>
      </w:r>
      <w:r w:rsidRPr="00CA7C03">
        <w:rPr>
          <w:rFonts w:ascii="Times New Roman" w:hAnsi="Times New Roman"/>
        </w:rPr>
        <w:instrText>SEQ</w:instrText>
      </w:r>
      <w:r w:rsidRPr="0043555F">
        <w:rPr>
          <w:rFonts w:ascii="Times New Roman" w:hAnsi="Times New Roman"/>
          <w:lang w:val="bg-BG"/>
        </w:rPr>
        <w:instrText xml:space="preserve"> Фигура \* </w:instrText>
      </w:r>
      <w:r w:rsidRPr="00CA7C03">
        <w:rPr>
          <w:rFonts w:ascii="Times New Roman" w:hAnsi="Times New Roman"/>
        </w:rPr>
        <w:instrText>ARABIC</w:instrText>
      </w:r>
      <w:r w:rsidRPr="0043555F">
        <w:rPr>
          <w:rFonts w:ascii="Times New Roman" w:hAnsi="Times New Roman"/>
          <w:lang w:val="bg-BG"/>
        </w:rPr>
        <w:instrText xml:space="preserve"> </w:instrText>
      </w:r>
      <w:r w:rsidR="004977FC" w:rsidRPr="00CA7C03">
        <w:rPr>
          <w:rFonts w:ascii="Times New Roman" w:hAnsi="Times New Roman"/>
        </w:rPr>
        <w:fldChar w:fldCharType="separate"/>
      </w:r>
      <w:r w:rsidR="009543E0" w:rsidRPr="009543E0">
        <w:rPr>
          <w:rFonts w:ascii="Times New Roman" w:hAnsi="Times New Roman"/>
          <w:noProof/>
          <w:lang w:val="bg-BG"/>
        </w:rPr>
        <w:t>2</w:t>
      </w:r>
      <w:r w:rsidR="004977FC" w:rsidRPr="00CA7C03">
        <w:rPr>
          <w:rFonts w:ascii="Times New Roman" w:hAnsi="Times New Roman"/>
        </w:rPr>
        <w:fldChar w:fldCharType="end"/>
      </w:r>
      <w:r w:rsidRPr="00CA7C03">
        <w:rPr>
          <w:rFonts w:ascii="Times New Roman" w:hAnsi="Times New Roman"/>
          <w:lang w:val="bg-BG"/>
        </w:rPr>
        <w:t xml:space="preserve"> Модел за управление на активите</w:t>
      </w:r>
    </w:p>
    <w:p w:rsidR="004C6B1C" w:rsidRPr="00CA7C03" w:rsidRDefault="004C6B1C" w:rsidP="00C34B7A">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Йерархия на взимането на решения (пр.):</w:t>
      </w:r>
    </w:p>
    <w:p w:rsidR="004C6B1C" w:rsidRPr="00CA7C03" w:rsidRDefault="004C6B1C" w:rsidP="00C34B7A">
      <w:pPr>
        <w:widowControl w:val="0"/>
        <w:suppressAutoHyphens w:val="0"/>
        <w:rPr>
          <w:lang w:val="bg-BG"/>
        </w:rPr>
      </w:pPr>
    </w:p>
    <w:p w:rsidR="004C6B1C" w:rsidRPr="00CA7C03" w:rsidRDefault="004C6B1C" w:rsidP="00C34B7A">
      <w:pPr>
        <w:widowControl w:val="0"/>
        <w:suppressAutoHyphens w:val="0"/>
        <w:jc w:val="center"/>
      </w:pPr>
      <w:r w:rsidRPr="00CA7C03">
        <w:rPr>
          <w:noProof/>
          <w:lang w:val="bg-BG" w:eastAsia="bg-BG"/>
        </w:rPr>
        <w:drawing>
          <wp:inline distT="0" distB="0" distL="0" distR="0" wp14:anchorId="6ADBB11E" wp14:editId="0926C789">
            <wp:extent cx="2467155" cy="1699404"/>
            <wp:effectExtent l="0" t="0" r="9525" b="5334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Pr="00CA7C03">
        <w:rPr>
          <w:lang w:val="bg-BG"/>
        </w:rPr>
        <w:t xml:space="preserve">  </w:t>
      </w:r>
    </w:p>
    <w:p w:rsidR="004C6B1C" w:rsidRPr="00CA7C03" w:rsidRDefault="004C6B1C" w:rsidP="00C34B7A">
      <w:pPr>
        <w:pStyle w:val="Caption"/>
        <w:keepNext w:val="0"/>
        <w:widowControl w:val="0"/>
        <w:rPr>
          <w:rFonts w:ascii="Times New Roman" w:hAnsi="Times New Roman"/>
          <w:lang w:val="bg-BG"/>
        </w:rPr>
      </w:pPr>
      <w:r w:rsidRPr="00CA7C03">
        <w:rPr>
          <w:rFonts w:ascii="Times New Roman" w:hAnsi="Times New Roman"/>
        </w:rPr>
        <w:t xml:space="preserve">Фигура </w:t>
      </w:r>
      <w:r w:rsidR="004977FC" w:rsidRPr="00CA7C03">
        <w:rPr>
          <w:rFonts w:ascii="Times New Roman" w:hAnsi="Times New Roman"/>
        </w:rPr>
        <w:fldChar w:fldCharType="begin"/>
      </w:r>
      <w:r w:rsidRPr="00CA7C03">
        <w:rPr>
          <w:rFonts w:ascii="Times New Roman" w:hAnsi="Times New Roman"/>
        </w:rPr>
        <w:instrText xml:space="preserve"> SEQ Фигура \* ARABIC </w:instrText>
      </w:r>
      <w:r w:rsidR="004977FC" w:rsidRPr="00CA7C03">
        <w:rPr>
          <w:rFonts w:ascii="Times New Roman" w:hAnsi="Times New Roman"/>
        </w:rPr>
        <w:fldChar w:fldCharType="separate"/>
      </w:r>
      <w:r w:rsidR="009543E0">
        <w:rPr>
          <w:rFonts w:ascii="Times New Roman" w:hAnsi="Times New Roman"/>
          <w:noProof/>
        </w:rPr>
        <w:t>3</w:t>
      </w:r>
      <w:r w:rsidR="004977FC" w:rsidRPr="00CA7C03">
        <w:rPr>
          <w:rFonts w:ascii="Times New Roman" w:hAnsi="Times New Roman"/>
        </w:rPr>
        <w:fldChar w:fldCharType="end"/>
      </w:r>
      <w:r w:rsidRPr="00CA7C03">
        <w:rPr>
          <w:rFonts w:ascii="Times New Roman" w:hAnsi="Times New Roman"/>
          <w:lang w:val="bg-BG"/>
        </w:rPr>
        <w:t xml:space="preserve"> Йерархия на управление</w:t>
      </w:r>
    </w:p>
    <w:p w:rsidR="004C6B1C" w:rsidRPr="00CA7C03" w:rsidRDefault="004C7CD9" w:rsidP="00C34B7A">
      <w:pPr>
        <w:pStyle w:val="ListParagraph"/>
        <w:widowControl w:val="0"/>
        <w:numPr>
          <w:ilvl w:val="0"/>
          <w:numId w:val="38"/>
        </w:numPr>
        <w:suppressAutoHyphens w:val="0"/>
        <w:spacing w:after="200" w:line="276" w:lineRule="auto"/>
        <w:ind w:hanging="11"/>
        <w:contextualSpacing/>
        <w:rPr>
          <w:b/>
          <w:lang w:val="bg-BG"/>
        </w:rPr>
      </w:pPr>
      <w:r w:rsidRPr="00CA7C03">
        <w:rPr>
          <w:b/>
          <w:lang w:val="bg-BG"/>
        </w:rPr>
        <w:t xml:space="preserve">Нива на услугите </w:t>
      </w:r>
    </w:p>
    <w:p w:rsidR="004C6B1C" w:rsidRPr="00CA7C03" w:rsidRDefault="004C6B1C" w:rsidP="00C34B7A">
      <w:pPr>
        <w:pStyle w:val="Heading1"/>
        <w:keepNext w:val="0"/>
        <w:widowControl w:val="0"/>
        <w:tabs>
          <w:tab w:val="left" w:pos="851"/>
        </w:tabs>
        <w:suppressAutoHyphens w:val="0"/>
        <w:spacing w:after="500"/>
        <w:ind w:left="1570" w:hanging="850"/>
        <w:jc w:val="left"/>
        <w:rPr>
          <w:lang w:val="bg-BG"/>
        </w:rPr>
      </w:pPr>
      <w:bookmarkStart w:id="381" w:name="_Toc419804713"/>
      <w:r w:rsidRPr="00CA7C03">
        <w:rPr>
          <w:lang w:val="bg-BG"/>
        </w:rPr>
        <w:t>Нива на услугите</w:t>
      </w:r>
      <w:bookmarkStart w:id="382" w:name="_Toc435626695"/>
      <w:bookmarkEnd w:id="381"/>
      <w:bookmarkEnd w:id="382"/>
    </w:p>
    <w:p w:rsidR="004C6B1C" w:rsidRPr="00CA7C03" w:rsidRDefault="004C6B1C" w:rsidP="00C34B7A">
      <w:pPr>
        <w:pStyle w:val="ListParagraph"/>
        <w:widowControl w:val="0"/>
        <w:numPr>
          <w:ilvl w:val="0"/>
          <w:numId w:val="81"/>
        </w:numPr>
        <w:suppressAutoHyphens w:val="0"/>
        <w:contextualSpacing/>
        <w:jc w:val="left"/>
        <w:rPr>
          <w:lang w:val="bg-BG" w:eastAsia="en-GB"/>
        </w:rPr>
      </w:pPr>
      <w:r w:rsidRPr="00CA7C03">
        <w:rPr>
          <w:lang w:val="bg-BG" w:eastAsia="en-GB"/>
        </w:rPr>
        <w:t xml:space="preserve">Стратегически/ общински нива на услугите </w:t>
      </w:r>
    </w:p>
    <w:tbl>
      <w:tblPr>
        <w:tblW w:w="5000" w:type="pct"/>
        <w:tblCellMar>
          <w:top w:w="15" w:type="dxa"/>
          <w:left w:w="15" w:type="dxa"/>
          <w:bottom w:w="15" w:type="dxa"/>
          <w:right w:w="15" w:type="dxa"/>
        </w:tblCellMar>
        <w:tblLook w:val="0480" w:firstRow="0" w:lastRow="0" w:firstColumn="1" w:lastColumn="0" w:noHBand="0" w:noVBand="1"/>
      </w:tblPr>
      <w:tblGrid>
        <w:gridCol w:w="5908"/>
        <w:gridCol w:w="3500"/>
      </w:tblGrid>
      <w:tr w:rsidR="004C6B1C" w:rsidRPr="00CA7C03" w:rsidTr="00D97100">
        <w:tc>
          <w:tcPr>
            <w:tcW w:w="3140"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C34B7A">
            <w:pPr>
              <w:pStyle w:val="Tableheading"/>
              <w:keepNext w:val="0"/>
              <w:widowControl w:val="0"/>
              <w:rPr>
                <w:rFonts w:ascii="Times New Roman" w:hAnsi="Times New Roman" w:cs="Times New Roman"/>
                <w:lang w:val="bg-BG"/>
              </w:rPr>
            </w:pPr>
            <w:r w:rsidRPr="00CA7C03">
              <w:rPr>
                <w:rFonts w:ascii="Times New Roman" w:hAnsi="Times New Roman" w:cs="Times New Roman"/>
                <w:lang w:val="bg-BG"/>
              </w:rPr>
              <w:t xml:space="preserve">Ниво на услугите </w:t>
            </w:r>
          </w:p>
        </w:tc>
        <w:tc>
          <w:tcPr>
            <w:tcW w:w="1860"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C34B7A">
            <w:pPr>
              <w:pStyle w:val="Tableheading"/>
              <w:keepNext w:val="0"/>
              <w:widowControl w:val="0"/>
              <w:rPr>
                <w:rFonts w:ascii="Times New Roman" w:hAnsi="Times New Roman" w:cs="Times New Roman"/>
                <w:lang w:val="bg-BG"/>
              </w:rPr>
            </w:pPr>
            <w:r w:rsidRPr="00CA7C03">
              <w:rPr>
                <w:rFonts w:ascii="Times New Roman" w:hAnsi="Times New Roman" w:cs="Times New Roman"/>
                <w:lang w:val="bg-BG"/>
              </w:rPr>
              <w:t>Измерване на резултатите</w:t>
            </w:r>
          </w:p>
        </w:tc>
      </w:tr>
      <w:tr w:rsidR="004C6B1C" w:rsidRPr="00CA7C03" w:rsidTr="00D97100">
        <w:tc>
          <w:tcPr>
            <w:tcW w:w="314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34B7A">
            <w:pPr>
              <w:pStyle w:val="Tabletextleft"/>
              <w:widowControl w:val="0"/>
              <w:rPr>
                <w:rFonts w:ascii="Times New Roman" w:hAnsi="Times New Roman" w:cs="Times New Roman"/>
                <w:lang w:val="bg-BG"/>
              </w:rPr>
            </w:pPr>
          </w:p>
        </w:tc>
        <w:tc>
          <w:tcPr>
            <w:tcW w:w="186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34B7A">
            <w:pPr>
              <w:pStyle w:val="Tabletextleft"/>
              <w:widowControl w:val="0"/>
              <w:rPr>
                <w:rFonts w:ascii="Times New Roman" w:hAnsi="Times New Roman" w:cs="Times New Roman"/>
                <w:lang w:val="bg-BG"/>
              </w:rPr>
            </w:pPr>
          </w:p>
        </w:tc>
      </w:tr>
      <w:tr w:rsidR="004C6B1C" w:rsidRPr="00CA7C03" w:rsidTr="00D97100">
        <w:tc>
          <w:tcPr>
            <w:tcW w:w="314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34B7A">
            <w:pPr>
              <w:pStyle w:val="Tabletextleft"/>
              <w:widowControl w:val="0"/>
              <w:rPr>
                <w:rFonts w:ascii="Times New Roman" w:hAnsi="Times New Roman" w:cs="Times New Roman"/>
                <w:lang w:val="bg-BG"/>
              </w:rPr>
            </w:pPr>
          </w:p>
        </w:tc>
        <w:tc>
          <w:tcPr>
            <w:tcW w:w="186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34B7A">
            <w:pPr>
              <w:pStyle w:val="Tabletextleft"/>
              <w:widowControl w:val="0"/>
              <w:rPr>
                <w:rFonts w:ascii="Times New Roman" w:hAnsi="Times New Roman" w:cs="Times New Roman"/>
                <w:lang w:val="bg-BG"/>
              </w:rPr>
            </w:pPr>
          </w:p>
        </w:tc>
      </w:tr>
      <w:tr w:rsidR="004C6B1C" w:rsidRPr="00CA7C03" w:rsidTr="00D97100">
        <w:tc>
          <w:tcPr>
            <w:tcW w:w="314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34B7A">
            <w:pPr>
              <w:pStyle w:val="Tabletextleft"/>
              <w:widowControl w:val="0"/>
              <w:rPr>
                <w:rFonts w:ascii="Times New Roman" w:hAnsi="Times New Roman" w:cs="Times New Roman"/>
                <w:lang w:val="bg-BG"/>
              </w:rPr>
            </w:pPr>
          </w:p>
        </w:tc>
        <w:tc>
          <w:tcPr>
            <w:tcW w:w="186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34B7A">
            <w:pPr>
              <w:pStyle w:val="Tabletextleft"/>
              <w:widowControl w:val="0"/>
              <w:rPr>
                <w:rFonts w:ascii="Times New Roman" w:hAnsi="Times New Roman" w:cs="Times New Roman"/>
                <w:lang w:val="bg-BG"/>
              </w:rPr>
            </w:pPr>
          </w:p>
        </w:tc>
      </w:tr>
    </w:tbl>
    <w:p w:rsidR="004C6B1C" w:rsidRPr="00CA7C03" w:rsidRDefault="004C6B1C" w:rsidP="00C34B7A">
      <w:pPr>
        <w:pStyle w:val="ListParagraph"/>
        <w:widowControl w:val="0"/>
        <w:suppressAutoHyphens w:val="0"/>
        <w:ind w:left="340"/>
        <w:rPr>
          <w:lang w:val="bg-BG" w:eastAsia="en-GB"/>
        </w:rPr>
      </w:pPr>
    </w:p>
    <w:p w:rsidR="004C6B1C" w:rsidRPr="00CA7C03" w:rsidRDefault="004C6B1C" w:rsidP="00C34B7A">
      <w:pPr>
        <w:pStyle w:val="ListParagraph"/>
        <w:widowControl w:val="0"/>
        <w:numPr>
          <w:ilvl w:val="0"/>
          <w:numId w:val="81"/>
        </w:numPr>
        <w:suppressAutoHyphens w:val="0"/>
        <w:contextualSpacing/>
        <w:jc w:val="left"/>
        <w:rPr>
          <w:lang w:val="bg-BG" w:eastAsia="en-GB"/>
        </w:rPr>
      </w:pPr>
      <w:r w:rsidRPr="00CA7C03">
        <w:rPr>
          <w:lang w:val="bg-BG" w:eastAsia="en-GB"/>
        </w:rPr>
        <w:t xml:space="preserve">Технически нива на услугите и поддръжка </w:t>
      </w:r>
    </w:p>
    <w:tbl>
      <w:tblPr>
        <w:tblW w:w="5000" w:type="pct"/>
        <w:tblCellMar>
          <w:top w:w="15" w:type="dxa"/>
          <w:left w:w="15" w:type="dxa"/>
          <w:bottom w:w="15" w:type="dxa"/>
          <w:right w:w="15" w:type="dxa"/>
        </w:tblCellMar>
        <w:tblLook w:val="04A0" w:firstRow="1" w:lastRow="0" w:firstColumn="1" w:lastColumn="0" w:noHBand="0" w:noVBand="1"/>
      </w:tblPr>
      <w:tblGrid>
        <w:gridCol w:w="2127"/>
        <w:gridCol w:w="2691"/>
        <w:gridCol w:w="2484"/>
        <w:gridCol w:w="2106"/>
      </w:tblGrid>
      <w:tr w:rsidR="004C6B1C" w:rsidRPr="00CA7C03" w:rsidTr="00D97100">
        <w:tc>
          <w:tcPr>
            <w:tcW w:w="1131"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C34B7A">
            <w:pPr>
              <w:pStyle w:val="Tableheading"/>
              <w:keepNext w:val="0"/>
              <w:widowControl w:val="0"/>
              <w:rPr>
                <w:rFonts w:ascii="Times New Roman" w:hAnsi="Times New Roman" w:cs="Times New Roman"/>
                <w:lang w:val="bg-BG"/>
              </w:rPr>
            </w:pPr>
            <w:r w:rsidRPr="00CA7C03">
              <w:rPr>
                <w:rFonts w:ascii="Times New Roman" w:hAnsi="Times New Roman" w:cs="Times New Roman"/>
                <w:lang w:val="bg-BG"/>
              </w:rPr>
              <w:t>Проблеми</w:t>
            </w:r>
          </w:p>
        </w:tc>
        <w:tc>
          <w:tcPr>
            <w:tcW w:w="1430"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C34B7A">
            <w:pPr>
              <w:pStyle w:val="Tableheading"/>
              <w:keepNext w:val="0"/>
              <w:widowControl w:val="0"/>
              <w:rPr>
                <w:rFonts w:ascii="Times New Roman" w:hAnsi="Times New Roman" w:cs="Times New Roman"/>
                <w:lang w:val="bg-BG"/>
              </w:rPr>
            </w:pPr>
            <w:r w:rsidRPr="00CA7C03">
              <w:rPr>
                <w:rFonts w:ascii="Times New Roman" w:hAnsi="Times New Roman" w:cs="Times New Roman"/>
                <w:lang w:val="bg-BG"/>
              </w:rPr>
              <w:t>Ниво на интервенция</w:t>
            </w:r>
          </w:p>
        </w:tc>
        <w:tc>
          <w:tcPr>
            <w:tcW w:w="1320"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C34B7A">
            <w:pPr>
              <w:pStyle w:val="Tableheading"/>
              <w:keepNext w:val="0"/>
              <w:widowControl w:val="0"/>
              <w:rPr>
                <w:rFonts w:ascii="Times New Roman" w:hAnsi="Times New Roman" w:cs="Times New Roman"/>
                <w:lang w:val="bg-BG"/>
              </w:rPr>
            </w:pPr>
            <w:r w:rsidRPr="00CA7C03">
              <w:rPr>
                <w:rFonts w:ascii="Times New Roman" w:hAnsi="Times New Roman" w:cs="Times New Roman"/>
                <w:lang w:val="bg-BG"/>
              </w:rPr>
              <w:t>Взети мерки</w:t>
            </w:r>
          </w:p>
        </w:tc>
        <w:tc>
          <w:tcPr>
            <w:tcW w:w="1119"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C34B7A">
            <w:pPr>
              <w:pStyle w:val="Tableheading"/>
              <w:keepNext w:val="0"/>
              <w:widowControl w:val="0"/>
              <w:rPr>
                <w:rFonts w:ascii="Times New Roman" w:hAnsi="Times New Roman" w:cs="Times New Roman"/>
                <w:lang w:val="bg-BG"/>
              </w:rPr>
            </w:pPr>
            <w:r w:rsidRPr="00CA7C03">
              <w:rPr>
                <w:rFonts w:ascii="Times New Roman" w:hAnsi="Times New Roman" w:cs="Times New Roman"/>
                <w:lang w:val="bg-BG"/>
              </w:rPr>
              <w:t>Време за реакция</w:t>
            </w:r>
          </w:p>
        </w:tc>
      </w:tr>
      <w:tr w:rsidR="004C6B1C" w:rsidRPr="00CA7C03" w:rsidTr="00D97100">
        <w:tc>
          <w:tcPr>
            <w:tcW w:w="1131"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34B7A">
            <w:pPr>
              <w:pStyle w:val="Tabletextleft"/>
              <w:widowControl w:val="0"/>
              <w:rPr>
                <w:rFonts w:ascii="Times New Roman" w:hAnsi="Times New Roman" w:cs="Times New Roman"/>
                <w:lang w:val="bg-BG"/>
              </w:rPr>
            </w:pPr>
          </w:p>
        </w:tc>
        <w:tc>
          <w:tcPr>
            <w:tcW w:w="14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34B7A">
            <w:pPr>
              <w:pStyle w:val="Tabletextleft"/>
              <w:widowControl w:val="0"/>
              <w:rPr>
                <w:rFonts w:ascii="Times New Roman" w:hAnsi="Times New Roman" w:cs="Times New Roman"/>
                <w:lang w:val="bg-BG"/>
              </w:rPr>
            </w:pPr>
          </w:p>
        </w:tc>
        <w:tc>
          <w:tcPr>
            <w:tcW w:w="132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34B7A">
            <w:pPr>
              <w:pStyle w:val="Tabletextleft"/>
              <w:widowControl w:val="0"/>
              <w:rPr>
                <w:rFonts w:ascii="Times New Roman" w:hAnsi="Times New Roman" w:cs="Times New Roman"/>
                <w:lang w:val="bg-BG"/>
              </w:rPr>
            </w:pPr>
          </w:p>
        </w:tc>
        <w:tc>
          <w:tcPr>
            <w:tcW w:w="1119"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34B7A">
            <w:pPr>
              <w:pStyle w:val="Tabletextleft"/>
              <w:widowControl w:val="0"/>
              <w:rPr>
                <w:rFonts w:ascii="Times New Roman" w:hAnsi="Times New Roman" w:cs="Times New Roman"/>
                <w:lang w:val="bg-BG"/>
              </w:rPr>
            </w:pPr>
          </w:p>
        </w:tc>
      </w:tr>
      <w:tr w:rsidR="004C6B1C" w:rsidRPr="00CA7C03" w:rsidTr="00D97100">
        <w:tc>
          <w:tcPr>
            <w:tcW w:w="1131"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34B7A">
            <w:pPr>
              <w:pStyle w:val="Tabletextleft"/>
              <w:widowControl w:val="0"/>
              <w:rPr>
                <w:rFonts w:ascii="Times New Roman" w:hAnsi="Times New Roman" w:cs="Times New Roman"/>
                <w:lang w:val="bg-BG"/>
              </w:rPr>
            </w:pPr>
          </w:p>
        </w:tc>
        <w:tc>
          <w:tcPr>
            <w:tcW w:w="14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34B7A">
            <w:pPr>
              <w:pStyle w:val="Tabletextleft"/>
              <w:widowControl w:val="0"/>
              <w:rPr>
                <w:rFonts w:ascii="Times New Roman" w:hAnsi="Times New Roman" w:cs="Times New Roman"/>
                <w:lang w:val="bg-BG"/>
              </w:rPr>
            </w:pPr>
          </w:p>
        </w:tc>
        <w:tc>
          <w:tcPr>
            <w:tcW w:w="132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34B7A">
            <w:pPr>
              <w:pStyle w:val="Tabletextleft"/>
              <w:widowControl w:val="0"/>
              <w:rPr>
                <w:rFonts w:ascii="Times New Roman" w:hAnsi="Times New Roman" w:cs="Times New Roman"/>
                <w:lang w:val="bg-BG"/>
              </w:rPr>
            </w:pPr>
          </w:p>
        </w:tc>
        <w:tc>
          <w:tcPr>
            <w:tcW w:w="1119"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34B7A">
            <w:pPr>
              <w:pStyle w:val="Tabletextleft"/>
              <w:widowControl w:val="0"/>
              <w:rPr>
                <w:rFonts w:ascii="Times New Roman" w:hAnsi="Times New Roman" w:cs="Times New Roman"/>
                <w:lang w:val="bg-BG"/>
              </w:rPr>
            </w:pPr>
          </w:p>
        </w:tc>
      </w:tr>
    </w:tbl>
    <w:p w:rsidR="004C6B1C" w:rsidRPr="00CA7C03" w:rsidRDefault="004C6B1C" w:rsidP="00C34B7A">
      <w:pPr>
        <w:pStyle w:val="BodyText"/>
        <w:widowControl w:val="0"/>
        <w:suppressAutoHyphens w:val="0"/>
        <w:rPr>
          <w:lang w:val="bg-BG"/>
        </w:rPr>
      </w:pPr>
    </w:p>
    <w:p w:rsidR="004C6B1C" w:rsidRPr="00CA7C03" w:rsidRDefault="004C6B1C" w:rsidP="00C34B7A">
      <w:pPr>
        <w:widowControl w:val="0"/>
        <w:suppressAutoHyphens w:val="0"/>
        <w:rPr>
          <w:lang w:val="bg-BG"/>
        </w:rPr>
      </w:pPr>
      <w:r w:rsidRPr="00CA7C03">
        <w:rPr>
          <w:lang w:val="bg-BG"/>
        </w:rPr>
        <w:br w:type="page"/>
      </w:r>
    </w:p>
    <w:p w:rsidR="004C6B1C" w:rsidRPr="00CA7C03" w:rsidRDefault="004C7CD9" w:rsidP="004F4974">
      <w:pPr>
        <w:pStyle w:val="ListParagraph"/>
        <w:widowControl w:val="0"/>
        <w:numPr>
          <w:ilvl w:val="0"/>
          <w:numId w:val="38"/>
        </w:numPr>
        <w:suppressAutoHyphens w:val="0"/>
        <w:spacing w:after="200" w:line="276" w:lineRule="auto"/>
        <w:ind w:hanging="11"/>
        <w:contextualSpacing/>
        <w:rPr>
          <w:b/>
          <w:lang w:val="bg-BG"/>
        </w:rPr>
      </w:pPr>
      <w:r w:rsidRPr="00CA7C03">
        <w:rPr>
          <w:b/>
          <w:lang w:val="bg-BG"/>
        </w:rPr>
        <w:t>Бъдещо търсене</w:t>
      </w:r>
    </w:p>
    <w:p w:rsidR="004C6B1C" w:rsidRPr="00CA7C03" w:rsidRDefault="004C6B1C" w:rsidP="004F4974">
      <w:pPr>
        <w:pStyle w:val="Heading1"/>
        <w:keepNext w:val="0"/>
        <w:widowControl w:val="0"/>
        <w:tabs>
          <w:tab w:val="left" w:pos="851"/>
        </w:tabs>
        <w:suppressAutoHyphens w:val="0"/>
        <w:spacing w:after="500"/>
        <w:ind w:left="851" w:hanging="851"/>
        <w:jc w:val="left"/>
        <w:rPr>
          <w:lang w:val="bg-BG"/>
        </w:rPr>
      </w:pPr>
      <w:bookmarkStart w:id="383" w:name="_Toc419804714"/>
      <w:r w:rsidRPr="00CA7C03">
        <w:rPr>
          <w:lang w:val="bg-BG"/>
        </w:rPr>
        <w:t>Бъдещо търсене</w:t>
      </w:r>
      <w:bookmarkStart w:id="384" w:name="_Toc435626696"/>
      <w:bookmarkEnd w:id="383"/>
      <w:bookmarkEnd w:id="384"/>
    </w:p>
    <w:p w:rsidR="004C6B1C" w:rsidRPr="00CA7C03" w:rsidRDefault="004C6B1C" w:rsidP="004F4974">
      <w:pPr>
        <w:pStyle w:val="BodyText"/>
        <w:widowControl w:val="0"/>
        <w:suppressAutoHyphens w:val="0"/>
        <w:rPr>
          <w:i/>
          <w:lang w:val="bg-BG"/>
        </w:rPr>
      </w:pPr>
      <w:r w:rsidRPr="00CA7C03">
        <w:rPr>
          <w:i/>
          <w:lang w:val="bg-BG"/>
        </w:rPr>
        <w:t xml:space="preserve">/В този раздел дружеството следва да отрази промените в търсенето за период от време и да предостави ясна декларация за търсенето, така че да могат да бъдат изготвени стратегии за управление на търсенето. Разглежда се как би се управлявал бъдещ </w:t>
      </w:r>
      <w:r w:rsidR="004C7CD9" w:rsidRPr="00CA7C03">
        <w:rPr>
          <w:i/>
          <w:lang w:val="bg-BG"/>
        </w:rPr>
        <w:t>растеж</w:t>
      </w:r>
      <w:r w:rsidRPr="00CA7C03">
        <w:rPr>
          <w:i/>
          <w:lang w:val="bg-BG"/>
        </w:rPr>
        <w:t xml:space="preserve">/спад на търсенето, включително какви са причините за растеж/спад на търсенето и как те се отразяват на целите на дружеството./ </w:t>
      </w:r>
    </w:p>
    <w:p w:rsidR="004C6B1C" w:rsidRPr="00CA7C03" w:rsidRDefault="004C6B1C" w:rsidP="004F4974">
      <w:pPr>
        <w:pStyle w:val="ListParagraph"/>
        <w:widowControl w:val="0"/>
        <w:numPr>
          <w:ilvl w:val="0"/>
          <w:numId w:val="81"/>
        </w:numPr>
        <w:suppressAutoHyphens w:val="0"/>
        <w:contextualSpacing/>
        <w:jc w:val="left"/>
        <w:rPr>
          <w:lang w:val="bg-BG" w:eastAsia="en-GB"/>
        </w:rPr>
      </w:pPr>
      <w:r w:rsidRPr="00CA7C03">
        <w:rPr>
          <w:lang w:val="bg-BG" w:eastAsia="en-GB"/>
        </w:rPr>
        <w:t>Бъдещи изисквания, свързани с бизнес плановете и плановете за действие на дружествата</w:t>
      </w:r>
    </w:p>
    <w:p w:rsidR="004C6B1C" w:rsidRPr="00CA7C03" w:rsidRDefault="004C6B1C" w:rsidP="004F4974">
      <w:pPr>
        <w:pStyle w:val="ListParagraph"/>
        <w:widowControl w:val="0"/>
        <w:numPr>
          <w:ilvl w:val="0"/>
          <w:numId w:val="81"/>
        </w:numPr>
        <w:suppressAutoHyphens w:val="0"/>
        <w:contextualSpacing/>
        <w:jc w:val="left"/>
        <w:rPr>
          <w:lang w:val="bg-BG" w:eastAsia="en-GB"/>
        </w:rPr>
      </w:pPr>
      <w:r w:rsidRPr="00CA7C03">
        <w:rPr>
          <w:lang w:val="bg-BG" w:eastAsia="en-GB"/>
        </w:rPr>
        <w:t xml:space="preserve">Известни и/или потенциални области за експанзия </w:t>
      </w:r>
    </w:p>
    <w:p w:rsidR="004C6B1C" w:rsidRPr="00CA7C03" w:rsidRDefault="004C6B1C" w:rsidP="004F4974">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Нови подучастъци</w:t>
      </w:r>
    </w:p>
    <w:p w:rsidR="004C6B1C" w:rsidRPr="00CA7C03" w:rsidRDefault="004C6B1C" w:rsidP="004F4974">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 xml:space="preserve">Прираст на населението </w:t>
      </w:r>
    </w:p>
    <w:p w:rsidR="004C6B1C" w:rsidRPr="00CA7C03" w:rsidRDefault="004C6B1C" w:rsidP="00C64EA3">
      <w:pPr>
        <w:pStyle w:val="BodyText"/>
        <w:widowControl w:val="0"/>
        <w:suppressAutoHyphens w:val="0"/>
        <w:rPr>
          <w:lang w:val="bg-BG"/>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2126"/>
        <w:gridCol w:w="3656"/>
        <w:gridCol w:w="3626"/>
      </w:tblGrid>
      <w:tr w:rsidR="004C6B1C" w:rsidRPr="00CA7C03" w:rsidTr="00D97100">
        <w:trPr>
          <w:jc w:val="center"/>
        </w:trPr>
        <w:tc>
          <w:tcPr>
            <w:tcW w:w="1130"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C64EA3">
            <w:pPr>
              <w:pStyle w:val="Tableheading"/>
              <w:keepNext w:val="0"/>
              <w:widowControl w:val="0"/>
              <w:rPr>
                <w:rFonts w:ascii="Times New Roman" w:hAnsi="Times New Roman" w:cs="Times New Roman"/>
                <w:lang w:val="bg-BG"/>
              </w:rPr>
            </w:pPr>
            <w:r w:rsidRPr="00CA7C03">
              <w:rPr>
                <w:rFonts w:ascii="Times New Roman" w:hAnsi="Times New Roman" w:cs="Times New Roman"/>
                <w:lang w:val="bg-BG"/>
              </w:rPr>
              <w:t>Година</w:t>
            </w:r>
          </w:p>
        </w:tc>
        <w:tc>
          <w:tcPr>
            <w:tcW w:w="1943"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C64EA3">
            <w:pPr>
              <w:pStyle w:val="Tableheading"/>
              <w:keepNext w:val="0"/>
              <w:widowControl w:val="0"/>
              <w:rPr>
                <w:rFonts w:ascii="Times New Roman" w:hAnsi="Times New Roman" w:cs="Times New Roman"/>
                <w:lang w:val="bg-BG"/>
              </w:rPr>
            </w:pPr>
            <w:r w:rsidRPr="00CA7C03">
              <w:rPr>
                <w:rFonts w:ascii="Times New Roman" w:hAnsi="Times New Roman" w:cs="Times New Roman"/>
                <w:lang w:val="bg-BG"/>
              </w:rPr>
              <w:t>Население</w:t>
            </w:r>
          </w:p>
        </w:tc>
        <w:tc>
          <w:tcPr>
            <w:tcW w:w="1927"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C64EA3">
            <w:pPr>
              <w:pStyle w:val="Tableheading"/>
              <w:keepNext w:val="0"/>
              <w:widowControl w:val="0"/>
              <w:rPr>
                <w:rFonts w:ascii="Times New Roman" w:hAnsi="Times New Roman" w:cs="Times New Roman"/>
                <w:lang w:val="bg-BG"/>
              </w:rPr>
            </w:pPr>
            <w:r w:rsidRPr="00CA7C03">
              <w:rPr>
                <w:rFonts w:ascii="Times New Roman" w:hAnsi="Times New Roman" w:cs="Times New Roman"/>
                <w:lang w:val="bg-BG"/>
              </w:rPr>
              <w:t xml:space="preserve">Процентно </w:t>
            </w:r>
            <w:r w:rsidR="000230BB" w:rsidRPr="00CA7C03">
              <w:rPr>
                <w:rFonts w:ascii="Times New Roman" w:hAnsi="Times New Roman" w:cs="Times New Roman"/>
                <w:lang w:val="bg-BG"/>
              </w:rPr>
              <w:t>изменение</w:t>
            </w:r>
          </w:p>
        </w:tc>
      </w:tr>
      <w:tr w:rsidR="004C6B1C" w:rsidRPr="00CA7C03" w:rsidTr="00D97100">
        <w:trPr>
          <w:jc w:val="center"/>
        </w:trPr>
        <w:tc>
          <w:tcPr>
            <w:tcW w:w="11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64EA3">
            <w:pPr>
              <w:pStyle w:val="Tabletextleft"/>
              <w:widowControl w:val="0"/>
              <w:rPr>
                <w:rFonts w:ascii="Times New Roman" w:hAnsi="Times New Roman" w:cs="Times New Roman"/>
                <w:lang w:val="bg-BG"/>
              </w:rPr>
            </w:pPr>
          </w:p>
        </w:tc>
        <w:tc>
          <w:tcPr>
            <w:tcW w:w="194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64EA3">
            <w:pPr>
              <w:pStyle w:val="Tabletextleft"/>
              <w:widowControl w:val="0"/>
              <w:rPr>
                <w:rFonts w:ascii="Times New Roman" w:hAnsi="Times New Roman" w:cs="Times New Roman"/>
                <w:lang w:val="bg-BG"/>
              </w:rPr>
            </w:pPr>
          </w:p>
        </w:tc>
        <w:tc>
          <w:tcPr>
            <w:tcW w:w="192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64EA3">
            <w:pPr>
              <w:pStyle w:val="Tabletextleft"/>
              <w:widowControl w:val="0"/>
              <w:rPr>
                <w:rFonts w:ascii="Times New Roman" w:hAnsi="Times New Roman" w:cs="Times New Roman"/>
                <w:lang w:val="bg-BG"/>
              </w:rPr>
            </w:pPr>
          </w:p>
        </w:tc>
      </w:tr>
      <w:tr w:rsidR="004C6B1C" w:rsidRPr="00CA7C03" w:rsidTr="00D97100">
        <w:trPr>
          <w:jc w:val="center"/>
        </w:trPr>
        <w:tc>
          <w:tcPr>
            <w:tcW w:w="11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64EA3">
            <w:pPr>
              <w:pStyle w:val="Tabletextleft"/>
              <w:widowControl w:val="0"/>
              <w:rPr>
                <w:rFonts w:ascii="Times New Roman" w:hAnsi="Times New Roman" w:cs="Times New Roman"/>
                <w:lang w:val="bg-BG"/>
              </w:rPr>
            </w:pPr>
          </w:p>
        </w:tc>
        <w:tc>
          <w:tcPr>
            <w:tcW w:w="194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64EA3">
            <w:pPr>
              <w:pStyle w:val="Tabletextleft"/>
              <w:widowControl w:val="0"/>
              <w:rPr>
                <w:rFonts w:ascii="Times New Roman" w:hAnsi="Times New Roman" w:cs="Times New Roman"/>
                <w:lang w:val="bg-BG"/>
              </w:rPr>
            </w:pPr>
          </w:p>
        </w:tc>
        <w:tc>
          <w:tcPr>
            <w:tcW w:w="192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C64EA3">
            <w:pPr>
              <w:pStyle w:val="Tabletextleft"/>
              <w:widowControl w:val="0"/>
              <w:rPr>
                <w:rFonts w:ascii="Times New Roman" w:hAnsi="Times New Roman" w:cs="Times New Roman"/>
                <w:lang w:val="bg-BG"/>
              </w:rPr>
            </w:pPr>
          </w:p>
        </w:tc>
      </w:tr>
    </w:tbl>
    <w:p w:rsidR="004C6B1C" w:rsidRPr="00CA7C03" w:rsidRDefault="004C6B1C" w:rsidP="00C64EA3">
      <w:pPr>
        <w:pStyle w:val="BodyText"/>
        <w:widowControl w:val="0"/>
        <w:suppressAutoHyphens w:val="0"/>
        <w:rPr>
          <w:lang w:val="bg-BG"/>
        </w:rPr>
      </w:pPr>
    </w:p>
    <w:p w:rsidR="004C6B1C" w:rsidRPr="00CA7C03" w:rsidRDefault="004C6B1C" w:rsidP="00C64EA3">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Промени в предназначението на земи</w:t>
      </w:r>
    </w:p>
    <w:p w:rsidR="004C6B1C" w:rsidRPr="00CA7C03" w:rsidRDefault="004C6B1C" w:rsidP="00C64EA3">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 xml:space="preserve">Промени в държавната политика и законодателството </w:t>
      </w:r>
    </w:p>
    <w:p w:rsidR="004C6B1C" w:rsidRPr="00CA7C03" w:rsidRDefault="004C6B1C" w:rsidP="00C64EA3">
      <w:pPr>
        <w:pStyle w:val="ListParagraph"/>
        <w:widowControl w:val="0"/>
        <w:numPr>
          <w:ilvl w:val="0"/>
          <w:numId w:val="81"/>
        </w:numPr>
        <w:suppressAutoHyphens w:val="0"/>
        <w:contextualSpacing/>
        <w:jc w:val="left"/>
        <w:rPr>
          <w:lang w:val="bg-BG" w:eastAsia="en-GB"/>
        </w:rPr>
      </w:pPr>
      <w:r w:rsidRPr="00CA7C03">
        <w:rPr>
          <w:lang w:val="bg-BG" w:eastAsia="en-GB"/>
        </w:rPr>
        <w:t xml:space="preserve">Класификация на активите и потенциални дати за придобиване </w:t>
      </w:r>
    </w:p>
    <w:p w:rsidR="004C6B1C" w:rsidRPr="00CA7C03" w:rsidRDefault="004C6B1C" w:rsidP="00C64EA3">
      <w:pPr>
        <w:pStyle w:val="ListParagraph"/>
        <w:widowControl w:val="0"/>
        <w:numPr>
          <w:ilvl w:val="0"/>
          <w:numId w:val="81"/>
        </w:numPr>
        <w:suppressAutoHyphens w:val="0"/>
        <w:contextualSpacing/>
        <w:jc w:val="left"/>
        <w:rPr>
          <w:lang w:val="bg-BG" w:eastAsia="en-GB"/>
        </w:rPr>
      </w:pPr>
      <w:r w:rsidRPr="00CA7C03">
        <w:rPr>
          <w:lang w:val="bg-BG" w:eastAsia="en-GB"/>
        </w:rPr>
        <w:t>Приблизително изчисление на разходите</w:t>
      </w:r>
    </w:p>
    <w:p w:rsidR="004C6B1C" w:rsidRPr="00CA7C03" w:rsidRDefault="004C6B1C" w:rsidP="00C64EA3">
      <w:pPr>
        <w:pStyle w:val="ListParagraph"/>
        <w:widowControl w:val="0"/>
        <w:numPr>
          <w:ilvl w:val="0"/>
          <w:numId w:val="81"/>
        </w:numPr>
        <w:suppressAutoHyphens w:val="0"/>
        <w:contextualSpacing/>
        <w:jc w:val="left"/>
        <w:rPr>
          <w:lang w:val="bg-BG" w:eastAsia="en-GB"/>
        </w:rPr>
      </w:pPr>
      <w:r w:rsidRPr="00CA7C03">
        <w:rPr>
          <w:lang w:val="bg-BG" w:eastAsia="en-GB"/>
        </w:rPr>
        <w:t xml:space="preserve">Влияние на бъдещото търсене върху нивата на обслужване, жизнен цикъл на активите и финансови съображения </w:t>
      </w:r>
    </w:p>
    <w:p w:rsidR="004C6B1C" w:rsidRPr="00CA7C03" w:rsidRDefault="004C6B1C" w:rsidP="00C64EA3">
      <w:pPr>
        <w:pStyle w:val="ListParagraph"/>
        <w:widowControl w:val="0"/>
        <w:numPr>
          <w:ilvl w:val="0"/>
          <w:numId w:val="81"/>
        </w:numPr>
        <w:suppressAutoHyphens w:val="0"/>
        <w:contextualSpacing/>
        <w:jc w:val="left"/>
        <w:rPr>
          <w:lang w:val="bg-BG" w:eastAsia="en-GB"/>
        </w:rPr>
      </w:pPr>
      <w:r w:rsidRPr="00CA7C03">
        <w:rPr>
          <w:lang w:val="bg-BG" w:eastAsia="en-GB"/>
        </w:rPr>
        <w:t xml:space="preserve">Прогноза за технологични промени </w:t>
      </w:r>
    </w:p>
    <w:p w:rsidR="004C6B1C" w:rsidRPr="00CA7C03" w:rsidRDefault="004C6B1C" w:rsidP="00C64EA3">
      <w:pPr>
        <w:pStyle w:val="BodyText"/>
        <w:widowControl w:val="0"/>
        <w:suppressAutoHyphens w:val="0"/>
        <w:rPr>
          <w:i/>
          <w:lang w:val="bg-BG"/>
        </w:rPr>
      </w:pPr>
      <w:r w:rsidRPr="00CA7C03">
        <w:rPr>
          <w:i/>
          <w:lang w:val="bg-BG"/>
        </w:rPr>
        <w:t>/Дружеството следва да представи ключовите области, в които бързо</w:t>
      </w:r>
      <w:r w:rsidR="00CD7E2E" w:rsidRPr="00CA7C03">
        <w:rPr>
          <w:i/>
          <w:lang w:val="bg-BG"/>
        </w:rPr>
        <w:t xml:space="preserve"> </w:t>
      </w:r>
      <w:r w:rsidRPr="00CA7C03">
        <w:rPr>
          <w:i/>
          <w:lang w:val="bg-BG"/>
        </w:rPr>
        <w:t xml:space="preserve">настъпващите технологични промени биха имали </w:t>
      </w:r>
      <w:r w:rsidR="00D40EF2" w:rsidRPr="00CA7C03">
        <w:rPr>
          <w:i/>
          <w:lang w:val="bg-BG"/>
        </w:rPr>
        <w:t>значителен</w:t>
      </w:r>
      <w:r w:rsidRPr="00CA7C03">
        <w:rPr>
          <w:i/>
          <w:lang w:val="bg-BG"/>
        </w:rPr>
        <w:t xml:space="preserve"> </w:t>
      </w:r>
      <w:r w:rsidR="00D40EF2" w:rsidRPr="00CA7C03">
        <w:rPr>
          <w:i/>
          <w:lang w:val="bg-BG"/>
        </w:rPr>
        <w:t>ефект</w:t>
      </w:r>
      <w:r w:rsidRPr="00CA7C03">
        <w:rPr>
          <w:i/>
          <w:lang w:val="bg-BG"/>
        </w:rPr>
        <w:t xml:space="preserve"> върху начина на управление на активи/</w:t>
      </w:r>
    </w:p>
    <w:p w:rsidR="004C6B1C" w:rsidRPr="00CA7C03" w:rsidRDefault="004C6B1C" w:rsidP="00C64EA3">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 xml:space="preserve">Енергийни източници </w:t>
      </w:r>
    </w:p>
    <w:p w:rsidR="004C6B1C" w:rsidRPr="000A56F2" w:rsidRDefault="004C6B1C" w:rsidP="000A56F2">
      <w:pPr>
        <w:pStyle w:val="BodyText"/>
        <w:widowControl w:val="0"/>
        <w:suppressAutoHyphens w:val="0"/>
        <w:rPr>
          <w:i/>
          <w:lang w:val="bg-BG"/>
        </w:rPr>
      </w:pPr>
      <w:r w:rsidRPr="000A56F2">
        <w:rPr>
          <w:i/>
          <w:lang w:val="bg-BG"/>
        </w:rPr>
        <w:t>/Наличността или липсата на сравнително евтини източници на енергия б</w:t>
      </w:r>
      <w:r w:rsidR="00675CF7">
        <w:rPr>
          <w:i/>
          <w:lang w:val="bg-BG"/>
        </w:rPr>
        <w:t>и</w:t>
      </w:r>
      <w:r w:rsidRPr="000A56F2">
        <w:rPr>
          <w:i/>
          <w:lang w:val="bg-BG"/>
        </w:rPr>
        <w:t>ха имали огромно влияние върху бъдещите разходи и върху нуждата от инфраструктурни активи.</w:t>
      </w:r>
    </w:p>
    <w:p w:rsidR="004C6B1C" w:rsidRPr="00CA7C03" w:rsidRDefault="004C6B1C" w:rsidP="000A56F2">
      <w:pPr>
        <w:pStyle w:val="BodyText"/>
        <w:widowControl w:val="0"/>
        <w:suppressAutoHyphens w:val="0"/>
        <w:rPr>
          <w:i/>
          <w:lang w:val="bg-BG"/>
        </w:rPr>
      </w:pPr>
      <w:r w:rsidRPr="00CA7C03">
        <w:rPr>
          <w:i/>
          <w:lang w:val="bg-BG"/>
        </w:rPr>
        <w:t xml:space="preserve">Инсталациите за обезсоляване на водата са пример за </w:t>
      </w:r>
      <w:r w:rsidR="00D40EF2" w:rsidRPr="00CA7C03">
        <w:rPr>
          <w:i/>
          <w:lang w:val="bg-BG"/>
        </w:rPr>
        <w:t>съоръжение</w:t>
      </w:r>
      <w:r w:rsidRPr="00CA7C03">
        <w:rPr>
          <w:i/>
          <w:lang w:val="bg-BG"/>
        </w:rPr>
        <w:t>, което би могло да стане много популярно, ако иновациите в генерирането на енергия доведат до спад на цената./</w:t>
      </w:r>
    </w:p>
    <w:p w:rsidR="004C6B1C" w:rsidRPr="00CA7C03" w:rsidRDefault="004C6B1C" w:rsidP="000A56F2">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 xml:space="preserve">Иновативни материали и строителни техники </w:t>
      </w:r>
    </w:p>
    <w:p w:rsidR="004C6B1C" w:rsidRPr="00CA7C03" w:rsidRDefault="004C6B1C" w:rsidP="000A56F2">
      <w:pPr>
        <w:pStyle w:val="BodyText"/>
        <w:widowControl w:val="0"/>
        <w:suppressAutoHyphens w:val="0"/>
        <w:rPr>
          <w:i/>
          <w:lang w:val="bg-BG"/>
        </w:rPr>
      </w:pPr>
      <w:r w:rsidRPr="00CA7C03">
        <w:rPr>
          <w:i/>
          <w:lang w:val="bg-BG"/>
        </w:rPr>
        <w:t xml:space="preserve">/Високотехнологични материали като въглеродни нанотръби биха могли да доведат до намаление на строителните разходи./ </w:t>
      </w:r>
    </w:p>
    <w:p w:rsidR="004C6B1C" w:rsidRPr="00CA7C03" w:rsidRDefault="004C6B1C" w:rsidP="000A56F2">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 xml:space="preserve">Повишено сътрудничество и обмен на знания и опит </w:t>
      </w:r>
    </w:p>
    <w:p w:rsidR="004C6B1C" w:rsidRPr="00CA7C03" w:rsidRDefault="004C6B1C" w:rsidP="000A56F2">
      <w:pPr>
        <w:pStyle w:val="BodyText"/>
        <w:widowControl w:val="0"/>
        <w:suppressAutoHyphens w:val="0"/>
        <w:rPr>
          <w:i/>
          <w:lang w:val="bg-BG"/>
        </w:rPr>
      </w:pPr>
      <w:r w:rsidRPr="00CA7C03">
        <w:rPr>
          <w:i/>
          <w:lang w:val="bg-BG"/>
        </w:rPr>
        <w:t>/Ръстът на сътрудничеството и обмена на информация чрез Интернет дават възможност за значително намаление на разходите./</w:t>
      </w:r>
    </w:p>
    <w:p w:rsidR="00215300" w:rsidRPr="00CA7C03" w:rsidRDefault="004C6B1C" w:rsidP="000A56F2">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Изкуствен интелект и експертни системи</w:t>
      </w:r>
    </w:p>
    <w:p w:rsidR="00215300" w:rsidRPr="00CA7C03" w:rsidRDefault="00215300" w:rsidP="000A56F2">
      <w:pPr>
        <w:widowControl w:val="0"/>
        <w:suppressAutoHyphens w:val="0"/>
        <w:jc w:val="left"/>
        <w:rPr>
          <w:lang w:val="bg-BG" w:eastAsia="en-GB"/>
        </w:rPr>
      </w:pPr>
      <w:r w:rsidRPr="00CA7C03">
        <w:rPr>
          <w:lang w:val="bg-BG" w:eastAsia="en-GB"/>
        </w:rPr>
        <w:br w:type="page"/>
      </w:r>
    </w:p>
    <w:p w:rsidR="004C6B1C" w:rsidRPr="00CA7C03" w:rsidRDefault="00215300" w:rsidP="000A56F2">
      <w:pPr>
        <w:pStyle w:val="ListParagraph"/>
        <w:widowControl w:val="0"/>
        <w:numPr>
          <w:ilvl w:val="0"/>
          <w:numId w:val="38"/>
        </w:numPr>
        <w:suppressAutoHyphens w:val="0"/>
        <w:spacing w:after="200" w:line="276" w:lineRule="auto"/>
        <w:ind w:hanging="11"/>
        <w:contextualSpacing/>
        <w:rPr>
          <w:b/>
          <w:lang w:val="bg-BG"/>
        </w:rPr>
      </w:pPr>
      <w:r w:rsidRPr="00CA7C03">
        <w:rPr>
          <w:b/>
          <w:lang w:val="bg-BG"/>
        </w:rPr>
        <w:t>Управление на жизнения цикъл на активите и финансови съображения</w:t>
      </w:r>
      <w:r w:rsidR="004C6B1C" w:rsidRPr="00CA7C03">
        <w:rPr>
          <w:b/>
          <w:lang w:val="bg-BG"/>
        </w:rPr>
        <w:t xml:space="preserve"> </w:t>
      </w:r>
    </w:p>
    <w:p w:rsidR="004C6B1C" w:rsidRPr="00CA7C03" w:rsidRDefault="004C6B1C" w:rsidP="00AC19A5">
      <w:pPr>
        <w:pStyle w:val="Heading1"/>
        <w:keepNext w:val="0"/>
        <w:widowControl w:val="0"/>
        <w:tabs>
          <w:tab w:val="left" w:pos="851"/>
        </w:tabs>
        <w:suppressAutoHyphens w:val="0"/>
        <w:spacing w:after="500"/>
        <w:ind w:left="1570" w:hanging="850"/>
        <w:jc w:val="left"/>
        <w:rPr>
          <w:lang w:val="bg-BG"/>
        </w:rPr>
      </w:pPr>
      <w:bookmarkStart w:id="385" w:name="_Toc419804715"/>
      <w:r w:rsidRPr="00CA7C03">
        <w:rPr>
          <w:lang w:val="bg-BG"/>
        </w:rPr>
        <w:t>Управление на жизнения цикъл на активите и финансови съображения</w:t>
      </w:r>
      <w:bookmarkStart w:id="386" w:name="_Toc435626697"/>
      <w:bookmarkEnd w:id="385"/>
      <w:bookmarkEnd w:id="386"/>
    </w:p>
    <w:p w:rsidR="004C6B1C" w:rsidRPr="00CA7C03" w:rsidRDefault="004C6B1C" w:rsidP="00AC19A5">
      <w:pPr>
        <w:pStyle w:val="ListParagraph"/>
        <w:widowControl w:val="0"/>
        <w:numPr>
          <w:ilvl w:val="0"/>
          <w:numId w:val="81"/>
        </w:numPr>
        <w:suppressAutoHyphens w:val="0"/>
        <w:contextualSpacing/>
        <w:jc w:val="left"/>
        <w:rPr>
          <w:lang w:val="bg-BG" w:eastAsia="en-GB"/>
        </w:rPr>
      </w:pPr>
      <w:r w:rsidRPr="00CA7C03">
        <w:rPr>
          <w:lang w:val="bg-BG" w:eastAsia="en-GB"/>
        </w:rPr>
        <w:t xml:space="preserve">Полезен живот </w:t>
      </w:r>
    </w:p>
    <w:p w:rsidR="004C6B1C" w:rsidRPr="00CA7C03" w:rsidRDefault="004C6B1C" w:rsidP="00AC19A5">
      <w:pPr>
        <w:pStyle w:val="BodyText"/>
        <w:widowControl w:val="0"/>
        <w:suppressAutoHyphens w:val="0"/>
        <w:rPr>
          <w:i/>
          <w:lang w:val="bg-BG"/>
        </w:rPr>
      </w:pPr>
      <w:r w:rsidRPr="00CA7C03">
        <w:rPr>
          <w:i/>
          <w:lang w:val="bg-BG"/>
        </w:rPr>
        <w:t>/Полезният живот на повечето активи зависи от редица фактори на околната среда. Дружеството следва да опише приблизително изчисления полезен живот на активите:/</w:t>
      </w:r>
    </w:p>
    <w:tbl>
      <w:tblPr>
        <w:tblW w:w="5000" w:type="pct"/>
        <w:tblCellMar>
          <w:top w:w="15" w:type="dxa"/>
          <w:left w:w="15" w:type="dxa"/>
          <w:bottom w:w="15" w:type="dxa"/>
          <w:right w:w="15" w:type="dxa"/>
        </w:tblCellMar>
        <w:tblLook w:val="04A0" w:firstRow="1" w:lastRow="0" w:firstColumn="1" w:lastColumn="0" w:noHBand="0" w:noVBand="1"/>
      </w:tblPr>
      <w:tblGrid>
        <w:gridCol w:w="3756"/>
        <w:gridCol w:w="2521"/>
        <w:gridCol w:w="1063"/>
        <w:gridCol w:w="2068"/>
      </w:tblGrid>
      <w:tr w:rsidR="004C6B1C" w:rsidRPr="00CA7C03" w:rsidTr="00D97100">
        <w:tc>
          <w:tcPr>
            <w:tcW w:w="5000" w:type="pct"/>
            <w:gridSpan w:val="4"/>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rFonts w:ascii="Times New Roman" w:hAnsi="Times New Roman" w:cs="Times New Roman"/>
                <w:lang w:val="bg-BG"/>
              </w:rPr>
            </w:pPr>
            <w:r w:rsidRPr="00CA7C03">
              <w:rPr>
                <w:rFonts w:ascii="Times New Roman" w:hAnsi="Times New Roman" w:cs="Times New Roman"/>
                <w:lang w:val="bg-BG"/>
              </w:rPr>
              <w:t>Водопроводи</w:t>
            </w:r>
          </w:p>
        </w:tc>
      </w:tr>
      <w:tr w:rsidR="004C6B1C" w:rsidRPr="00CA7C03" w:rsidTr="00D97100">
        <w:tc>
          <w:tcPr>
            <w:tcW w:w="1996" w:type="pct"/>
            <w:tcBorders>
              <w:top w:val="single" w:sz="6" w:space="0" w:color="888888"/>
              <w:left w:val="single" w:sz="6" w:space="0" w:color="888888"/>
              <w:bottom w:val="single" w:sz="6" w:space="0" w:color="888888"/>
              <w:right w:val="single" w:sz="6" w:space="0" w:color="888888"/>
            </w:tcBorders>
            <w:shd w:val="clear" w:color="auto" w:fill="E5F2F4"/>
            <w:tcMar>
              <w:top w:w="72" w:type="dxa"/>
              <w:left w:w="168" w:type="dxa"/>
              <w:bottom w:w="72" w:type="dxa"/>
              <w:right w:w="168" w:type="dxa"/>
            </w:tcMar>
            <w:vAlign w:val="center"/>
            <w:hideMark/>
          </w:tcPr>
          <w:p w:rsidR="004C6B1C" w:rsidRPr="00CA7C03" w:rsidRDefault="004C6B1C" w:rsidP="00AC19A5">
            <w:pPr>
              <w:pStyle w:val="Tablecolumnleft"/>
              <w:keepNext w:val="0"/>
              <w:widowControl w:val="0"/>
              <w:rPr>
                <w:rFonts w:ascii="Times New Roman" w:hAnsi="Times New Roman" w:cs="Times New Roman"/>
                <w:lang w:val="bg-BG"/>
              </w:rPr>
            </w:pPr>
            <w:r w:rsidRPr="00CA7C03">
              <w:rPr>
                <w:rFonts w:ascii="Times New Roman" w:hAnsi="Times New Roman" w:cs="Times New Roman"/>
                <w:lang w:val="bg-BG"/>
              </w:rPr>
              <w:t>Вид материал</w:t>
            </w:r>
          </w:p>
        </w:tc>
        <w:tc>
          <w:tcPr>
            <w:tcW w:w="1340" w:type="pct"/>
            <w:tcBorders>
              <w:top w:val="single" w:sz="6" w:space="0" w:color="888888"/>
              <w:left w:val="single" w:sz="6" w:space="0" w:color="888888"/>
              <w:bottom w:val="single" w:sz="6" w:space="0" w:color="888888"/>
              <w:right w:val="single" w:sz="6" w:space="0" w:color="888888"/>
            </w:tcBorders>
            <w:shd w:val="clear" w:color="auto" w:fill="E5F2F4"/>
            <w:tcMar>
              <w:top w:w="72" w:type="dxa"/>
              <w:left w:w="168" w:type="dxa"/>
              <w:bottom w:w="72" w:type="dxa"/>
              <w:right w:w="168" w:type="dxa"/>
            </w:tcMar>
            <w:vAlign w:val="center"/>
            <w:hideMark/>
          </w:tcPr>
          <w:p w:rsidR="004C6B1C" w:rsidRPr="00CA7C03" w:rsidRDefault="004C6B1C" w:rsidP="00AC19A5">
            <w:pPr>
              <w:pStyle w:val="Tablecolumnleft"/>
              <w:keepNext w:val="0"/>
              <w:widowControl w:val="0"/>
              <w:rPr>
                <w:rFonts w:ascii="Times New Roman" w:hAnsi="Times New Roman" w:cs="Times New Roman"/>
                <w:lang w:val="bg-BG"/>
              </w:rPr>
            </w:pPr>
            <w:r w:rsidRPr="00CA7C03">
              <w:rPr>
                <w:rFonts w:ascii="Times New Roman" w:hAnsi="Times New Roman" w:cs="Times New Roman"/>
                <w:lang w:val="bg-BG"/>
              </w:rPr>
              <w:t>Среден срок за бъдеща експлоатация</w:t>
            </w:r>
          </w:p>
        </w:tc>
        <w:tc>
          <w:tcPr>
            <w:tcW w:w="565" w:type="pct"/>
            <w:tcBorders>
              <w:top w:val="single" w:sz="6" w:space="0" w:color="888888"/>
              <w:left w:val="single" w:sz="6" w:space="0" w:color="888888"/>
              <w:bottom w:val="single" w:sz="6" w:space="0" w:color="888888"/>
              <w:right w:val="single" w:sz="6" w:space="0" w:color="888888"/>
            </w:tcBorders>
            <w:shd w:val="clear" w:color="auto" w:fill="E5F2F4"/>
            <w:tcMar>
              <w:top w:w="72" w:type="dxa"/>
              <w:left w:w="168" w:type="dxa"/>
              <w:bottom w:w="72" w:type="dxa"/>
              <w:right w:w="168" w:type="dxa"/>
            </w:tcMar>
            <w:vAlign w:val="center"/>
            <w:hideMark/>
          </w:tcPr>
          <w:p w:rsidR="004C6B1C" w:rsidRPr="00CA7C03" w:rsidRDefault="004C6B1C" w:rsidP="00AC19A5">
            <w:pPr>
              <w:pStyle w:val="Tablecolumnleft"/>
              <w:keepNext w:val="0"/>
              <w:widowControl w:val="0"/>
              <w:rPr>
                <w:rFonts w:ascii="Times New Roman" w:hAnsi="Times New Roman" w:cs="Times New Roman"/>
                <w:lang w:val="bg-BG"/>
              </w:rPr>
            </w:pPr>
            <w:r w:rsidRPr="00CA7C03">
              <w:rPr>
                <w:rFonts w:ascii="Times New Roman" w:hAnsi="Times New Roman" w:cs="Times New Roman"/>
                <w:lang w:val="bg-BG"/>
              </w:rPr>
              <w:t>Полезен живот</w:t>
            </w:r>
          </w:p>
        </w:tc>
        <w:tc>
          <w:tcPr>
            <w:tcW w:w="1099" w:type="pct"/>
            <w:tcBorders>
              <w:top w:val="single" w:sz="6" w:space="0" w:color="888888"/>
              <w:left w:val="single" w:sz="6" w:space="0" w:color="888888"/>
              <w:bottom w:val="single" w:sz="6" w:space="0" w:color="888888"/>
              <w:right w:val="single" w:sz="6" w:space="0" w:color="888888"/>
            </w:tcBorders>
            <w:shd w:val="clear" w:color="auto" w:fill="E5F2F4"/>
            <w:tcMar>
              <w:top w:w="72" w:type="dxa"/>
              <w:left w:w="168" w:type="dxa"/>
              <w:bottom w:w="72" w:type="dxa"/>
              <w:right w:w="168" w:type="dxa"/>
            </w:tcMar>
            <w:vAlign w:val="center"/>
            <w:hideMark/>
          </w:tcPr>
          <w:p w:rsidR="004C6B1C" w:rsidRPr="00CA7C03" w:rsidRDefault="004C6B1C" w:rsidP="00AC19A5">
            <w:pPr>
              <w:pStyle w:val="Tablecolumnleft"/>
              <w:keepNext w:val="0"/>
              <w:widowControl w:val="0"/>
              <w:rPr>
                <w:rFonts w:ascii="Times New Roman" w:hAnsi="Times New Roman" w:cs="Times New Roman"/>
                <w:lang w:val="bg-BG"/>
              </w:rPr>
            </w:pPr>
            <w:r w:rsidRPr="00CA7C03">
              <w:rPr>
                <w:rFonts w:ascii="Times New Roman" w:hAnsi="Times New Roman" w:cs="Times New Roman"/>
                <w:lang w:val="bg-BG"/>
              </w:rPr>
              <w:t>Дължина</w:t>
            </w:r>
          </w:p>
        </w:tc>
      </w:tr>
      <w:tr w:rsidR="004C6B1C" w:rsidRPr="00CA7C03" w:rsidTr="00D97100">
        <w:tc>
          <w:tcPr>
            <w:tcW w:w="1996"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c>
          <w:tcPr>
            <w:tcW w:w="134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c>
          <w:tcPr>
            <w:tcW w:w="56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c>
          <w:tcPr>
            <w:tcW w:w="1099"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r>
      <w:tr w:rsidR="004C6B1C" w:rsidRPr="00CA7C03" w:rsidTr="00D97100">
        <w:tc>
          <w:tcPr>
            <w:tcW w:w="1996"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c>
          <w:tcPr>
            <w:tcW w:w="134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c>
          <w:tcPr>
            <w:tcW w:w="56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c>
          <w:tcPr>
            <w:tcW w:w="1099"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r>
    </w:tbl>
    <w:p w:rsidR="004C6B1C" w:rsidRPr="00CA7C03" w:rsidRDefault="004C6B1C" w:rsidP="00AC19A5">
      <w:pPr>
        <w:pStyle w:val="BodyText"/>
        <w:widowControl w:val="0"/>
        <w:suppressAutoHyphens w:val="0"/>
        <w:rPr>
          <w:lang w:val="bg-BG"/>
        </w:rPr>
      </w:pPr>
    </w:p>
    <w:p w:rsidR="004C6B1C" w:rsidRPr="00CA7C03" w:rsidRDefault="004C6B1C" w:rsidP="00AC19A5">
      <w:pPr>
        <w:pStyle w:val="ListParagraph"/>
        <w:widowControl w:val="0"/>
        <w:numPr>
          <w:ilvl w:val="0"/>
          <w:numId w:val="81"/>
        </w:numPr>
        <w:suppressAutoHyphens w:val="0"/>
        <w:contextualSpacing/>
        <w:jc w:val="left"/>
        <w:rPr>
          <w:lang w:val="bg-BG" w:eastAsia="en-GB"/>
        </w:rPr>
      </w:pPr>
      <w:r w:rsidRPr="00CA7C03">
        <w:rPr>
          <w:lang w:val="bg-BG" w:eastAsia="en-GB"/>
        </w:rPr>
        <w:t>Оценка</w:t>
      </w:r>
    </w:p>
    <w:p w:rsidR="004C6B1C" w:rsidRPr="00CA7C03" w:rsidRDefault="004C6B1C" w:rsidP="00AC19A5">
      <w:pPr>
        <w:pStyle w:val="BodyText"/>
        <w:widowControl w:val="0"/>
        <w:suppressAutoHyphens w:val="0"/>
        <w:rPr>
          <w:i/>
          <w:lang w:val="bg-BG"/>
        </w:rPr>
      </w:pPr>
      <w:r w:rsidRPr="00CA7C03">
        <w:rPr>
          <w:i/>
          <w:lang w:val="bg-BG"/>
        </w:rPr>
        <w:t>/Следва да се обобщят стойностите по различни методи за всяка категория активи:</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Разходен метод</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Пазарна стойност</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Разход за подмяна</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Амортизирана възстановителна стойност</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Разход за закупуване</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w:t>
      </w:r>
    </w:p>
    <w:p w:rsidR="004C6B1C" w:rsidRPr="00CA7C03" w:rsidRDefault="004C6B1C" w:rsidP="00AC19A5">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Оценка на водната инфраструктура</w:t>
      </w:r>
    </w:p>
    <w:tbl>
      <w:tblPr>
        <w:tblW w:w="5000" w:type="pct"/>
        <w:tblCellMar>
          <w:top w:w="15" w:type="dxa"/>
          <w:left w:w="15" w:type="dxa"/>
          <w:bottom w:w="15" w:type="dxa"/>
          <w:right w:w="15" w:type="dxa"/>
        </w:tblCellMar>
        <w:tblLook w:val="04A0" w:firstRow="1" w:lastRow="0" w:firstColumn="1" w:lastColumn="0" w:noHBand="0" w:noVBand="1"/>
      </w:tblPr>
      <w:tblGrid>
        <w:gridCol w:w="2380"/>
        <w:gridCol w:w="1929"/>
        <w:gridCol w:w="2997"/>
        <w:gridCol w:w="2102"/>
      </w:tblGrid>
      <w:tr w:rsidR="004C6B1C" w:rsidRPr="00CA7C03" w:rsidTr="00D97100">
        <w:tc>
          <w:tcPr>
            <w:tcW w:w="1265"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rFonts w:ascii="Times New Roman" w:hAnsi="Times New Roman" w:cs="Times New Roman"/>
                <w:lang w:val="bg-BG"/>
              </w:rPr>
            </w:pPr>
            <w:r w:rsidRPr="00CA7C03">
              <w:rPr>
                <w:rFonts w:ascii="Times New Roman" w:hAnsi="Times New Roman" w:cs="Times New Roman"/>
                <w:sz w:val="20"/>
                <w:lang w:val="bg-BG"/>
              </w:rPr>
              <w:t>Актив</w:t>
            </w:r>
          </w:p>
        </w:tc>
        <w:tc>
          <w:tcPr>
            <w:tcW w:w="1025"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rFonts w:ascii="Times New Roman" w:hAnsi="Times New Roman" w:cs="Times New Roman"/>
                <w:lang w:val="bg-BG"/>
              </w:rPr>
            </w:pPr>
            <w:r w:rsidRPr="00CA7C03">
              <w:rPr>
                <w:rFonts w:ascii="Times New Roman" w:hAnsi="Times New Roman" w:cs="Times New Roman"/>
                <w:sz w:val="20"/>
                <w:lang w:val="bg-BG"/>
              </w:rPr>
              <w:t>Разход за подмяна</w:t>
            </w:r>
          </w:p>
        </w:tc>
        <w:tc>
          <w:tcPr>
            <w:tcW w:w="1593"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rFonts w:ascii="Times New Roman" w:hAnsi="Times New Roman" w:cs="Times New Roman"/>
                <w:lang w:val="bg-BG"/>
              </w:rPr>
            </w:pPr>
            <w:r w:rsidRPr="00CA7C03">
              <w:rPr>
                <w:rFonts w:ascii="Times New Roman" w:hAnsi="Times New Roman" w:cs="Times New Roman"/>
                <w:sz w:val="20"/>
                <w:lang w:val="bg-BG"/>
              </w:rPr>
              <w:t>Записан разход за подмяна</w:t>
            </w:r>
          </w:p>
        </w:tc>
        <w:tc>
          <w:tcPr>
            <w:tcW w:w="1118"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rFonts w:ascii="Times New Roman" w:hAnsi="Times New Roman" w:cs="Times New Roman"/>
                <w:lang w:val="bg-BG"/>
              </w:rPr>
            </w:pPr>
            <w:r w:rsidRPr="00CA7C03">
              <w:rPr>
                <w:rFonts w:ascii="Times New Roman" w:hAnsi="Times New Roman" w:cs="Times New Roman"/>
                <w:sz w:val="20"/>
                <w:lang w:val="bg-BG"/>
              </w:rPr>
              <w:t>Годишна амортизация</w:t>
            </w:r>
          </w:p>
        </w:tc>
      </w:tr>
      <w:tr w:rsidR="004C6B1C" w:rsidRPr="00CA7C03" w:rsidTr="00D97100">
        <w:tc>
          <w:tcPr>
            <w:tcW w:w="126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c>
          <w:tcPr>
            <w:tcW w:w="102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c>
          <w:tcPr>
            <w:tcW w:w="15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c>
          <w:tcPr>
            <w:tcW w:w="1118"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r>
      <w:tr w:rsidR="004C6B1C" w:rsidRPr="00CA7C03" w:rsidTr="00D97100">
        <w:tc>
          <w:tcPr>
            <w:tcW w:w="126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c>
          <w:tcPr>
            <w:tcW w:w="102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c>
          <w:tcPr>
            <w:tcW w:w="15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c>
          <w:tcPr>
            <w:tcW w:w="1118"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r>
      <w:tr w:rsidR="004C6B1C" w:rsidRPr="00CA7C03" w:rsidTr="00D97100">
        <w:tc>
          <w:tcPr>
            <w:tcW w:w="126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C6B1C" w:rsidRPr="00CA7C03" w:rsidRDefault="004C6B1C" w:rsidP="00AC19A5">
            <w:pPr>
              <w:pStyle w:val="Tabletextleft"/>
              <w:widowControl w:val="0"/>
              <w:rPr>
                <w:rFonts w:ascii="Times New Roman" w:hAnsi="Times New Roman" w:cs="Times New Roman"/>
                <w:lang w:val="bg-BG"/>
              </w:rPr>
            </w:pPr>
            <w:r w:rsidRPr="00CA7C03">
              <w:rPr>
                <w:rFonts w:ascii="Times New Roman" w:hAnsi="Times New Roman" w:cs="Times New Roman"/>
                <w:b/>
                <w:bCs/>
                <w:lang w:val="bg-BG"/>
              </w:rPr>
              <w:t>Общо</w:t>
            </w:r>
          </w:p>
        </w:tc>
        <w:tc>
          <w:tcPr>
            <w:tcW w:w="102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c>
          <w:tcPr>
            <w:tcW w:w="15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c>
          <w:tcPr>
            <w:tcW w:w="1118"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left"/>
              <w:widowControl w:val="0"/>
              <w:rPr>
                <w:rFonts w:ascii="Times New Roman" w:hAnsi="Times New Roman" w:cs="Times New Roman"/>
                <w:lang w:val="bg-BG"/>
              </w:rPr>
            </w:pPr>
          </w:p>
        </w:tc>
      </w:tr>
    </w:tbl>
    <w:p w:rsidR="004C6B1C" w:rsidRPr="00CA7C03" w:rsidRDefault="004C6B1C" w:rsidP="00AC19A5">
      <w:pPr>
        <w:pStyle w:val="BodyText"/>
        <w:widowControl w:val="0"/>
        <w:suppressAutoHyphens w:val="0"/>
        <w:rPr>
          <w:lang w:val="bg-BG"/>
        </w:rPr>
      </w:pPr>
    </w:p>
    <w:p w:rsidR="004C6B1C" w:rsidRPr="00CA7C03" w:rsidRDefault="004C6B1C" w:rsidP="00AC19A5">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Единични стойности на активите</w:t>
      </w:r>
    </w:p>
    <w:p w:rsidR="004C6B1C" w:rsidRPr="00CA7C03" w:rsidRDefault="004C6B1C" w:rsidP="00AC19A5">
      <w:pPr>
        <w:pStyle w:val="BodyText"/>
        <w:widowControl w:val="0"/>
        <w:suppressAutoHyphens w:val="0"/>
        <w:rPr>
          <w:i/>
          <w:lang w:val="bg-BG"/>
        </w:rPr>
      </w:pPr>
      <w:r w:rsidRPr="00CA7C03">
        <w:rPr>
          <w:i/>
          <w:lang w:val="bg-BG"/>
        </w:rPr>
        <w:t>/Следва да се обобщи как се сформират стойностите на активите:/</w:t>
      </w:r>
    </w:p>
    <w:tbl>
      <w:tblPr>
        <w:tblW w:w="5000" w:type="pct"/>
        <w:tblCellMar>
          <w:top w:w="15" w:type="dxa"/>
          <w:left w:w="15" w:type="dxa"/>
          <w:bottom w:w="15" w:type="dxa"/>
          <w:right w:w="15" w:type="dxa"/>
        </w:tblCellMar>
        <w:tblLook w:val="04A0" w:firstRow="1" w:lastRow="0" w:firstColumn="1" w:lastColumn="0" w:noHBand="0" w:noVBand="1"/>
      </w:tblPr>
      <w:tblGrid>
        <w:gridCol w:w="4663"/>
        <w:gridCol w:w="4745"/>
      </w:tblGrid>
      <w:tr w:rsidR="004C6B1C" w:rsidRPr="00CA7C03" w:rsidTr="00D97100">
        <w:tc>
          <w:tcPr>
            <w:tcW w:w="2478"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rFonts w:ascii="Times New Roman" w:hAnsi="Times New Roman" w:cs="Times New Roman"/>
                <w:lang w:val="bg-BG"/>
              </w:rPr>
            </w:pPr>
            <w:r w:rsidRPr="00CA7C03">
              <w:rPr>
                <w:rFonts w:ascii="Times New Roman" w:hAnsi="Times New Roman" w:cs="Times New Roman"/>
                <w:lang w:val="bg-BG"/>
              </w:rPr>
              <w:t>Диаметър</w:t>
            </w:r>
          </w:p>
        </w:tc>
        <w:tc>
          <w:tcPr>
            <w:tcW w:w="2522"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rFonts w:ascii="Times New Roman" w:hAnsi="Times New Roman" w:cs="Times New Roman"/>
                <w:lang w:val="bg-BG"/>
              </w:rPr>
            </w:pPr>
            <w:r w:rsidRPr="00CA7C03">
              <w:rPr>
                <w:rFonts w:ascii="Times New Roman" w:hAnsi="Times New Roman" w:cs="Times New Roman"/>
                <w:lang w:val="bg-BG"/>
              </w:rPr>
              <w:t>Стойност към (дата)</w:t>
            </w:r>
          </w:p>
        </w:tc>
      </w:tr>
      <w:tr w:rsidR="004C6B1C" w:rsidRPr="00CA7C03" w:rsidTr="00D97100">
        <w:tc>
          <w:tcPr>
            <w:tcW w:w="2478"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BodyText"/>
              <w:widowControl w:val="0"/>
              <w:suppressAutoHyphens w:val="0"/>
              <w:rPr>
                <w:lang w:val="bg-BG"/>
              </w:rPr>
            </w:pPr>
          </w:p>
        </w:tc>
        <w:tc>
          <w:tcPr>
            <w:tcW w:w="2522"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BodyText"/>
              <w:widowControl w:val="0"/>
              <w:suppressAutoHyphens w:val="0"/>
              <w:rPr>
                <w:lang w:val="bg-BG"/>
              </w:rPr>
            </w:pPr>
          </w:p>
        </w:tc>
      </w:tr>
    </w:tbl>
    <w:p w:rsidR="004C6B1C" w:rsidRPr="00CA7C03" w:rsidRDefault="004C6B1C" w:rsidP="00AC19A5">
      <w:pPr>
        <w:pStyle w:val="ListParagraph"/>
        <w:widowControl w:val="0"/>
        <w:numPr>
          <w:ilvl w:val="0"/>
          <w:numId w:val="81"/>
        </w:numPr>
        <w:suppressAutoHyphens w:val="0"/>
        <w:contextualSpacing/>
        <w:jc w:val="left"/>
        <w:rPr>
          <w:lang w:val="bg-BG" w:eastAsia="en-GB"/>
        </w:rPr>
      </w:pPr>
      <w:r w:rsidRPr="00CA7C03">
        <w:rPr>
          <w:lang w:val="bg-BG" w:eastAsia="en-GB"/>
        </w:rPr>
        <w:t xml:space="preserve"> Поддръжка</w:t>
      </w:r>
    </w:p>
    <w:p w:rsidR="004C6B1C" w:rsidRPr="00CA7C03" w:rsidRDefault="004C6B1C" w:rsidP="00AC19A5">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Дейности по поддръжката</w:t>
      </w:r>
    </w:p>
    <w:p w:rsidR="004C6B1C" w:rsidRPr="00CA7C03" w:rsidRDefault="004C6B1C" w:rsidP="00AC19A5">
      <w:pPr>
        <w:pStyle w:val="BodyText"/>
        <w:widowControl w:val="0"/>
        <w:suppressAutoHyphens w:val="0"/>
        <w:rPr>
          <w:i/>
          <w:lang w:val="bg-BG"/>
        </w:rPr>
      </w:pPr>
      <w:r w:rsidRPr="00CA7C03">
        <w:rPr>
          <w:i/>
          <w:lang w:val="bg-BG"/>
        </w:rPr>
        <w:t xml:space="preserve">/Следва да се опишат дейностите, които се извършват във връзка с поддръжката на активите: </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Инспектиране състоянието на активите</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w:t>
      </w:r>
    </w:p>
    <w:p w:rsidR="004C6B1C" w:rsidRPr="00CA7C03" w:rsidRDefault="004C6B1C" w:rsidP="00AC19A5">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Разходи по поддръжката</w:t>
      </w:r>
    </w:p>
    <w:p w:rsidR="004C6B1C" w:rsidRPr="00CA7C03" w:rsidRDefault="004C6B1C" w:rsidP="00AC19A5">
      <w:pPr>
        <w:pStyle w:val="BodyText"/>
        <w:widowControl w:val="0"/>
        <w:suppressAutoHyphens w:val="0"/>
        <w:rPr>
          <w:lang w:val="bg-BG"/>
        </w:rPr>
      </w:pPr>
    </w:p>
    <w:tbl>
      <w:tblPr>
        <w:tblW w:w="5000" w:type="pct"/>
        <w:tblCellMar>
          <w:top w:w="15" w:type="dxa"/>
          <w:left w:w="15" w:type="dxa"/>
          <w:bottom w:w="15" w:type="dxa"/>
          <w:right w:w="15" w:type="dxa"/>
        </w:tblCellMar>
        <w:tblLook w:val="04A0" w:firstRow="1" w:lastRow="0" w:firstColumn="1" w:lastColumn="0" w:noHBand="0" w:noVBand="1"/>
      </w:tblPr>
      <w:tblGrid>
        <w:gridCol w:w="7590"/>
        <w:gridCol w:w="1818"/>
      </w:tblGrid>
      <w:tr w:rsidR="004C6B1C" w:rsidRPr="00CA7C03" w:rsidTr="00D97100">
        <w:tc>
          <w:tcPr>
            <w:tcW w:w="4034"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rFonts w:ascii="Times New Roman" w:hAnsi="Times New Roman" w:cs="Times New Roman"/>
                <w:lang w:val="bg-BG"/>
              </w:rPr>
            </w:pPr>
            <w:r w:rsidRPr="00CA7C03">
              <w:rPr>
                <w:rFonts w:ascii="Times New Roman" w:hAnsi="Times New Roman" w:cs="Times New Roman"/>
                <w:lang w:val="bg-BG"/>
              </w:rPr>
              <w:t xml:space="preserve">Дейност </w:t>
            </w:r>
          </w:p>
        </w:tc>
        <w:tc>
          <w:tcPr>
            <w:tcW w:w="966"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rFonts w:ascii="Times New Roman" w:hAnsi="Times New Roman" w:cs="Times New Roman"/>
                <w:lang w:val="bg-BG"/>
              </w:rPr>
            </w:pPr>
            <w:r w:rsidRPr="00CA7C03">
              <w:rPr>
                <w:rFonts w:ascii="Times New Roman" w:hAnsi="Times New Roman" w:cs="Times New Roman"/>
                <w:lang w:val="bg-BG"/>
              </w:rPr>
              <w:t>Разход</w:t>
            </w:r>
          </w:p>
        </w:tc>
      </w:tr>
      <w:tr w:rsidR="004C6B1C" w:rsidRPr="00CA7C03" w:rsidTr="00D97100">
        <w:tc>
          <w:tcPr>
            <w:tcW w:w="403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BodyText"/>
              <w:widowControl w:val="0"/>
              <w:suppressAutoHyphens w:val="0"/>
              <w:rPr>
                <w:lang w:val="bg-BG"/>
              </w:rPr>
            </w:pPr>
          </w:p>
        </w:tc>
        <w:tc>
          <w:tcPr>
            <w:tcW w:w="966"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BodyText"/>
              <w:widowControl w:val="0"/>
              <w:suppressAutoHyphens w:val="0"/>
              <w:rPr>
                <w:lang w:val="bg-BG"/>
              </w:rPr>
            </w:pPr>
          </w:p>
        </w:tc>
      </w:tr>
      <w:tr w:rsidR="004C6B1C" w:rsidRPr="00CA7C03" w:rsidTr="00D97100">
        <w:tc>
          <w:tcPr>
            <w:tcW w:w="403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BodyText"/>
              <w:widowControl w:val="0"/>
              <w:suppressAutoHyphens w:val="0"/>
              <w:rPr>
                <w:lang w:val="bg-BG"/>
              </w:rPr>
            </w:pPr>
          </w:p>
        </w:tc>
        <w:tc>
          <w:tcPr>
            <w:tcW w:w="966"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BodyText"/>
              <w:widowControl w:val="0"/>
              <w:suppressAutoHyphens w:val="0"/>
              <w:rPr>
                <w:lang w:val="bg-BG"/>
              </w:rPr>
            </w:pPr>
          </w:p>
        </w:tc>
      </w:tr>
      <w:tr w:rsidR="004C6B1C" w:rsidRPr="00CA7C03" w:rsidTr="00D97100">
        <w:tc>
          <w:tcPr>
            <w:tcW w:w="403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C6B1C" w:rsidRPr="00CA7C03" w:rsidRDefault="004C6B1C" w:rsidP="00AC19A5">
            <w:pPr>
              <w:pStyle w:val="BodyText"/>
              <w:widowControl w:val="0"/>
              <w:suppressAutoHyphens w:val="0"/>
              <w:rPr>
                <w:lang w:val="bg-BG"/>
              </w:rPr>
            </w:pPr>
            <w:r w:rsidRPr="00CA7C03">
              <w:rPr>
                <w:b/>
                <w:bCs/>
                <w:lang w:val="bg-BG"/>
              </w:rPr>
              <w:t>Общо</w:t>
            </w:r>
          </w:p>
        </w:tc>
        <w:tc>
          <w:tcPr>
            <w:tcW w:w="966"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C6B1C" w:rsidRPr="00CA7C03" w:rsidRDefault="004C6B1C" w:rsidP="00AC19A5">
            <w:pPr>
              <w:pStyle w:val="BodyText"/>
              <w:widowControl w:val="0"/>
              <w:suppressAutoHyphens w:val="0"/>
              <w:rPr>
                <w:lang w:val="bg-BG"/>
              </w:rPr>
            </w:pPr>
          </w:p>
        </w:tc>
      </w:tr>
    </w:tbl>
    <w:p w:rsidR="004C6B1C" w:rsidRPr="00CA7C03" w:rsidRDefault="004C6B1C" w:rsidP="00AC19A5">
      <w:pPr>
        <w:pStyle w:val="BodyText"/>
        <w:widowControl w:val="0"/>
        <w:suppressAutoHyphens w:val="0"/>
        <w:rPr>
          <w:lang w:val="bg-BG"/>
        </w:rPr>
      </w:pPr>
    </w:p>
    <w:p w:rsidR="004C6B1C" w:rsidRPr="00CA7C03" w:rsidRDefault="004C6B1C" w:rsidP="00AC19A5">
      <w:pPr>
        <w:pStyle w:val="ListParagraph"/>
        <w:widowControl w:val="0"/>
        <w:numPr>
          <w:ilvl w:val="0"/>
          <w:numId w:val="81"/>
        </w:numPr>
        <w:suppressAutoHyphens w:val="0"/>
        <w:contextualSpacing/>
        <w:jc w:val="left"/>
        <w:rPr>
          <w:lang w:val="bg-BG" w:eastAsia="en-GB"/>
        </w:rPr>
      </w:pPr>
      <w:r w:rsidRPr="00CA7C03">
        <w:rPr>
          <w:lang w:val="bg-BG" w:eastAsia="en-GB"/>
        </w:rPr>
        <w:t>Обновяване и подмяна на активи</w:t>
      </w:r>
    </w:p>
    <w:p w:rsidR="004C6B1C" w:rsidRPr="00CA7C03" w:rsidRDefault="004C6B1C" w:rsidP="00AC19A5">
      <w:pPr>
        <w:pStyle w:val="BodyText"/>
        <w:widowControl w:val="0"/>
        <w:suppressAutoHyphens w:val="0"/>
        <w:rPr>
          <w:lang w:val="bg-BG"/>
        </w:rPr>
      </w:pPr>
    </w:p>
    <w:tbl>
      <w:tblPr>
        <w:tblW w:w="5161" w:type="pct"/>
        <w:tblLayout w:type="fixed"/>
        <w:tblCellMar>
          <w:top w:w="15" w:type="dxa"/>
          <w:left w:w="15" w:type="dxa"/>
          <w:bottom w:w="15" w:type="dxa"/>
          <w:right w:w="15" w:type="dxa"/>
        </w:tblCellMar>
        <w:tblLook w:val="04A0" w:firstRow="1" w:lastRow="0" w:firstColumn="1" w:lastColumn="0" w:noHBand="0" w:noVBand="1"/>
      </w:tblPr>
      <w:tblGrid>
        <w:gridCol w:w="843"/>
        <w:gridCol w:w="979"/>
        <w:gridCol w:w="1128"/>
        <w:gridCol w:w="872"/>
        <w:gridCol w:w="1179"/>
        <w:gridCol w:w="1035"/>
        <w:gridCol w:w="882"/>
        <w:gridCol w:w="882"/>
        <w:gridCol w:w="1029"/>
        <w:gridCol w:w="882"/>
      </w:tblGrid>
      <w:tr w:rsidR="000230BB" w:rsidRPr="00CA7C03" w:rsidTr="000230BB">
        <w:trPr>
          <w:trHeight w:val="1155"/>
        </w:trPr>
        <w:tc>
          <w:tcPr>
            <w:tcW w:w="434"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lang w:val="bg-BG"/>
              </w:rPr>
            </w:pPr>
            <w:r w:rsidRPr="00CA7C03">
              <w:rPr>
                <w:rFonts w:ascii="Cambria" w:hAnsi="Cambria" w:cs="Cambria"/>
                <w:lang w:val="bg-BG"/>
              </w:rPr>
              <w:t>Година</w:t>
            </w:r>
          </w:p>
        </w:tc>
        <w:tc>
          <w:tcPr>
            <w:tcW w:w="504"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lang w:val="bg-BG"/>
              </w:rPr>
            </w:pPr>
            <w:r w:rsidRPr="00CA7C03">
              <w:rPr>
                <w:rFonts w:ascii="Cambria" w:hAnsi="Cambria" w:cs="Cambria"/>
                <w:lang w:val="bg-BG"/>
              </w:rPr>
              <w:t>Механични</w:t>
            </w:r>
          </w:p>
        </w:tc>
        <w:tc>
          <w:tcPr>
            <w:tcW w:w="581"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lang w:val="bg-BG"/>
              </w:rPr>
            </w:pPr>
            <w:r w:rsidRPr="00CA7C03">
              <w:rPr>
                <w:rFonts w:ascii="Cambria" w:hAnsi="Cambria" w:cs="Cambria"/>
                <w:lang w:val="bg-BG"/>
              </w:rPr>
              <w:t>Електрически</w:t>
            </w:r>
          </w:p>
        </w:tc>
        <w:tc>
          <w:tcPr>
            <w:tcW w:w="449"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lang w:val="bg-BG"/>
              </w:rPr>
            </w:pPr>
            <w:r w:rsidRPr="00CA7C03">
              <w:rPr>
                <w:rFonts w:ascii="Cambria" w:hAnsi="Cambria" w:cs="Cambria"/>
                <w:lang w:val="bg-BG"/>
              </w:rPr>
              <w:t>Работа</w:t>
            </w:r>
            <w:r w:rsidRPr="00CA7C03">
              <w:rPr>
                <w:lang w:val="bg-BG"/>
              </w:rPr>
              <w:t xml:space="preserve"> </w:t>
            </w:r>
            <w:r w:rsidRPr="00CA7C03">
              <w:rPr>
                <w:rFonts w:ascii="Cambria" w:hAnsi="Cambria" w:cs="Cambria"/>
                <w:lang w:val="bg-BG"/>
              </w:rPr>
              <w:t>по</w:t>
            </w:r>
            <w:r w:rsidRPr="00CA7C03">
              <w:rPr>
                <w:lang w:val="bg-BG"/>
              </w:rPr>
              <w:t xml:space="preserve"> </w:t>
            </w:r>
            <w:r w:rsidRPr="00CA7C03">
              <w:rPr>
                <w:rFonts w:ascii="Cambria" w:hAnsi="Cambria" w:cs="Cambria"/>
                <w:lang w:val="bg-BG"/>
              </w:rPr>
              <w:t>тръбите</w:t>
            </w:r>
          </w:p>
        </w:tc>
        <w:tc>
          <w:tcPr>
            <w:tcW w:w="607"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lang w:val="bg-BG"/>
              </w:rPr>
            </w:pPr>
            <w:r w:rsidRPr="00CA7C03">
              <w:rPr>
                <w:rFonts w:ascii="Cambria" w:hAnsi="Cambria" w:cs="Cambria"/>
                <w:lang w:val="bg-BG"/>
              </w:rPr>
              <w:t>Водопроводи</w:t>
            </w:r>
          </w:p>
        </w:tc>
        <w:tc>
          <w:tcPr>
            <w:tcW w:w="533"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lang w:val="bg-BG"/>
              </w:rPr>
            </w:pPr>
            <w:r w:rsidRPr="00CA7C03">
              <w:rPr>
                <w:rFonts w:ascii="Cambria" w:hAnsi="Cambria" w:cs="Cambria"/>
                <w:lang w:val="bg-BG"/>
              </w:rPr>
              <w:t>Строителни</w:t>
            </w:r>
          </w:p>
        </w:tc>
        <w:tc>
          <w:tcPr>
            <w:tcW w:w="454"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lang w:val="bg-BG"/>
              </w:rPr>
            </w:pPr>
            <w:r w:rsidRPr="00CA7C03">
              <w:rPr>
                <w:rFonts w:ascii="Cambria" w:hAnsi="Cambria" w:cs="Cambria"/>
                <w:lang w:val="bg-BG"/>
              </w:rPr>
              <w:t>Водомери</w:t>
            </w:r>
          </w:p>
        </w:tc>
        <w:tc>
          <w:tcPr>
            <w:tcW w:w="454"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lang w:val="bg-BG"/>
              </w:rPr>
            </w:pPr>
            <w:r w:rsidRPr="00CA7C03">
              <w:rPr>
                <w:rFonts w:ascii="Cambria" w:hAnsi="Cambria" w:cs="Cambria"/>
                <w:lang w:val="bg-BG"/>
              </w:rPr>
              <w:t>Хидранти</w:t>
            </w:r>
          </w:p>
        </w:tc>
        <w:tc>
          <w:tcPr>
            <w:tcW w:w="530"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lang w:val="bg-BG"/>
              </w:rPr>
            </w:pPr>
            <w:r w:rsidRPr="00CA7C03">
              <w:rPr>
                <w:rFonts w:ascii="Cambria" w:hAnsi="Cambria" w:cs="Cambria"/>
                <w:lang w:val="bg-BG"/>
              </w:rPr>
              <w:t>Услуги</w:t>
            </w:r>
          </w:p>
        </w:tc>
        <w:tc>
          <w:tcPr>
            <w:tcW w:w="455"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lang w:val="bg-BG"/>
              </w:rPr>
            </w:pPr>
            <w:r w:rsidRPr="00CA7C03">
              <w:rPr>
                <w:rFonts w:ascii="Cambria" w:hAnsi="Cambria" w:cs="Cambria"/>
                <w:lang w:val="bg-BG"/>
              </w:rPr>
              <w:t>Общо</w:t>
            </w:r>
          </w:p>
        </w:tc>
      </w:tr>
      <w:tr w:rsidR="000230BB" w:rsidRPr="00CA7C03" w:rsidTr="000230BB">
        <w:tc>
          <w:tcPr>
            <w:tcW w:w="43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0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81"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49"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6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3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5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5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5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r>
      <w:tr w:rsidR="000230BB" w:rsidRPr="00CA7C03" w:rsidTr="000230BB">
        <w:tc>
          <w:tcPr>
            <w:tcW w:w="43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rPr>
                <w:rFonts w:ascii="Times New Roman" w:hAnsi="Times New Roman" w:cs="Times New Roman"/>
                <w:lang w:val="bg-BG"/>
              </w:rPr>
            </w:pPr>
          </w:p>
        </w:tc>
        <w:tc>
          <w:tcPr>
            <w:tcW w:w="50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rPr>
                <w:rFonts w:ascii="Times New Roman" w:hAnsi="Times New Roman" w:cs="Times New Roman"/>
                <w:lang w:val="bg-BG"/>
              </w:rPr>
            </w:pPr>
          </w:p>
        </w:tc>
        <w:tc>
          <w:tcPr>
            <w:tcW w:w="581"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rPr>
                <w:rFonts w:ascii="Times New Roman" w:hAnsi="Times New Roman" w:cs="Times New Roman"/>
                <w:lang w:val="bg-BG"/>
              </w:rPr>
            </w:pPr>
          </w:p>
        </w:tc>
        <w:tc>
          <w:tcPr>
            <w:tcW w:w="449"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rPr>
                <w:rFonts w:ascii="Times New Roman" w:hAnsi="Times New Roman" w:cs="Times New Roman"/>
                <w:lang w:val="bg-BG"/>
              </w:rPr>
            </w:pPr>
          </w:p>
        </w:tc>
        <w:tc>
          <w:tcPr>
            <w:tcW w:w="6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rPr>
                <w:rFonts w:ascii="Times New Roman" w:hAnsi="Times New Roman" w:cs="Times New Roman"/>
                <w:lang w:val="bg-BG"/>
              </w:rPr>
            </w:pPr>
          </w:p>
        </w:tc>
        <w:tc>
          <w:tcPr>
            <w:tcW w:w="53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rPr>
                <w:rFonts w:ascii="Times New Roman" w:hAnsi="Times New Roman" w:cs="Times New Roman"/>
                <w:lang w:val="bg-BG"/>
              </w:rPr>
            </w:pPr>
          </w:p>
        </w:tc>
        <w:tc>
          <w:tcPr>
            <w:tcW w:w="45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rPr>
                <w:rFonts w:ascii="Times New Roman" w:hAnsi="Times New Roman" w:cs="Times New Roman"/>
                <w:lang w:val="bg-BG"/>
              </w:rPr>
            </w:pPr>
          </w:p>
        </w:tc>
        <w:tc>
          <w:tcPr>
            <w:tcW w:w="45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rPr>
                <w:rFonts w:ascii="Times New Roman" w:hAnsi="Times New Roman" w:cs="Times New Roman"/>
                <w:lang w:val="bg-BG"/>
              </w:rPr>
            </w:pPr>
          </w:p>
        </w:tc>
        <w:tc>
          <w:tcPr>
            <w:tcW w:w="5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rPr>
                <w:rFonts w:ascii="Times New Roman" w:hAnsi="Times New Roman" w:cs="Times New Roman"/>
                <w:lang w:val="bg-BG"/>
              </w:rPr>
            </w:pPr>
          </w:p>
        </w:tc>
        <w:tc>
          <w:tcPr>
            <w:tcW w:w="45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rPr>
                <w:rFonts w:ascii="Times New Roman" w:hAnsi="Times New Roman" w:cs="Times New Roman"/>
                <w:lang w:val="bg-BG"/>
              </w:rPr>
            </w:pPr>
          </w:p>
        </w:tc>
      </w:tr>
      <w:tr w:rsidR="000230BB" w:rsidRPr="00CA7C03" w:rsidTr="000230BB">
        <w:tc>
          <w:tcPr>
            <w:tcW w:w="43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0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81"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49"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6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3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5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5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5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r>
      <w:tr w:rsidR="000230BB" w:rsidRPr="00CA7C03" w:rsidTr="000230BB">
        <w:tc>
          <w:tcPr>
            <w:tcW w:w="43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0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81"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49"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6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3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5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5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5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r>
      <w:tr w:rsidR="000230BB" w:rsidRPr="00CA7C03" w:rsidTr="000230BB">
        <w:tc>
          <w:tcPr>
            <w:tcW w:w="43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0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81"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49"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6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3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5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54"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5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c>
          <w:tcPr>
            <w:tcW w:w="45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Tabletextright"/>
              <w:widowControl w:val="0"/>
              <w:rPr>
                <w:rFonts w:ascii="Times New Roman" w:hAnsi="Times New Roman" w:cs="Times New Roman"/>
                <w:lang w:val="bg-BG"/>
              </w:rPr>
            </w:pPr>
          </w:p>
        </w:tc>
      </w:tr>
    </w:tbl>
    <w:p w:rsidR="004C6B1C" w:rsidRPr="00CA7C03" w:rsidRDefault="004C6B1C" w:rsidP="00AC19A5">
      <w:pPr>
        <w:pStyle w:val="BodyText"/>
        <w:widowControl w:val="0"/>
        <w:suppressAutoHyphens w:val="0"/>
        <w:rPr>
          <w:lang w:val="bg-BG"/>
        </w:rPr>
      </w:pPr>
    </w:p>
    <w:p w:rsidR="004C6B1C" w:rsidRPr="00CA7C03" w:rsidRDefault="004C6B1C" w:rsidP="00AC19A5">
      <w:pPr>
        <w:pStyle w:val="ListParagraph"/>
        <w:widowControl w:val="0"/>
        <w:numPr>
          <w:ilvl w:val="0"/>
          <w:numId w:val="81"/>
        </w:numPr>
        <w:suppressAutoHyphens w:val="0"/>
        <w:contextualSpacing/>
        <w:jc w:val="left"/>
        <w:rPr>
          <w:lang w:val="bg-BG" w:eastAsia="en-GB"/>
        </w:rPr>
      </w:pPr>
      <w:r w:rsidRPr="00CA7C03">
        <w:rPr>
          <w:lang w:val="bg-BG" w:eastAsia="en-GB"/>
        </w:rPr>
        <w:t>Създаване и придобиване на активи</w:t>
      </w:r>
    </w:p>
    <w:p w:rsidR="004C6B1C" w:rsidRPr="00CA7C03" w:rsidRDefault="004C6B1C" w:rsidP="00AC19A5">
      <w:pPr>
        <w:pStyle w:val="BodyText"/>
        <w:widowControl w:val="0"/>
        <w:suppressAutoHyphens w:val="0"/>
        <w:rPr>
          <w:lang w:val="bg-BG"/>
        </w:rPr>
      </w:pPr>
    </w:p>
    <w:tbl>
      <w:tblPr>
        <w:tblW w:w="5000" w:type="pct"/>
        <w:tblCellMar>
          <w:top w:w="15" w:type="dxa"/>
          <w:left w:w="15" w:type="dxa"/>
          <w:bottom w:w="15" w:type="dxa"/>
          <w:right w:w="15" w:type="dxa"/>
        </w:tblCellMar>
        <w:tblLook w:val="04A0" w:firstRow="1" w:lastRow="0" w:firstColumn="1" w:lastColumn="0" w:noHBand="0" w:noVBand="1"/>
      </w:tblPr>
      <w:tblGrid>
        <w:gridCol w:w="4343"/>
        <w:gridCol w:w="5065"/>
      </w:tblGrid>
      <w:tr w:rsidR="004C6B1C" w:rsidRPr="00CA7C03" w:rsidTr="00D97100">
        <w:tc>
          <w:tcPr>
            <w:tcW w:w="5000" w:type="pct"/>
            <w:gridSpan w:val="2"/>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4C6B1C" w:rsidRPr="00CA7C03" w:rsidRDefault="004C6B1C" w:rsidP="00AC19A5">
            <w:pPr>
              <w:pStyle w:val="Tableheading"/>
              <w:keepNext w:val="0"/>
              <w:widowControl w:val="0"/>
              <w:rPr>
                <w:rFonts w:ascii="Times New Roman" w:hAnsi="Times New Roman" w:cs="Times New Roman"/>
                <w:lang w:val="bg-BG"/>
              </w:rPr>
            </w:pPr>
            <w:r w:rsidRPr="00CA7C03">
              <w:rPr>
                <w:rFonts w:ascii="Times New Roman" w:hAnsi="Times New Roman" w:cs="Times New Roman"/>
                <w:lang w:val="bg-BG"/>
              </w:rPr>
              <w:t>Нови капиталови разходи</w:t>
            </w:r>
          </w:p>
        </w:tc>
      </w:tr>
      <w:tr w:rsidR="004C6B1C" w:rsidRPr="00CA7C03" w:rsidTr="00D97100">
        <w:tc>
          <w:tcPr>
            <w:tcW w:w="2308" w:type="pct"/>
            <w:tcBorders>
              <w:top w:val="single" w:sz="6" w:space="0" w:color="888888"/>
              <w:left w:val="single" w:sz="6" w:space="0" w:color="888888"/>
              <w:bottom w:val="single" w:sz="6" w:space="0" w:color="888888"/>
              <w:right w:val="single" w:sz="6" w:space="0" w:color="888888"/>
            </w:tcBorders>
            <w:shd w:val="clear" w:color="auto" w:fill="E5F2F4"/>
            <w:tcMar>
              <w:top w:w="72" w:type="dxa"/>
              <w:left w:w="168" w:type="dxa"/>
              <w:bottom w:w="72" w:type="dxa"/>
              <w:right w:w="168" w:type="dxa"/>
            </w:tcMar>
            <w:vAlign w:val="center"/>
            <w:hideMark/>
          </w:tcPr>
          <w:p w:rsidR="004C6B1C" w:rsidRPr="00CA7C03" w:rsidRDefault="004C6B1C" w:rsidP="00AC19A5">
            <w:pPr>
              <w:pStyle w:val="BodyText"/>
              <w:widowControl w:val="0"/>
              <w:suppressAutoHyphens w:val="0"/>
              <w:rPr>
                <w:lang w:val="bg-BG"/>
              </w:rPr>
            </w:pPr>
            <w:r w:rsidRPr="00CA7C03">
              <w:rPr>
                <w:lang w:val="bg-BG"/>
              </w:rPr>
              <w:t>Година</w:t>
            </w:r>
          </w:p>
        </w:tc>
        <w:tc>
          <w:tcPr>
            <w:tcW w:w="2692" w:type="pct"/>
            <w:tcBorders>
              <w:top w:val="single" w:sz="6" w:space="0" w:color="888888"/>
              <w:left w:val="single" w:sz="6" w:space="0" w:color="888888"/>
              <w:bottom w:val="single" w:sz="6" w:space="0" w:color="888888"/>
              <w:right w:val="single" w:sz="6" w:space="0" w:color="888888"/>
            </w:tcBorders>
            <w:shd w:val="clear" w:color="auto" w:fill="E5F2F4"/>
            <w:tcMar>
              <w:top w:w="72" w:type="dxa"/>
              <w:left w:w="168" w:type="dxa"/>
              <w:bottom w:w="72" w:type="dxa"/>
              <w:right w:w="168" w:type="dxa"/>
            </w:tcMar>
            <w:vAlign w:val="center"/>
            <w:hideMark/>
          </w:tcPr>
          <w:p w:rsidR="004C6B1C" w:rsidRPr="00CA7C03" w:rsidRDefault="004C6B1C" w:rsidP="00AC19A5">
            <w:pPr>
              <w:pStyle w:val="BodyText"/>
              <w:widowControl w:val="0"/>
              <w:suppressAutoHyphens w:val="0"/>
              <w:rPr>
                <w:lang w:val="bg-BG"/>
              </w:rPr>
            </w:pPr>
            <w:r w:rsidRPr="00CA7C03">
              <w:rPr>
                <w:lang w:val="bg-BG"/>
              </w:rPr>
              <w:t>Разход</w:t>
            </w:r>
          </w:p>
        </w:tc>
      </w:tr>
      <w:tr w:rsidR="004C6B1C" w:rsidRPr="00CA7C03" w:rsidTr="00D97100">
        <w:tc>
          <w:tcPr>
            <w:tcW w:w="2308"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BodyText"/>
              <w:widowControl w:val="0"/>
              <w:suppressAutoHyphens w:val="0"/>
              <w:rPr>
                <w:lang w:val="bg-BG"/>
              </w:rPr>
            </w:pPr>
          </w:p>
        </w:tc>
        <w:tc>
          <w:tcPr>
            <w:tcW w:w="2692"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BodyText"/>
              <w:widowControl w:val="0"/>
              <w:suppressAutoHyphens w:val="0"/>
              <w:rPr>
                <w:lang w:val="bg-BG"/>
              </w:rPr>
            </w:pPr>
          </w:p>
        </w:tc>
      </w:tr>
      <w:tr w:rsidR="004C6B1C" w:rsidRPr="00CA7C03" w:rsidTr="00D97100">
        <w:tc>
          <w:tcPr>
            <w:tcW w:w="2308"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BodyText"/>
              <w:widowControl w:val="0"/>
              <w:suppressAutoHyphens w:val="0"/>
              <w:rPr>
                <w:lang w:val="bg-BG"/>
              </w:rPr>
            </w:pPr>
          </w:p>
        </w:tc>
        <w:tc>
          <w:tcPr>
            <w:tcW w:w="2692"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4C6B1C" w:rsidRPr="00CA7C03" w:rsidRDefault="004C6B1C" w:rsidP="00AC19A5">
            <w:pPr>
              <w:pStyle w:val="BodyText"/>
              <w:widowControl w:val="0"/>
              <w:suppressAutoHyphens w:val="0"/>
              <w:rPr>
                <w:lang w:val="bg-BG"/>
              </w:rPr>
            </w:pPr>
          </w:p>
        </w:tc>
      </w:tr>
    </w:tbl>
    <w:p w:rsidR="004C6B1C" w:rsidRPr="00CA7C03" w:rsidRDefault="004C6B1C" w:rsidP="00AC19A5">
      <w:pPr>
        <w:pStyle w:val="BodyText"/>
        <w:widowControl w:val="0"/>
        <w:suppressAutoHyphens w:val="0"/>
        <w:rPr>
          <w:lang w:val="bg-BG"/>
        </w:rPr>
      </w:pPr>
    </w:p>
    <w:p w:rsidR="004C6B1C" w:rsidRPr="00CA7C03" w:rsidRDefault="004C6B1C" w:rsidP="00AC19A5">
      <w:pPr>
        <w:widowControl w:val="0"/>
        <w:suppressAutoHyphens w:val="0"/>
        <w:rPr>
          <w:lang w:val="bg-BG"/>
        </w:rPr>
      </w:pPr>
      <w:r w:rsidRPr="00CA7C03">
        <w:rPr>
          <w:lang w:val="bg-BG"/>
        </w:rPr>
        <w:br w:type="page"/>
      </w:r>
    </w:p>
    <w:p w:rsidR="004C6B1C" w:rsidRPr="00CA7C03" w:rsidRDefault="004C6B1C" w:rsidP="00AC19A5">
      <w:pPr>
        <w:pStyle w:val="ListParagraph"/>
        <w:widowControl w:val="0"/>
        <w:numPr>
          <w:ilvl w:val="0"/>
          <w:numId w:val="81"/>
        </w:numPr>
        <w:suppressAutoHyphens w:val="0"/>
        <w:contextualSpacing/>
        <w:jc w:val="left"/>
        <w:rPr>
          <w:lang w:val="bg-BG" w:eastAsia="en-GB"/>
        </w:rPr>
      </w:pPr>
      <w:r w:rsidRPr="00CA7C03">
        <w:rPr>
          <w:lang w:val="bg-BG" w:eastAsia="en-GB"/>
        </w:rPr>
        <w:t>Бракуване на активи</w:t>
      </w:r>
    </w:p>
    <w:p w:rsidR="004C6B1C" w:rsidRPr="00CA7C03" w:rsidRDefault="004C6B1C" w:rsidP="00AC19A5">
      <w:pPr>
        <w:pStyle w:val="BodyText"/>
        <w:widowControl w:val="0"/>
        <w:suppressAutoHyphens w:val="0"/>
        <w:rPr>
          <w:i/>
          <w:lang w:val="bg-BG"/>
        </w:rPr>
      </w:pPr>
      <w:r w:rsidRPr="00CA7C03">
        <w:rPr>
          <w:i/>
          <w:lang w:val="bg-BG"/>
        </w:rPr>
        <w:t xml:space="preserve">/Следва да се </w:t>
      </w:r>
      <w:r w:rsidR="00CF41B7" w:rsidRPr="00CA7C03">
        <w:rPr>
          <w:i/>
          <w:lang w:val="bg-BG"/>
        </w:rPr>
        <w:t>представят</w:t>
      </w:r>
      <w:r w:rsidRPr="00CA7C03">
        <w:rPr>
          <w:i/>
          <w:lang w:val="bg-BG"/>
        </w:rPr>
        <w:t xml:space="preserve"> активите, които ще бъдат бракувани:</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w:t>
      </w:r>
    </w:p>
    <w:p w:rsidR="004C6B1C" w:rsidRPr="00CA7C03" w:rsidRDefault="004C6B1C" w:rsidP="00AC19A5">
      <w:pPr>
        <w:pStyle w:val="ListParagraph"/>
        <w:widowControl w:val="0"/>
        <w:numPr>
          <w:ilvl w:val="0"/>
          <w:numId w:val="81"/>
        </w:numPr>
        <w:suppressAutoHyphens w:val="0"/>
        <w:contextualSpacing/>
        <w:jc w:val="left"/>
        <w:rPr>
          <w:lang w:val="bg-BG" w:eastAsia="en-GB"/>
        </w:rPr>
      </w:pPr>
      <w:r w:rsidRPr="00CA7C03">
        <w:rPr>
          <w:lang w:val="bg-BG" w:eastAsia="en-GB"/>
        </w:rPr>
        <w:t>Управление на риска</w:t>
      </w:r>
    </w:p>
    <w:p w:rsidR="004C6B1C" w:rsidRPr="00CA7C03" w:rsidRDefault="004C6B1C" w:rsidP="00AC19A5">
      <w:pPr>
        <w:pStyle w:val="Heading3"/>
        <w:keepNext w:val="0"/>
        <w:widowControl w:val="0"/>
        <w:suppressAutoHyphens w:val="0"/>
        <w:ind w:left="1570"/>
      </w:pPr>
    </w:p>
    <w:p w:rsidR="004C6B1C" w:rsidRPr="00CA7C03" w:rsidRDefault="004C6B1C" w:rsidP="00AC19A5">
      <w:pPr>
        <w:pStyle w:val="ListParagraph"/>
        <w:widowControl w:val="0"/>
        <w:numPr>
          <w:ilvl w:val="0"/>
          <w:numId w:val="81"/>
        </w:numPr>
        <w:suppressAutoHyphens w:val="0"/>
        <w:contextualSpacing/>
        <w:jc w:val="left"/>
        <w:rPr>
          <w:lang w:val="bg-BG" w:eastAsia="en-GB"/>
        </w:rPr>
      </w:pPr>
      <w:r w:rsidRPr="00CA7C03">
        <w:rPr>
          <w:lang w:val="bg-BG" w:eastAsia="en-GB"/>
        </w:rPr>
        <w:t>Състояние на активите</w:t>
      </w:r>
    </w:p>
    <w:p w:rsidR="00F92BF8" w:rsidRPr="00CA7C03" w:rsidRDefault="00F92BF8" w:rsidP="00AC19A5">
      <w:pPr>
        <w:pStyle w:val="ListParagraph"/>
        <w:widowControl w:val="0"/>
        <w:suppressAutoHyphens w:val="0"/>
        <w:rPr>
          <w:lang w:val="bg-BG" w:eastAsia="en-GB"/>
        </w:rPr>
      </w:pPr>
    </w:p>
    <w:p w:rsidR="00F92BF8" w:rsidRPr="00CA7C03" w:rsidRDefault="00F92BF8" w:rsidP="00AC19A5">
      <w:pPr>
        <w:pStyle w:val="ListParagraph"/>
        <w:widowControl w:val="0"/>
        <w:numPr>
          <w:ilvl w:val="0"/>
          <w:numId w:val="38"/>
        </w:numPr>
        <w:suppressAutoHyphens w:val="0"/>
        <w:spacing w:after="200" w:line="276" w:lineRule="auto"/>
        <w:ind w:hanging="11"/>
        <w:contextualSpacing/>
        <w:rPr>
          <w:b/>
          <w:lang w:val="bg-BG"/>
        </w:rPr>
      </w:pPr>
      <w:r w:rsidRPr="00CA7C03">
        <w:rPr>
          <w:b/>
          <w:lang w:val="bg-BG"/>
        </w:rPr>
        <w:t>Предизвикателства и инвестиции</w:t>
      </w:r>
    </w:p>
    <w:p w:rsidR="004C6B1C" w:rsidRPr="00CA7C03" w:rsidRDefault="004C6B1C" w:rsidP="00AC19A5">
      <w:pPr>
        <w:pStyle w:val="Heading1"/>
        <w:keepNext w:val="0"/>
        <w:widowControl w:val="0"/>
        <w:tabs>
          <w:tab w:val="left" w:pos="851"/>
        </w:tabs>
        <w:suppressAutoHyphens w:val="0"/>
        <w:spacing w:after="500"/>
        <w:ind w:left="1570" w:hanging="850"/>
        <w:jc w:val="left"/>
        <w:rPr>
          <w:lang w:val="bg-BG"/>
        </w:rPr>
      </w:pPr>
      <w:bookmarkStart w:id="387" w:name="_Toc419804716"/>
      <w:r w:rsidRPr="00CA7C03">
        <w:rPr>
          <w:lang w:val="bg-BG"/>
        </w:rPr>
        <w:t>Предизвикателства и инвестиции</w:t>
      </w:r>
      <w:bookmarkStart w:id="388" w:name="_Toc435626698"/>
      <w:bookmarkEnd w:id="387"/>
      <w:bookmarkEnd w:id="388"/>
    </w:p>
    <w:p w:rsidR="004C6B1C" w:rsidRPr="00CA7C03" w:rsidRDefault="004C6B1C" w:rsidP="00AC19A5">
      <w:pPr>
        <w:pStyle w:val="BodyText"/>
        <w:widowControl w:val="0"/>
        <w:suppressAutoHyphens w:val="0"/>
        <w:rPr>
          <w:i/>
          <w:lang w:val="bg-BG"/>
        </w:rPr>
      </w:pPr>
      <w:r w:rsidRPr="00CA7C03">
        <w:rPr>
          <w:i/>
          <w:lang w:val="bg-BG"/>
        </w:rPr>
        <w:t>/В този раздел дружеството следва да обобщи настоящите и бъдещите предизвикателства, взимайки предвид прогнозите за търсене и изискванията за нивата на услугите. Тук също се идентифицират въздействието на проектите, които се финансират понастоящем и планираното справяне с оставащите проблеми./</w:t>
      </w:r>
    </w:p>
    <w:p w:rsidR="004C6B1C" w:rsidRPr="00CA7C03" w:rsidRDefault="004C6B1C" w:rsidP="00AC19A5">
      <w:pPr>
        <w:pStyle w:val="ListParagraph"/>
        <w:widowControl w:val="0"/>
        <w:numPr>
          <w:ilvl w:val="0"/>
          <w:numId w:val="81"/>
        </w:numPr>
        <w:suppressAutoHyphens w:val="0"/>
        <w:contextualSpacing/>
        <w:jc w:val="left"/>
        <w:rPr>
          <w:lang w:val="bg-BG" w:eastAsia="en-GB"/>
        </w:rPr>
      </w:pPr>
      <w:r w:rsidRPr="00CA7C03">
        <w:rPr>
          <w:lang w:val="bg-BG" w:eastAsia="en-GB"/>
        </w:rPr>
        <w:t>Преглед</w:t>
      </w:r>
    </w:p>
    <w:p w:rsidR="004C6B1C" w:rsidRPr="00CA7C03" w:rsidRDefault="004C6B1C" w:rsidP="00AC19A5">
      <w:pPr>
        <w:pStyle w:val="BodyText"/>
        <w:widowControl w:val="0"/>
        <w:suppressAutoHyphens w:val="0"/>
        <w:rPr>
          <w:i/>
          <w:lang w:val="bg-BG"/>
        </w:rPr>
      </w:pPr>
      <w:r w:rsidRPr="00CA7C03">
        <w:rPr>
          <w:i/>
          <w:lang w:val="bg-BG"/>
        </w:rPr>
        <w:t>/Дружеството следва да представи кратко обобщение на предизвикателствата и недостатъците и приоритети за капиталови разходи по проекти./</w:t>
      </w:r>
    </w:p>
    <w:p w:rsidR="004C6B1C" w:rsidRPr="00CA7C03" w:rsidRDefault="004C6B1C" w:rsidP="00AC19A5">
      <w:pPr>
        <w:pStyle w:val="ListParagraph"/>
        <w:widowControl w:val="0"/>
        <w:numPr>
          <w:ilvl w:val="0"/>
          <w:numId w:val="81"/>
        </w:numPr>
        <w:suppressAutoHyphens w:val="0"/>
        <w:contextualSpacing/>
        <w:jc w:val="left"/>
        <w:rPr>
          <w:lang w:val="bg-BG" w:eastAsia="en-GB"/>
        </w:rPr>
      </w:pPr>
      <w:r w:rsidRPr="00CA7C03">
        <w:rPr>
          <w:lang w:val="bg-BG" w:eastAsia="en-GB"/>
        </w:rPr>
        <w:t>Проблеми/ недостатъци</w:t>
      </w:r>
    </w:p>
    <w:p w:rsidR="004C6B1C" w:rsidRPr="00CA7C03" w:rsidRDefault="004C6B1C" w:rsidP="00AC19A5">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Настоящи проблеми</w:t>
      </w:r>
    </w:p>
    <w:p w:rsidR="004C6B1C" w:rsidRPr="00CA7C03" w:rsidRDefault="004C6B1C" w:rsidP="00AC19A5">
      <w:pPr>
        <w:pStyle w:val="BodyText"/>
        <w:widowControl w:val="0"/>
        <w:suppressAutoHyphens w:val="0"/>
        <w:rPr>
          <w:i/>
          <w:lang w:val="bg-BG"/>
        </w:rPr>
      </w:pPr>
      <w:r w:rsidRPr="00CA7C03">
        <w:rPr>
          <w:i/>
          <w:lang w:val="bg-BG"/>
        </w:rPr>
        <w:t xml:space="preserve">/Дружеството следва да представи анализ на несъответствията </w:t>
      </w:r>
      <w:r w:rsidRPr="0043555F">
        <w:rPr>
          <w:i/>
          <w:lang w:val="bg-BG"/>
        </w:rPr>
        <w:t>(</w:t>
      </w:r>
      <w:r w:rsidRPr="00CA7C03">
        <w:rPr>
          <w:i/>
          <w:lang w:val="en-US"/>
        </w:rPr>
        <w:t>gap</w:t>
      </w:r>
      <w:r w:rsidRPr="0043555F">
        <w:rPr>
          <w:i/>
          <w:lang w:val="bg-BG"/>
        </w:rPr>
        <w:t xml:space="preserve"> </w:t>
      </w:r>
      <w:r w:rsidRPr="00CA7C03">
        <w:rPr>
          <w:i/>
          <w:lang w:val="en-US"/>
        </w:rPr>
        <w:t>analysis</w:t>
      </w:r>
      <w:r w:rsidRPr="0043555F">
        <w:rPr>
          <w:i/>
          <w:lang w:val="bg-BG"/>
        </w:rPr>
        <w:t>), вклю</w:t>
      </w:r>
      <w:r w:rsidRPr="00CA7C03">
        <w:rPr>
          <w:i/>
          <w:lang w:val="bg-BG"/>
        </w:rPr>
        <w:t>чващ:</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Ясно становище за нуждите – позовава се на разделите, които анализират нивата на услугите и управлението на търсенето</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Представяне на настоящата работа/проекти</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Становище за несъответствията между това, по което дружеството работи и това, от което има нужда – това са проблемите/ недостатъците</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Идентифицират се и стандарти, по които се отговаря в момента/</w:t>
      </w:r>
    </w:p>
    <w:p w:rsidR="004C6B1C" w:rsidRPr="00CA7C03" w:rsidRDefault="004C6B1C" w:rsidP="00AC19A5">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Потенциални проблеми</w:t>
      </w:r>
    </w:p>
    <w:p w:rsidR="004C6B1C" w:rsidRPr="00CA7C03" w:rsidRDefault="004C6B1C" w:rsidP="00AC19A5">
      <w:pPr>
        <w:pStyle w:val="BodyText"/>
        <w:widowControl w:val="0"/>
        <w:suppressAutoHyphens w:val="0"/>
        <w:rPr>
          <w:i/>
          <w:lang w:val="bg-BG"/>
        </w:rPr>
      </w:pPr>
      <w:r w:rsidRPr="00CA7C03">
        <w:rPr>
          <w:i/>
          <w:lang w:val="bg-BG"/>
        </w:rPr>
        <w:t>/Следва да се представи анализ на следното:</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Ясно становище за нуждите, включващо времеви график</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Информация за причините, които биха довели до потенциални бъдещи проблеми</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 xml:space="preserve">Описание на </w:t>
      </w:r>
      <w:r w:rsidR="005807A4" w:rsidRPr="00CA7C03">
        <w:rPr>
          <w:rFonts w:ascii="Times New Roman" w:hAnsi="Times New Roman" w:cs="Times New Roman"/>
          <w:i/>
          <w:sz w:val="24"/>
          <w:szCs w:val="24"/>
          <w:lang w:val="bg-BG"/>
        </w:rPr>
        <w:t>несъответствията</w:t>
      </w:r>
      <w:r w:rsidRPr="00CA7C03">
        <w:rPr>
          <w:rFonts w:ascii="Times New Roman" w:hAnsi="Times New Roman" w:cs="Times New Roman"/>
          <w:i/>
          <w:sz w:val="24"/>
          <w:szCs w:val="24"/>
          <w:lang w:val="bg-BG"/>
        </w:rPr>
        <w:t xml:space="preserve"> между то</w:t>
      </w:r>
      <w:r w:rsidR="005807A4" w:rsidRPr="00CA7C03">
        <w:rPr>
          <w:rFonts w:ascii="Times New Roman" w:hAnsi="Times New Roman" w:cs="Times New Roman"/>
          <w:i/>
          <w:sz w:val="24"/>
          <w:szCs w:val="24"/>
          <w:lang w:val="bg-BG"/>
        </w:rPr>
        <w:t xml:space="preserve">ва, от което би имало нужда и </w:t>
      </w:r>
      <w:r w:rsidRPr="00CA7C03">
        <w:rPr>
          <w:rFonts w:ascii="Times New Roman" w:hAnsi="Times New Roman" w:cs="Times New Roman"/>
          <w:i/>
          <w:sz w:val="24"/>
          <w:szCs w:val="24"/>
          <w:lang w:val="bg-BG"/>
        </w:rPr>
        <w:t xml:space="preserve">какво би имало дружеството на </w:t>
      </w:r>
      <w:r w:rsidR="005807A4" w:rsidRPr="00CA7C03">
        <w:rPr>
          <w:rFonts w:ascii="Times New Roman" w:hAnsi="Times New Roman" w:cs="Times New Roman"/>
          <w:i/>
          <w:sz w:val="24"/>
          <w:szCs w:val="24"/>
          <w:lang w:val="bg-BG"/>
        </w:rPr>
        <w:t>разположение</w:t>
      </w:r>
      <w:r w:rsidRPr="00CA7C03">
        <w:rPr>
          <w:rFonts w:ascii="Times New Roman" w:hAnsi="Times New Roman" w:cs="Times New Roman"/>
          <w:i/>
          <w:sz w:val="24"/>
          <w:szCs w:val="24"/>
          <w:lang w:val="bg-BG"/>
        </w:rPr>
        <w:t>, когато настъпи нужда</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 xml:space="preserve">Стандарти, по които се отговаря в монета чрез капиталови </w:t>
      </w:r>
      <w:r w:rsidR="005807A4" w:rsidRPr="00CA7C03">
        <w:rPr>
          <w:rFonts w:ascii="Times New Roman" w:hAnsi="Times New Roman" w:cs="Times New Roman"/>
          <w:i/>
          <w:sz w:val="24"/>
          <w:szCs w:val="24"/>
          <w:lang w:val="bg-BG"/>
        </w:rPr>
        <w:t>проекти</w:t>
      </w:r>
      <w:r w:rsidRPr="00CA7C03">
        <w:rPr>
          <w:rFonts w:ascii="Times New Roman" w:hAnsi="Times New Roman" w:cs="Times New Roman"/>
          <w:i/>
          <w:sz w:val="24"/>
          <w:szCs w:val="24"/>
          <w:lang w:val="bg-BG"/>
        </w:rPr>
        <w:t>/</w:t>
      </w:r>
    </w:p>
    <w:p w:rsidR="004C6B1C" w:rsidRPr="00CA7C03" w:rsidRDefault="004C6B1C" w:rsidP="00AC19A5">
      <w:pPr>
        <w:pStyle w:val="ListParagraph"/>
        <w:widowControl w:val="0"/>
        <w:numPr>
          <w:ilvl w:val="0"/>
          <w:numId w:val="81"/>
        </w:numPr>
        <w:suppressAutoHyphens w:val="0"/>
        <w:contextualSpacing/>
        <w:jc w:val="left"/>
        <w:rPr>
          <w:lang w:val="bg-BG" w:eastAsia="en-GB"/>
        </w:rPr>
      </w:pPr>
      <w:r w:rsidRPr="00CA7C03">
        <w:rPr>
          <w:lang w:val="bg-BG" w:eastAsia="en-GB"/>
        </w:rPr>
        <w:t xml:space="preserve">Понастоящем финансирани проекти  </w:t>
      </w:r>
    </w:p>
    <w:p w:rsidR="004C6B1C" w:rsidRPr="00CA7C03" w:rsidRDefault="004C6B1C" w:rsidP="00AC19A5">
      <w:pPr>
        <w:pStyle w:val="BodyText"/>
        <w:widowControl w:val="0"/>
        <w:suppressAutoHyphens w:val="0"/>
        <w:rPr>
          <w:i/>
          <w:lang w:val="bg-BG"/>
        </w:rPr>
      </w:pPr>
      <w:r w:rsidRPr="00CA7C03">
        <w:rPr>
          <w:i/>
          <w:lang w:val="bg-BG"/>
        </w:rPr>
        <w:t>/Следва да се представи списък на текущите проекти, които са финансирани от капиталовия бюджет:</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Име на проекта</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Списък на свързаните с тях проекти</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 xml:space="preserve">Бюджет на проекта, разходи към </w:t>
      </w:r>
      <w:r w:rsidR="00CF41B7" w:rsidRPr="00CA7C03">
        <w:rPr>
          <w:rFonts w:ascii="Times New Roman" w:hAnsi="Times New Roman" w:cs="Times New Roman"/>
          <w:i/>
          <w:sz w:val="24"/>
          <w:szCs w:val="24"/>
          <w:lang w:val="bg-BG"/>
        </w:rPr>
        <w:t>определена</w:t>
      </w:r>
      <w:r w:rsidRPr="00CA7C03">
        <w:rPr>
          <w:rFonts w:ascii="Times New Roman" w:hAnsi="Times New Roman" w:cs="Times New Roman"/>
          <w:i/>
          <w:sz w:val="24"/>
          <w:szCs w:val="24"/>
          <w:lang w:val="bg-BG"/>
        </w:rPr>
        <w:t xml:space="preserve"> дата, източници на финансиране и очаквана крайна стойност на проекта</w:t>
      </w:r>
    </w:p>
    <w:p w:rsidR="004C6B1C" w:rsidRPr="00CA7C03" w:rsidRDefault="004C6B1C" w:rsidP="00AC19A5">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Идентифициране на проектите, които подлежат на преглед от регулатора/</w:t>
      </w:r>
    </w:p>
    <w:p w:rsidR="004C6B1C" w:rsidRPr="00CA7C03" w:rsidRDefault="004C6B1C" w:rsidP="00AC19A5">
      <w:pPr>
        <w:pStyle w:val="ListParagraph"/>
        <w:widowControl w:val="0"/>
        <w:numPr>
          <w:ilvl w:val="0"/>
          <w:numId w:val="81"/>
        </w:numPr>
        <w:suppressAutoHyphens w:val="0"/>
        <w:contextualSpacing/>
        <w:jc w:val="left"/>
        <w:rPr>
          <w:lang w:val="bg-BG" w:eastAsia="en-GB"/>
        </w:rPr>
      </w:pPr>
      <w:r w:rsidRPr="00CA7C03">
        <w:rPr>
          <w:lang w:val="bg-BG" w:eastAsia="en-GB"/>
        </w:rPr>
        <w:t>Разрешаване на най-значителните предизвикателства</w:t>
      </w:r>
    </w:p>
    <w:p w:rsidR="004C6B1C" w:rsidRPr="00CA7C03" w:rsidRDefault="004C6B1C" w:rsidP="002937F1">
      <w:pPr>
        <w:pStyle w:val="BodyText"/>
        <w:widowControl w:val="0"/>
        <w:suppressAutoHyphens w:val="0"/>
        <w:rPr>
          <w:i/>
          <w:lang w:val="bg-BG"/>
        </w:rPr>
      </w:pPr>
      <w:r w:rsidRPr="00CA7C03">
        <w:rPr>
          <w:i/>
          <w:lang w:val="bg-BG"/>
        </w:rPr>
        <w:t>/Следва да се представи се списък с приоритетни потенциални проекти, които имат за цел да разрешат най-значителните, идентифицирани проблеми. Взимат се под внимание рисковете и последствията от нереализирани проекти./</w:t>
      </w:r>
    </w:p>
    <w:p w:rsidR="005807A4" w:rsidRPr="00CA7C03" w:rsidRDefault="005807A4" w:rsidP="002937F1">
      <w:pPr>
        <w:pStyle w:val="ListParagraph"/>
        <w:widowControl w:val="0"/>
        <w:numPr>
          <w:ilvl w:val="0"/>
          <w:numId w:val="38"/>
        </w:numPr>
        <w:suppressAutoHyphens w:val="0"/>
        <w:spacing w:after="200" w:line="276" w:lineRule="auto"/>
        <w:ind w:hanging="11"/>
        <w:contextualSpacing/>
        <w:rPr>
          <w:b/>
          <w:lang w:val="bg-BG"/>
        </w:rPr>
      </w:pPr>
      <w:r w:rsidRPr="00CA7C03">
        <w:rPr>
          <w:b/>
          <w:lang w:val="bg-BG"/>
        </w:rPr>
        <w:t>Финансови прогнози</w:t>
      </w:r>
    </w:p>
    <w:p w:rsidR="004C6B1C" w:rsidRPr="00CA7C03" w:rsidRDefault="004C6B1C" w:rsidP="002937F1">
      <w:pPr>
        <w:pStyle w:val="Heading1"/>
        <w:keepNext w:val="0"/>
        <w:widowControl w:val="0"/>
        <w:tabs>
          <w:tab w:val="left" w:pos="851"/>
        </w:tabs>
        <w:suppressAutoHyphens w:val="0"/>
        <w:spacing w:after="500"/>
        <w:ind w:left="1570" w:hanging="850"/>
        <w:jc w:val="left"/>
        <w:rPr>
          <w:lang w:val="bg-BG"/>
        </w:rPr>
      </w:pPr>
      <w:bookmarkStart w:id="389" w:name="_Toc419804717"/>
      <w:r w:rsidRPr="00CA7C03">
        <w:rPr>
          <w:lang w:val="bg-BG"/>
        </w:rPr>
        <w:t>Финансови прогнози</w:t>
      </w:r>
      <w:bookmarkEnd w:id="389"/>
      <w:r w:rsidRPr="00CA7C03">
        <w:rPr>
          <w:lang w:val="bg-BG"/>
        </w:rPr>
        <w:t xml:space="preserve"> </w:t>
      </w:r>
      <w:bookmarkStart w:id="390" w:name="_Toc435626699"/>
      <w:bookmarkEnd w:id="390"/>
    </w:p>
    <w:p w:rsidR="004C6B1C" w:rsidRPr="00CA7C03" w:rsidRDefault="004C6B1C" w:rsidP="002937F1">
      <w:pPr>
        <w:pStyle w:val="BodyText"/>
        <w:widowControl w:val="0"/>
        <w:suppressAutoHyphens w:val="0"/>
        <w:rPr>
          <w:i/>
          <w:lang w:val="bg-BG"/>
        </w:rPr>
      </w:pPr>
      <w:r w:rsidRPr="00CA7C03">
        <w:rPr>
          <w:i/>
          <w:lang w:val="bg-BG"/>
        </w:rPr>
        <w:t>/Следва да се вземат под внимание приходите и източниците на финансиране, и където е възможно, бъдещите стойности на проектите, заедно със съпътстващата ги амортизация./</w:t>
      </w:r>
    </w:p>
    <w:p w:rsidR="004C6B1C" w:rsidRPr="00CA7C03" w:rsidRDefault="004C6B1C" w:rsidP="002937F1">
      <w:pPr>
        <w:pStyle w:val="ListParagraph"/>
        <w:widowControl w:val="0"/>
        <w:numPr>
          <w:ilvl w:val="0"/>
          <w:numId w:val="81"/>
        </w:numPr>
        <w:suppressAutoHyphens w:val="0"/>
        <w:contextualSpacing/>
        <w:jc w:val="left"/>
        <w:rPr>
          <w:lang w:val="bg-BG" w:eastAsia="en-GB"/>
        </w:rPr>
      </w:pPr>
      <w:r w:rsidRPr="00CA7C03">
        <w:rPr>
          <w:lang w:val="bg-BG" w:eastAsia="en-GB"/>
        </w:rPr>
        <w:t xml:space="preserve">Преглед </w:t>
      </w:r>
    </w:p>
    <w:p w:rsidR="004C6B1C" w:rsidRPr="00CA7C03" w:rsidRDefault="004C6B1C" w:rsidP="002937F1">
      <w:pPr>
        <w:pStyle w:val="BodyText"/>
        <w:widowControl w:val="0"/>
        <w:suppressAutoHyphens w:val="0"/>
        <w:rPr>
          <w:i/>
          <w:lang w:val="bg-BG"/>
        </w:rPr>
      </w:pPr>
      <w:r w:rsidRPr="00CA7C03">
        <w:rPr>
          <w:i/>
          <w:lang w:val="bg-BG"/>
        </w:rPr>
        <w:t xml:space="preserve">/Следва да се представят обобщено оперативните и капиталовите разходи, съпоставени с наличното финансиране. Представят се излишъка и недостига въз основа на финансовите политики на дружеството. Таблицата трябва да посочва разликите (ако има такива) между сегашното ниво на разходите и бъдещото, предложено ниво на разходите. Трябва да има становище за достъпността и за други въпроси като недостиг на </w:t>
      </w:r>
      <w:r w:rsidR="00160C7F" w:rsidRPr="00CA7C03">
        <w:rPr>
          <w:i/>
          <w:lang w:val="bg-BG"/>
        </w:rPr>
        <w:t>работна</w:t>
      </w:r>
      <w:r w:rsidRPr="00CA7C03">
        <w:rPr>
          <w:i/>
          <w:lang w:val="bg-BG"/>
        </w:rPr>
        <w:t xml:space="preserve"> сила./</w:t>
      </w:r>
    </w:p>
    <w:p w:rsidR="004C6B1C" w:rsidRPr="00CA7C03" w:rsidRDefault="004C6B1C" w:rsidP="002937F1">
      <w:pPr>
        <w:pStyle w:val="ListParagraph"/>
        <w:widowControl w:val="0"/>
        <w:numPr>
          <w:ilvl w:val="0"/>
          <w:numId w:val="81"/>
        </w:numPr>
        <w:suppressAutoHyphens w:val="0"/>
        <w:contextualSpacing/>
        <w:jc w:val="left"/>
        <w:rPr>
          <w:lang w:val="bg-BG" w:eastAsia="en-GB"/>
        </w:rPr>
      </w:pPr>
      <w:r w:rsidRPr="00CA7C03">
        <w:rPr>
          <w:lang w:val="bg-BG" w:eastAsia="en-GB"/>
        </w:rPr>
        <w:t>Дългосрочни капиталови прогнози</w:t>
      </w:r>
    </w:p>
    <w:p w:rsidR="004C6B1C" w:rsidRPr="00CA7C03" w:rsidRDefault="004C6B1C" w:rsidP="002937F1">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Изходни нива на капиталови разходи</w:t>
      </w:r>
    </w:p>
    <w:p w:rsidR="004C6B1C" w:rsidRPr="00CA7C03" w:rsidRDefault="004C6B1C" w:rsidP="002937F1">
      <w:pPr>
        <w:pStyle w:val="BodyText"/>
        <w:widowControl w:val="0"/>
        <w:suppressAutoHyphens w:val="0"/>
        <w:rPr>
          <w:i/>
          <w:lang w:val="bg-BG"/>
        </w:rPr>
      </w:pPr>
      <w:r w:rsidRPr="00CA7C03">
        <w:rPr>
          <w:i/>
          <w:lang w:val="bg-BG"/>
        </w:rPr>
        <w:t>/Следва да се представят проектите, които могат да се финансират от стандартни източници. Изходните нива на капиталови разходи се асоциират с поддръжката на съществуващата база активи. Проектите се описват, както следва:</w:t>
      </w:r>
    </w:p>
    <w:p w:rsidR="004C6B1C" w:rsidRPr="00CA7C03" w:rsidRDefault="004C6B1C" w:rsidP="002937F1">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Категории активи, асоциирани с разхода</w:t>
      </w:r>
    </w:p>
    <w:p w:rsidR="004C6B1C" w:rsidRPr="00CA7C03" w:rsidRDefault="004C6B1C" w:rsidP="002937F1">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Причини за разхода/</w:t>
      </w:r>
    </w:p>
    <w:p w:rsidR="004C6B1C" w:rsidRPr="00CA7C03" w:rsidRDefault="00160C7F" w:rsidP="002937F1">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Стратегически</w:t>
      </w:r>
      <w:r w:rsidR="004C6B1C" w:rsidRPr="00CA7C03">
        <w:rPr>
          <w:rFonts w:ascii="Times New Roman" w:hAnsi="Times New Roman"/>
          <w:sz w:val="24"/>
          <w:lang w:val="bg-BG" w:eastAsia="en-GB"/>
        </w:rPr>
        <w:t xml:space="preserve"> капиталови разходи</w:t>
      </w:r>
    </w:p>
    <w:p w:rsidR="004C6B1C" w:rsidRPr="00CA7C03" w:rsidRDefault="004C6B1C" w:rsidP="002937F1">
      <w:pPr>
        <w:pStyle w:val="BodyText"/>
        <w:widowControl w:val="0"/>
        <w:suppressAutoHyphens w:val="0"/>
        <w:rPr>
          <w:i/>
          <w:lang w:val="bg-BG"/>
        </w:rPr>
      </w:pPr>
      <w:r w:rsidRPr="00CA7C03">
        <w:rPr>
          <w:i/>
          <w:lang w:val="bg-BG"/>
        </w:rPr>
        <w:t xml:space="preserve">/Следва да се представи </w:t>
      </w:r>
      <w:r w:rsidRPr="002937F1">
        <w:rPr>
          <w:i/>
          <w:lang w:val="bg-BG"/>
        </w:rPr>
        <w:t>обобщение на разходите, нужни за специфични капиталови намерения. Всеки един стратегически проект трябва да адресира настоящ или бъдещ проблем, в противен случай, проектът не би бил необходим. /</w:t>
      </w:r>
    </w:p>
    <w:p w:rsidR="004C6B1C" w:rsidRPr="00CA7C03" w:rsidRDefault="004C6B1C" w:rsidP="002937F1">
      <w:pPr>
        <w:pStyle w:val="ListParagraph"/>
        <w:widowControl w:val="0"/>
        <w:numPr>
          <w:ilvl w:val="0"/>
          <w:numId w:val="81"/>
        </w:numPr>
        <w:suppressAutoHyphens w:val="0"/>
        <w:contextualSpacing/>
        <w:jc w:val="left"/>
        <w:rPr>
          <w:lang w:val="bg-BG" w:eastAsia="en-GB"/>
        </w:rPr>
      </w:pPr>
      <w:r w:rsidRPr="00CA7C03">
        <w:rPr>
          <w:lang w:val="bg-BG" w:eastAsia="en-GB"/>
        </w:rPr>
        <w:t>Последващи разходи</w:t>
      </w:r>
    </w:p>
    <w:p w:rsidR="004C6B1C" w:rsidRPr="00CA7C03" w:rsidRDefault="004C6B1C" w:rsidP="002937F1">
      <w:pPr>
        <w:pStyle w:val="BodyText"/>
        <w:widowControl w:val="0"/>
        <w:suppressAutoHyphens w:val="0"/>
        <w:rPr>
          <w:i/>
          <w:lang w:val="bg-BG"/>
        </w:rPr>
      </w:pPr>
      <w:r w:rsidRPr="00CA7C03">
        <w:rPr>
          <w:i/>
          <w:lang w:val="bg-BG"/>
        </w:rPr>
        <w:t>/Следва да се представят разходите, обикновено асоциирани с поддръжката или нуждата от допълнителна работна сила при проектите, произлизащи от стратегическите капиталови разходи./</w:t>
      </w:r>
    </w:p>
    <w:p w:rsidR="004C6B1C" w:rsidRPr="00CA7C03" w:rsidRDefault="004C6B1C" w:rsidP="002937F1">
      <w:pPr>
        <w:pStyle w:val="ListParagraph"/>
        <w:widowControl w:val="0"/>
        <w:numPr>
          <w:ilvl w:val="0"/>
          <w:numId w:val="81"/>
        </w:numPr>
        <w:suppressAutoHyphens w:val="0"/>
        <w:contextualSpacing/>
        <w:jc w:val="left"/>
        <w:rPr>
          <w:lang w:val="bg-BG" w:eastAsia="en-GB"/>
        </w:rPr>
      </w:pPr>
      <w:r w:rsidRPr="00CA7C03">
        <w:rPr>
          <w:lang w:val="bg-BG" w:eastAsia="en-GB"/>
        </w:rPr>
        <w:t>Достъпност</w:t>
      </w:r>
    </w:p>
    <w:p w:rsidR="004C6B1C" w:rsidRPr="00CA7C03" w:rsidRDefault="004C6B1C" w:rsidP="002937F1">
      <w:pPr>
        <w:pStyle w:val="BodyText"/>
        <w:widowControl w:val="0"/>
        <w:suppressAutoHyphens w:val="0"/>
        <w:rPr>
          <w:i/>
          <w:lang w:val="bg-BG"/>
        </w:rPr>
      </w:pPr>
      <w:r w:rsidRPr="00CA7C03">
        <w:rPr>
          <w:i/>
          <w:lang w:val="bg-BG"/>
        </w:rPr>
        <w:t xml:space="preserve">/Следва да се изготви оценка на достъпността на инвестиционния </w:t>
      </w:r>
      <w:r w:rsidR="00160C7F" w:rsidRPr="00CA7C03">
        <w:rPr>
          <w:i/>
          <w:lang w:val="bg-BG"/>
        </w:rPr>
        <w:t>проект</w:t>
      </w:r>
      <w:r w:rsidRPr="00CA7C03">
        <w:rPr>
          <w:i/>
          <w:lang w:val="bg-BG"/>
        </w:rPr>
        <w:t xml:space="preserve">, взимайки предвид всички категории разходи, включително първоначални капиталови разходи, цената на капитала, последващите разходи, съпоставени със сигурните източници на приходи. Анализът трябва да вземе предвид стойността на парите във времето, </w:t>
      </w:r>
      <w:r w:rsidR="00160C7F" w:rsidRPr="00CA7C03">
        <w:rPr>
          <w:i/>
          <w:lang w:val="bg-BG"/>
        </w:rPr>
        <w:t>включително</w:t>
      </w:r>
      <w:r w:rsidRPr="00CA7C03">
        <w:rPr>
          <w:i/>
          <w:lang w:val="bg-BG"/>
        </w:rPr>
        <w:t xml:space="preserve"> и инфлационните корекции.</w:t>
      </w:r>
    </w:p>
    <w:p w:rsidR="004C6B1C" w:rsidRPr="00CA7C03" w:rsidRDefault="004C6B1C" w:rsidP="002937F1">
      <w:pPr>
        <w:pStyle w:val="BodyText"/>
        <w:widowControl w:val="0"/>
        <w:suppressAutoHyphens w:val="0"/>
        <w:rPr>
          <w:i/>
          <w:lang w:val="bg-BG"/>
        </w:rPr>
      </w:pPr>
      <w:r w:rsidRPr="00CA7C03">
        <w:rPr>
          <w:i/>
          <w:lang w:val="bg-BG"/>
        </w:rPr>
        <w:t xml:space="preserve">Необходима е цялостна декларация за достъпност. </w:t>
      </w:r>
      <w:r w:rsidR="00160C7F" w:rsidRPr="00CA7C03">
        <w:rPr>
          <w:i/>
          <w:lang w:val="bg-BG"/>
        </w:rPr>
        <w:t>Например</w:t>
      </w:r>
      <w:r w:rsidRPr="00CA7C03">
        <w:rPr>
          <w:i/>
          <w:lang w:val="bg-BG"/>
        </w:rPr>
        <w:t xml:space="preserve">, „постигането на стратегическите цели на дружеството и адресирането на настоящите и бъдещите недостатъци чрез ефективни капиталови инвестиции, е достъпно ако…“/ </w:t>
      </w:r>
    </w:p>
    <w:p w:rsidR="004C6B1C" w:rsidRPr="00CA7C03" w:rsidRDefault="004C6B1C" w:rsidP="002937F1">
      <w:pPr>
        <w:pStyle w:val="ListParagraph"/>
        <w:widowControl w:val="0"/>
        <w:numPr>
          <w:ilvl w:val="0"/>
          <w:numId w:val="81"/>
        </w:numPr>
        <w:suppressAutoHyphens w:val="0"/>
        <w:contextualSpacing/>
        <w:jc w:val="left"/>
        <w:rPr>
          <w:lang w:val="bg-BG" w:eastAsia="en-GB"/>
        </w:rPr>
      </w:pPr>
      <w:r w:rsidRPr="00CA7C03">
        <w:rPr>
          <w:lang w:val="bg-BG" w:eastAsia="en-GB"/>
        </w:rPr>
        <w:t>Прогнозни оценки</w:t>
      </w:r>
    </w:p>
    <w:p w:rsidR="004C6B1C" w:rsidRPr="00CA7C03" w:rsidRDefault="004C6B1C" w:rsidP="002937F1">
      <w:pPr>
        <w:pStyle w:val="BodyText"/>
        <w:widowControl w:val="0"/>
        <w:suppressAutoHyphens w:val="0"/>
        <w:rPr>
          <w:i/>
          <w:lang w:val="bg-BG"/>
        </w:rPr>
      </w:pPr>
      <w:r w:rsidRPr="00CA7C03">
        <w:rPr>
          <w:i/>
          <w:lang w:val="bg-BG"/>
        </w:rPr>
        <w:t>/Приемайки, че всички капиталови инвестиции са изпълнени, следва да бъдат определени бъдещите стойности на активите, взимайки предвид първоначалните им отчетните стойности, капиталовите разходи и амортизацията. Докладва се по категории активи./</w:t>
      </w:r>
    </w:p>
    <w:p w:rsidR="004C6B1C" w:rsidRPr="00CA7C03" w:rsidRDefault="004C6B1C" w:rsidP="002937F1">
      <w:pPr>
        <w:widowControl w:val="0"/>
        <w:suppressAutoHyphens w:val="0"/>
        <w:rPr>
          <w:i/>
          <w:lang w:val="bg-BG"/>
        </w:rPr>
      </w:pPr>
    </w:p>
    <w:p w:rsidR="004C6B1C" w:rsidRPr="00CA7C03" w:rsidRDefault="004C6B1C" w:rsidP="0038455D">
      <w:pPr>
        <w:pStyle w:val="ListParagraph"/>
        <w:widowControl w:val="0"/>
        <w:numPr>
          <w:ilvl w:val="0"/>
          <w:numId w:val="81"/>
        </w:numPr>
        <w:suppressAutoHyphens w:val="0"/>
        <w:contextualSpacing/>
        <w:jc w:val="left"/>
        <w:rPr>
          <w:lang w:val="bg-BG" w:eastAsia="en-GB"/>
        </w:rPr>
      </w:pPr>
      <w:r w:rsidRPr="00CA7C03">
        <w:rPr>
          <w:lang w:val="bg-BG" w:eastAsia="en-GB"/>
        </w:rPr>
        <w:t xml:space="preserve">Резултати </w:t>
      </w:r>
    </w:p>
    <w:p w:rsidR="00160C7F" w:rsidRPr="00CA7C03" w:rsidRDefault="004C6B1C" w:rsidP="0038455D">
      <w:pPr>
        <w:pStyle w:val="BodyText"/>
        <w:widowControl w:val="0"/>
        <w:suppressAutoHyphens w:val="0"/>
        <w:rPr>
          <w:i/>
          <w:lang w:val="bg-BG"/>
        </w:rPr>
      </w:pPr>
      <w:r w:rsidRPr="00CA7C03">
        <w:rPr>
          <w:i/>
          <w:lang w:val="bg-BG"/>
        </w:rPr>
        <w:t xml:space="preserve">   /Следва да бъдат посочени ясно очакваните резултати от планираните капиталови разходи през следващите 5, 10 и 20 години. Започва се от постигнатите вече резултати от капиталовите разходи, направени през предните 3 – 5 години./</w:t>
      </w:r>
    </w:p>
    <w:p w:rsidR="004C6B1C" w:rsidRPr="00CA7C03" w:rsidRDefault="00160C7F" w:rsidP="0038455D">
      <w:pPr>
        <w:pStyle w:val="ListParagraph"/>
        <w:widowControl w:val="0"/>
        <w:numPr>
          <w:ilvl w:val="0"/>
          <w:numId w:val="38"/>
        </w:numPr>
        <w:suppressAutoHyphens w:val="0"/>
        <w:spacing w:after="200" w:line="276" w:lineRule="auto"/>
        <w:ind w:hanging="11"/>
        <w:contextualSpacing/>
        <w:rPr>
          <w:b/>
          <w:lang w:val="bg-BG"/>
        </w:rPr>
      </w:pPr>
      <w:r w:rsidRPr="00CA7C03">
        <w:rPr>
          <w:b/>
          <w:lang w:val="bg-BG"/>
        </w:rPr>
        <w:t>Механизми за управление на активи</w:t>
      </w:r>
      <w:r w:rsidR="004C6B1C" w:rsidRPr="00CA7C03">
        <w:rPr>
          <w:b/>
          <w:lang w:val="bg-BG"/>
        </w:rPr>
        <w:t xml:space="preserve"> </w:t>
      </w:r>
    </w:p>
    <w:p w:rsidR="004C6B1C" w:rsidRPr="00CA7C03" w:rsidRDefault="004C6B1C" w:rsidP="0038455D">
      <w:pPr>
        <w:pStyle w:val="Heading1"/>
        <w:keepNext w:val="0"/>
        <w:widowControl w:val="0"/>
        <w:tabs>
          <w:tab w:val="left" w:pos="851"/>
        </w:tabs>
        <w:suppressAutoHyphens w:val="0"/>
        <w:spacing w:after="500"/>
        <w:ind w:left="1570" w:hanging="850"/>
        <w:jc w:val="left"/>
        <w:rPr>
          <w:lang w:val="bg-BG"/>
        </w:rPr>
      </w:pPr>
      <w:bookmarkStart w:id="391" w:name="_Toc419804718"/>
      <w:r w:rsidRPr="00CA7C03">
        <w:rPr>
          <w:lang w:val="bg-BG"/>
        </w:rPr>
        <w:t>Механизми за управление на активи</w:t>
      </w:r>
      <w:bookmarkStart w:id="392" w:name="_Toc435626700"/>
      <w:bookmarkEnd w:id="391"/>
      <w:bookmarkEnd w:id="392"/>
    </w:p>
    <w:p w:rsidR="004C6B1C" w:rsidRPr="00CA7C03" w:rsidRDefault="004C6B1C" w:rsidP="0038455D">
      <w:pPr>
        <w:pStyle w:val="ListParagraph"/>
        <w:widowControl w:val="0"/>
        <w:numPr>
          <w:ilvl w:val="0"/>
          <w:numId w:val="81"/>
        </w:numPr>
        <w:suppressAutoHyphens w:val="0"/>
        <w:contextualSpacing/>
        <w:jc w:val="left"/>
        <w:rPr>
          <w:lang w:val="bg-BG" w:eastAsia="en-GB"/>
        </w:rPr>
      </w:pPr>
      <w:r w:rsidRPr="00CA7C03">
        <w:rPr>
          <w:lang w:val="bg-BG" w:eastAsia="en-GB"/>
        </w:rPr>
        <w:t>Бази данни</w:t>
      </w:r>
    </w:p>
    <w:p w:rsidR="004C6B1C" w:rsidRPr="00CA7C03" w:rsidRDefault="004C6B1C" w:rsidP="0038455D">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ГИС</w:t>
      </w:r>
    </w:p>
    <w:p w:rsidR="004C6B1C" w:rsidRPr="00CA7C03" w:rsidRDefault="004C6B1C" w:rsidP="0038455D">
      <w:pPr>
        <w:pStyle w:val="ListParagraph"/>
        <w:widowControl w:val="0"/>
        <w:numPr>
          <w:ilvl w:val="0"/>
          <w:numId w:val="81"/>
        </w:numPr>
        <w:suppressAutoHyphens w:val="0"/>
        <w:contextualSpacing/>
        <w:jc w:val="left"/>
        <w:rPr>
          <w:lang w:val="bg-BG" w:eastAsia="en-GB"/>
        </w:rPr>
      </w:pPr>
      <w:r w:rsidRPr="00CA7C03">
        <w:rPr>
          <w:lang w:val="bg-BG" w:eastAsia="en-GB"/>
        </w:rPr>
        <w:t>Системи за управление на активи</w:t>
      </w:r>
    </w:p>
    <w:p w:rsidR="004C6B1C" w:rsidRPr="00CA7C03" w:rsidRDefault="004C6B1C" w:rsidP="0038455D">
      <w:pPr>
        <w:pStyle w:val="ListParagraph"/>
        <w:widowControl w:val="0"/>
        <w:numPr>
          <w:ilvl w:val="0"/>
          <w:numId w:val="81"/>
        </w:numPr>
        <w:suppressAutoHyphens w:val="0"/>
        <w:contextualSpacing/>
        <w:jc w:val="left"/>
        <w:rPr>
          <w:lang w:val="bg-BG" w:eastAsia="en-GB"/>
        </w:rPr>
      </w:pPr>
      <w:r w:rsidRPr="00CA7C03">
        <w:rPr>
          <w:lang w:val="bg-BG" w:eastAsia="en-GB"/>
        </w:rPr>
        <w:t>Докладване</w:t>
      </w:r>
    </w:p>
    <w:p w:rsidR="004C6B1C" w:rsidRPr="00CA7C03" w:rsidRDefault="004C6B1C" w:rsidP="0038455D">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Доклад за представянето на дружеството</w:t>
      </w:r>
    </w:p>
    <w:p w:rsidR="004C6B1C" w:rsidRPr="00CA7C03" w:rsidRDefault="004C6B1C" w:rsidP="0038455D">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Докладване за дейността</w:t>
      </w:r>
    </w:p>
    <w:p w:rsidR="004C6B1C" w:rsidRPr="00CA7C03" w:rsidRDefault="004C6B1C" w:rsidP="0038455D">
      <w:pPr>
        <w:pStyle w:val="ListBullet2"/>
        <w:widowControl w:val="0"/>
        <w:numPr>
          <w:ilvl w:val="0"/>
          <w:numId w:val="83"/>
        </w:numPr>
        <w:rPr>
          <w:rFonts w:ascii="Times New Roman" w:hAnsi="Times New Roman"/>
          <w:sz w:val="24"/>
          <w:lang w:val="bg-BG" w:eastAsia="en-GB"/>
        </w:rPr>
      </w:pPr>
      <w:r w:rsidRPr="00CA7C03">
        <w:rPr>
          <w:rFonts w:ascii="Times New Roman" w:hAnsi="Times New Roman"/>
          <w:sz w:val="24"/>
          <w:lang w:val="bg-BG" w:eastAsia="en-GB"/>
        </w:rPr>
        <w:t>Докладване на инциденти</w:t>
      </w:r>
    </w:p>
    <w:p w:rsidR="004C6B1C" w:rsidRPr="00CA7C03" w:rsidRDefault="004C6B1C" w:rsidP="0038455D">
      <w:pPr>
        <w:pStyle w:val="ListParagraph"/>
        <w:widowControl w:val="0"/>
        <w:numPr>
          <w:ilvl w:val="0"/>
          <w:numId w:val="81"/>
        </w:numPr>
        <w:suppressAutoHyphens w:val="0"/>
        <w:contextualSpacing/>
        <w:jc w:val="left"/>
        <w:rPr>
          <w:lang w:val="bg-BG" w:eastAsia="en-GB"/>
        </w:rPr>
      </w:pPr>
      <w:r w:rsidRPr="00CA7C03">
        <w:rPr>
          <w:lang w:val="bg-BG" w:eastAsia="en-GB"/>
        </w:rPr>
        <w:t>Стандарти и насоки</w:t>
      </w:r>
    </w:p>
    <w:p w:rsidR="004C6B1C" w:rsidRPr="00CA7C03" w:rsidRDefault="004C6B1C" w:rsidP="0038455D">
      <w:pPr>
        <w:pStyle w:val="BodyText"/>
        <w:widowControl w:val="0"/>
        <w:suppressAutoHyphens w:val="0"/>
        <w:rPr>
          <w:i/>
          <w:lang w:val="bg-BG"/>
        </w:rPr>
      </w:pPr>
      <w:r w:rsidRPr="00CA7C03">
        <w:rPr>
          <w:i/>
          <w:lang w:val="bg-BG"/>
        </w:rPr>
        <w:t>/Следва да се опишат стандартите и насоките, на които дружеството се позовава в създаването и развиването на своя план за управление на активи:</w:t>
      </w:r>
    </w:p>
    <w:p w:rsidR="004C6B1C" w:rsidRPr="00CA7C03" w:rsidRDefault="004C6B1C" w:rsidP="0038455D">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w:t>
      </w:r>
    </w:p>
    <w:p w:rsidR="004C6B1C" w:rsidRPr="00CA7C03" w:rsidRDefault="004C6B1C" w:rsidP="0038455D">
      <w:pPr>
        <w:pStyle w:val="Bullet"/>
        <w:widowControl w:val="0"/>
        <w:numPr>
          <w:ilvl w:val="0"/>
          <w:numId w:val="84"/>
        </w:numPr>
        <w:rPr>
          <w:rFonts w:ascii="Times New Roman" w:hAnsi="Times New Roman" w:cs="Times New Roman"/>
          <w:i/>
          <w:sz w:val="24"/>
          <w:szCs w:val="24"/>
          <w:lang w:val="bg-BG"/>
        </w:rPr>
      </w:pPr>
      <w:r w:rsidRPr="00CA7C03">
        <w:rPr>
          <w:rFonts w:ascii="Times New Roman" w:hAnsi="Times New Roman" w:cs="Times New Roman"/>
          <w:i/>
          <w:sz w:val="24"/>
          <w:szCs w:val="24"/>
          <w:lang w:val="bg-BG"/>
        </w:rPr>
        <w:t>…/</w:t>
      </w:r>
    </w:p>
    <w:p w:rsidR="00416EA8" w:rsidRPr="00CA7C03" w:rsidRDefault="00416EA8" w:rsidP="0038455D">
      <w:pPr>
        <w:pStyle w:val="ListParagraph"/>
        <w:widowControl w:val="0"/>
        <w:numPr>
          <w:ilvl w:val="0"/>
          <w:numId w:val="38"/>
        </w:numPr>
        <w:suppressAutoHyphens w:val="0"/>
        <w:spacing w:after="200" w:line="276" w:lineRule="auto"/>
        <w:ind w:hanging="11"/>
        <w:contextualSpacing/>
        <w:rPr>
          <w:b/>
          <w:lang w:val="bg-BG"/>
        </w:rPr>
      </w:pPr>
      <w:r w:rsidRPr="00CA7C03">
        <w:rPr>
          <w:b/>
          <w:lang w:val="bg-BG"/>
        </w:rPr>
        <w:t>Подобрения и мониторинг</w:t>
      </w:r>
    </w:p>
    <w:p w:rsidR="004C6B1C" w:rsidRPr="00CA7C03" w:rsidRDefault="004C6B1C" w:rsidP="0038455D">
      <w:pPr>
        <w:pStyle w:val="Heading1"/>
        <w:keepNext w:val="0"/>
        <w:widowControl w:val="0"/>
        <w:tabs>
          <w:tab w:val="left" w:pos="851"/>
        </w:tabs>
        <w:suppressAutoHyphens w:val="0"/>
        <w:spacing w:after="500"/>
        <w:ind w:left="1570" w:hanging="850"/>
        <w:jc w:val="left"/>
        <w:rPr>
          <w:lang w:val="bg-BG"/>
        </w:rPr>
      </w:pPr>
      <w:bookmarkStart w:id="393" w:name="_Toc419804719"/>
      <w:r w:rsidRPr="00CA7C03">
        <w:rPr>
          <w:lang w:val="bg-BG"/>
        </w:rPr>
        <w:t>Подобрения и мониторинг</w:t>
      </w:r>
      <w:bookmarkStart w:id="394" w:name="_Toc435626701"/>
      <w:bookmarkEnd w:id="393"/>
      <w:bookmarkEnd w:id="394"/>
    </w:p>
    <w:p w:rsidR="004C6B1C" w:rsidRPr="00CA7C03" w:rsidRDefault="004C6B1C" w:rsidP="0038455D">
      <w:pPr>
        <w:pStyle w:val="ListParagraph"/>
        <w:widowControl w:val="0"/>
        <w:numPr>
          <w:ilvl w:val="0"/>
          <w:numId w:val="81"/>
        </w:numPr>
        <w:suppressAutoHyphens w:val="0"/>
        <w:contextualSpacing/>
        <w:jc w:val="left"/>
        <w:rPr>
          <w:lang w:val="bg-BG" w:eastAsia="en-GB"/>
        </w:rPr>
      </w:pPr>
      <w:r w:rsidRPr="00CA7C03">
        <w:rPr>
          <w:lang w:val="bg-BG" w:eastAsia="en-GB"/>
        </w:rPr>
        <w:t>Известни проблеми, свързани с качеството на данните</w:t>
      </w:r>
    </w:p>
    <w:p w:rsidR="004C6B1C" w:rsidRPr="00CA7C03" w:rsidRDefault="004C6B1C" w:rsidP="0038455D">
      <w:pPr>
        <w:pStyle w:val="ListParagraph"/>
        <w:widowControl w:val="0"/>
        <w:numPr>
          <w:ilvl w:val="0"/>
          <w:numId w:val="81"/>
        </w:numPr>
        <w:suppressAutoHyphens w:val="0"/>
        <w:contextualSpacing/>
        <w:jc w:val="left"/>
        <w:rPr>
          <w:lang w:val="bg-BG" w:eastAsia="en-GB"/>
        </w:rPr>
      </w:pPr>
      <w:r w:rsidRPr="00CA7C03">
        <w:rPr>
          <w:lang w:val="bg-BG" w:eastAsia="en-GB"/>
        </w:rPr>
        <w:t>Справяне с проблеми, свързани с качеството на данните</w:t>
      </w:r>
    </w:p>
    <w:p w:rsidR="004C6B1C" w:rsidRPr="00CA7C03" w:rsidRDefault="004C6B1C" w:rsidP="0038455D">
      <w:pPr>
        <w:pStyle w:val="ListParagraph"/>
        <w:widowControl w:val="0"/>
        <w:numPr>
          <w:ilvl w:val="0"/>
          <w:numId w:val="81"/>
        </w:numPr>
        <w:suppressAutoHyphens w:val="0"/>
        <w:contextualSpacing/>
        <w:jc w:val="left"/>
        <w:rPr>
          <w:lang w:val="bg-BG" w:eastAsia="en-GB"/>
        </w:rPr>
      </w:pPr>
      <w:r w:rsidRPr="00CA7C03">
        <w:rPr>
          <w:lang w:val="bg-BG" w:eastAsia="en-GB"/>
        </w:rPr>
        <w:t>Приблизителни изчисления за надеждността</w:t>
      </w:r>
    </w:p>
    <w:p w:rsidR="004C6B1C" w:rsidRPr="005B1C23" w:rsidRDefault="004C6B1C" w:rsidP="0038455D">
      <w:pPr>
        <w:pStyle w:val="ListParagraph"/>
        <w:widowControl w:val="0"/>
        <w:numPr>
          <w:ilvl w:val="0"/>
          <w:numId w:val="81"/>
        </w:numPr>
        <w:suppressAutoHyphens w:val="0"/>
        <w:contextualSpacing/>
        <w:jc w:val="left"/>
        <w:rPr>
          <w:lang w:val="bg-BG" w:eastAsia="en-GB"/>
        </w:rPr>
      </w:pPr>
      <w:r w:rsidRPr="00CA7C03">
        <w:rPr>
          <w:lang w:val="bg-BG" w:eastAsia="en-GB"/>
        </w:rPr>
        <w:t>Предложения за подобряване качеството на водите и справянето с отпадните води</w:t>
      </w:r>
    </w:p>
    <w:p w:rsidR="005B1C23" w:rsidRPr="00CA7C03" w:rsidRDefault="005B1C23" w:rsidP="0038455D">
      <w:pPr>
        <w:pStyle w:val="ListParagraph"/>
        <w:widowControl w:val="0"/>
        <w:suppressAutoHyphens w:val="0"/>
        <w:ind w:left="340"/>
        <w:contextualSpacing/>
        <w:jc w:val="left"/>
        <w:rPr>
          <w:lang w:val="bg-BG" w:eastAsia="en-GB"/>
        </w:rPr>
      </w:pPr>
    </w:p>
    <w:p w:rsidR="004C6B1C" w:rsidRPr="00CA7C03" w:rsidRDefault="004C6B1C" w:rsidP="0038455D">
      <w:pPr>
        <w:pStyle w:val="Heading1"/>
        <w:keepNext w:val="0"/>
        <w:widowControl w:val="0"/>
        <w:tabs>
          <w:tab w:val="left" w:pos="851"/>
        </w:tabs>
        <w:suppressAutoHyphens w:val="0"/>
        <w:spacing w:after="500"/>
        <w:ind w:left="1570" w:hanging="850"/>
        <w:jc w:val="left"/>
        <w:rPr>
          <w:lang w:val="bg-BG"/>
        </w:rPr>
      </w:pPr>
      <w:bookmarkStart w:id="395" w:name="_Toc419804720"/>
      <w:r w:rsidRPr="00CA7C03">
        <w:rPr>
          <w:lang w:val="bg-BG"/>
        </w:rPr>
        <w:t>Източници на информация</w:t>
      </w:r>
      <w:bookmarkStart w:id="396" w:name="_Toc435626702"/>
      <w:bookmarkEnd w:id="395"/>
      <w:bookmarkEnd w:id="396"/>
    </w:p>
    <w:p w:rsidR="000230BB" w:rsidRPr="00CA7C03" w:rsidRDefault="00A744F1" w:rsidP="0038455D">
      <w:pPr>
        <w:pStyle w:val="ListParagraph"/>
        <w:widowControl w:val="0"/>
        <w:numPr>
          <w:ilvl w:val="0"/>
          <w:numId w:val="38"/>
        </w:numPr>
        <w:suppressAutoHyphens w:val="0"/>
        <w:spacing w:after="200" w:line="276" w:lineRule="auto"/>
        <w:ind w:hanging="11"/>
        <w:contextualSpacing/>
        <w:rPr>
          <w:b/>
          <w:lang w:val="bg-BG"/>
        </w:rPr>
      </w:pPr>
      <w:r w:rsidRPr="00CA7C03">
        <w:rPr>
          <w:b/>
          <w:lang w:val="bg-BG"/>
        </w:rPr>
        <w:t xml:space="preserve">Източници на информация </w:t>
      </w:r>
    </w:p>
    <w:p w:rsidR="000230BB" w:rsidRPr="00CA7C03" w:rsidRDefault="000230BB" w:rsidP="0038455D">
      <w:pPr>
        <w:widowControl w:val="0"/>
        <w:suppressAutoHyphens w:val="0"/>
        <w:rPr>
          <w:lang w:val="bg-BG"/>
        </w:rPr>
      </w:pPr>
    </w:p>
    <w:p w:rsidR="000230BB" w:rsidRPr="00CA7C03" w:rsidRDefault="000230BB" w:rsidP="0038455D">
      <w:pPr>
        <w:widowControl w:val="0"/>
        <w:suppressAutoHyphens w:val="0"/>
        <w:rPr>
          <w:lang w:val="bg-BG"/>
        </w:rPr>
      </w:pPr>
    </w:p>
    <w:p w:rsidR="000230BB" w:rsidRPr="00CA7C03" w:rsidRDefault="000230BB" w:rsidP="0038455D">
      <w:pPr>
        <w:widowControl w:val="0"/>
        <w:suppressAutoHyphens w:val="0"/>
        <w:rPr>
          <w:lang w:val="bg-BG"/>
        </w:rPr>
      </w:pPr>
    </w:p>
    <w:p w:rsidR="000230BB" w:rsidRPr="00CA7C03" w:rsidRDefault="000230BB" w:rsidP="0038455D">
      <w:pPr>
        <w:widowControl w:val="0"/>
        <w:suppressAutoHyphens w:val="0"/>
        <w:rPr>
          <w:lang w:val="bg-BG"/>
        </w:rPr>
      </w:pPr>
    </w:p>
    <w:p w:rsidR="000230BB" w:rsidRPr="00CA7C03" w:rsidRDefault="000230BB" w:rsidP="0038455D">
      <w:pPr>
        <w:widowControl w:val="0"/>
        <w:suppressAutoHyphens w:val="0"/>
        <w:rPr>
          <w:lang w:val="bg-BG"/>
        </w:rPr>
      </w:pPr>
    </w:p>
    <w:p w:rsidR="000230BB" w:rsidRPr="00CA7C03" w:rsidRDefault="000230BB" w:rsidP="0038455D">
      <w:pPr>
        <w:widowControl w:val="0"/>
        <w:suppressAutoHyphens w:val="0"/>
        <w:rPr>
          <w:lang w:val="bg-BG"/>
        </w:rPr>
      </w:pPr>
    </w:p>
    <w:p w:rsidR="000230BB" w:rsidRPr="00CA7C03" w:rsidRDefault="000230BB" w:rsidP="0038455D">
      <w:pPr>
        <w:widowControl w:val="0"/>
        <w:suppressAutoHyphens w:val="0"/>
        <w:rPr>
          <w:lang w:val="bg-BG"/>
        </w:rPr>
      </w:pPr>
    </w:p>
    <w:p w:rsidR="00927FE8" w:rsidRPr="00422213" w:rsidRDefault="00121F27" w:rsidP="0038455D">
      <w:pPr>
        <w:widowControl w:val="0"/>
        <w:suppressAutoHyphens w:val="0"/>
        <w:spacing w:after="120"/>
        <w:jc w:val="center"/>
        <w:rPr>
          <w:b/>
          <w:sz w:val="32"/>
          <w:szCs w:val="32"/>
          <w:lang w:val="bg-BG"/>
        </w:rPr>
      </w:pPr>
      <w:r w:rsidRPr="00422213">
        <w:rPr>
          <w:b/>
          <w:sz w:val="32"/>
          <w:szCs w:val="32"/>
          <w:lang w:val="bg-BG"/>
        </w:rPr>
        <w:t>ПРИЛОЖЕНИЕ ХІ</w:t>
      </w:r>
    </w:p>
    <w:p w:rsidR="00121F27" w:rsidRPr="00CA7C03" w:rsidRDefault="00121F27" w:rsidP="0038455D">
      <w:pPr>
        <w:widowControl w:val="0"/>
        <w:suppressAutoHyphens w:val="0"/>
        <w:spacing w:after="120"/>
        <w:jc w:val="center"/>
        <w:rPr>
          <w:b/>
          <w:lang w:val="bg-BG"/>
        </w:rPr>
      </w:pPr>
      <w:r w:rsidRPr="00CA7C03">
        <w:rPr>
          <w:b/>
          <w:lang w:val="bg-BG"/>
        </w:rPr>
        <w:t>ПЛАН ЗА УПРАВЛЕНИЕ НА ЧОВЕШКИТЕ РЕСУРСИ НА ОПЕРАТОРА</w:t>
      </w:r>
    </w:p>
    <w:p w:rsidR="008B1D94" w:rsidRPr="00CA7C03" w:rsidRDefault="008B1D94" w:rsidP="0038455D">
      <w:pPr>
        <w:widowControl w:val="0"/>
        <w:suppressAutoHyphens w:val="0"/>
        <w:spacing w:line="276" w:lineRule="auto"/>
        <w:jc w:val="center"/>
        <w:rPr>
          <w:b/>
          <w:lang w:val="bg-BG"/>
        </w:rPr>
      </w:pPr>
      <w:r w:rsidRPr="00CA7C03">
        <w:rPr>
          <w:b/>
          <w:lang w:val="bg-BG"/>
        </w:rPr>
        <w:t>ОБЯСНИТЕЛНА ЗАПИСКА</w:t>
      </w:r>
    </w:p>
    <w:p w:rsidR="008B1D94" w:rsidRPr="00CA7C03" w:rsidRDefault="008B1D94" w:rsidP="0038455D">
      <w:pPr>
        <w:widowControl w:val="0"/>
        <w:suppressAutoHyphens w:val="0"/>
        <w:spacing w:line="276" w:lineRule="auto"/>
        <w:rPr>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380"/>
      </w:tblGrid>
      <w:tr w:rsidR="008B1D94" w:rsidRPr="004D1362" w:rsidTr="008B1D94">
        <w:tc>
          <w:tcPr>
            <w:tcW w:w="1242" w:type="dxa"/>
          </w:tcPr>
          <w:p w:rsidR="008B1D94" w:rsidRPr="00CA7C03" w:rsidRDefault="008B1D94" w:rsidP="0038455D">
            <w:pPr>
              <w:widowControl w:val="0"/>
              <w:suppressAutoHyphens w:val="0"/>
              <w:spacing w:line="276" w:lineRule="auto"/>
              <w:rPr>
                <w:rFonts w:ascii="Times New Roman" w:hAnsi="Times New Roman" w:cs="Times New Roman"/>
                <w:lang w:val="bg-BG"/>
              </w:rPr>
            </w:pPr>
            <w:r w:rsidRPr="00CA7C03">
              <w:rPr>
                <w:rFonts w:ascii="Times New Roman" w:hAnsi="Times New Roman" w:cs="Times New Roman"/>
                <w:b/>
                <w:lang w:val="bg-BG"/>
              </w:rPr>
              <w:t>Относно</w:t>
            </w:r>
            <w:r w:rsidRPr="00CA7C03">
              <w:rPr>
                <w:rFonts w:ascii="Times New Roman" w:hAnsi="Times New Roman" w:cs="Times New Roman"/>
                <w:lang w:val="bg-BG"/>
              </w:rPr>
              <w:t>:</w:t>
            </w:r>
          </w:p>
        </w:tc>
        <w:tc>
          <w:tcPr>
            <w:tcW w:w="8380" w:type="dxa"/>
          </w:tcPr>
          <w:p w:rsidR="008B1D94" w:rsidRPr="00CA7C03" w:rsidRDefault="008B1D94" w:rsidP="0038455D">
            <w:pPr>
              <w:widowControl w:val="0"/>
              <w:suppressAutoHyphens w:val="0"/>
              <w:spacing w:line="276" w:lineRule="auto"/>
              <w:rPr>
                <w:rFonts w:ascii="Times New Roman" w:hAnsi="Times New Roman" w:cs="Times New Roman"/>
                <w:lang w:val="bg-BG"/>
              </w:rPr>
            </w:pPr>
            <w:r w:rsidRPr="00CA7C03">
              <w:rPr>
                <w:rFonts w:ascii="Times New Roman" w:hAnsi="Times New Roman" w:cs="Times New Roman"/>
                <w:lang w:val="bg-BG"/>
              </w:rPr>
              <w:t xml:space="preserve">Изготвяне на проект на План за управление на човешките ресурси, Приложение </w:t>
            </w:r>
            <w:r w:rsidR="00C0701B">
              <w:rPr>
                <w:rFonts w:ascii="Times New Roman" w:hAnsi="Times New Roman" w:cs="Times New Roman"/>
              </w:rPr>
              <w:t>X</w:t>
            </w:r>
            <w:r w:rsidRPr="00CA7C03">
              <w:rPr>
                <w:rFonts w:ascii="Times New Roman" w:hAnsi="Times New Roman" w:cs="Times New Roman"/>
              </w:rPr>
              <w:t>I</w:t>
            </w:r>
            <w:r w:rsidRPr="00CA7C03">
              <w:rPr>
                <w:rFonts w:ascii="Times New Roman" w:hAnsi="Times New Roman" w:cs="Times New Roman"/>
                <w:lang w:val="bg-BG"/>
              </w:rPr>
              <w:t xml:space="preserve"> към образец на Договор за стопанисване, </w:t>
            </w:r>
            <w:r w:rsidRPr="00C0701B">
              <w:rPr>
                <w:rFonts w:ascii="Times New Roman" w:hAnsi="Times New Roman" w:cs="Times New Roman"/>
                <w:lang w:val="bg-BG"/>
              </w:rPr>
              <w:t>поддържане и експлоатация на ВиК системите и съоръженията и предоставяне на водосна</w:t>
            </w:r>
            <w:r w:rsidRPr="00CA7C03">
              <w:rPr>
                <w:rFonts w:ascii="Times New Roman" w:hAnsi="Times New Roman" w:cs="Times New Roman"/>
                <w:lang w:val="bg-BG"/>
              </w:rPr>
              <w:t>бдителни и канализационни услуги, сключен между Асоциация по ВиК и ВиК оператор съгласно чл. 198п, ал. 1, предложение първо от Закона за водите („Договорът“)</w:t>
            </w:r>
          </w:p>
          <w:p w:rsidR="008B1D94" w:rsidRPr="00CA7C03" w:rsidRDefault="008B1D94" w:rsidP="0038455D">
            <w:pPr>
              <w:widowControl w:val="0"/>
              <w:suppressAutoHyphens w:val="0"/>
              <w:spacing w:line="276" w:lineRule="auto"/>
              <w:rPr>
                <w:rFonts w:ascii="Times New Roman" w:hAnsi="Times New Roman" w:cs="Times New Roman"/>
                <w:lang w:val="bg-BG"/>
              </w:rPr>
            </w:pPr>
          </w:p>
        </w:tc>
      </w:tr>
    </w:tbl>
    <w:p w:rsidR="008B1D94" w:rsidRPr="00CA7C03" w:rsidRDefault="008B1D94" w:rsidP="008E1263">
      <w:pPr>
        <w:pStyle w:val="ListParagraph"/>
        <w:widowControl w:val="0"/>
        <w:suppressAutoHyphens w:val="0"/>
        <w:spacing w:line="276" w:lineRule="auto"/>
        <w:ind w:firstLine="720"/>
        <w:rPr>
          <w:lang w:val="bg-BG"/>
        </w:rPr>
      </w:pPr>
    </w:p>
    <w:p w:rsidR="008B1D94" w:rsidRPr="00CA7C03" w:rsidRDefault="008B1D94" w:rsidP="008E1263">
      <w:pPr>
        <w:pStyle w:val="ListParagraph"/>
        <w:widowControl w:val="0"/>
        <w:suppressAutoHyphens w:val="0"/>
        <w:spacing w:line="276" w:lineRule="auto"/>
        <w:ind w:firstLine="720"/>
        <w:rPr>
          <w:lang w:val="bg-BG"/>
        </w:rPr>
      </w:pPr>
      <w:r w:rsidRPr="00CA7C03">
        <w:rPr>
          <w:lang w:val="bg-BG"/>
        </w:rPr>
        <w:t xml:space="preserve">Предложеният формат на План за управление на човешките ресурси съдържа примерни текстове и насоки за изготвяне на такъв документ, като всеки ВиК оператор следва да го адаптира съобразно своите специфики като отделна и самостоятелна организация, придържайки се към предложеното съдържание. Проектът е разработен с оглед необходимостта от наличие на унифициран формат, който да подпомогне дейността на ВиК операторите и да ги улесни при изпълнение на задължението им по Договора. </w:t>
      </w:r>
    </w:p>
    <w:p w:rsidR="008B1D94" w:rsidRPr="00CA7C03" w:rsidRDefault="008B1D94" w:rsidP="008E1263">
      <w:pPr>
        <w:widowControl w:val="0"/>
        <w:suppressAutoHyphens w:val="0"/>
        <w:spacing w:line="276" w:lineRule="auto"/>
        <w:ind w:firstLine="480"/>
        <w:rPr>
          <w:lang w:val="bg-BG"/>
        </w:rPr>
      </w:pPr>
      <w:r w:rsidRPr="00CA7C03">
        <w:rPr>
          <w:lang w:val="bg-BG"/>
        </w:rPr>
        <w:t xml:space="preserve"> При изготвянето на примерния формат е възприета следната структура: </w:t>
      </w:r>
    </w:p>
    <w:p w:rsidR="008B1D94" w:rsidRPr="00CA7C03" w:rsidRDefault="008B1D94" w:rsidP="008E1263">
      <w:pPr>
        <w:widowControl w:val="0"/>
        <w:suppressAutoHyphens w:val="0"/>
        <w:spacing w:line="276" w:lineRule="auto"/>
        <w:ind w:firstLine="480"/>
        <w:rPr>
          <w:lang w:val="bg-BG"/>
        </w:rPr>
      </w:pPr>
      <w:r w:rsidRPr="00CA7C03">
        <w:rPr>
          <w:lang w:val="bg-BG"/>
        </w:rPr>
        <w:t xml:space="preserve">1. Представяне настоящо състояние на човешките ресурси и организационната структура във ВиК оператора; </w:t>
      </w:r>
    </w:p>
    <w:p w:rsidR="008B1D94" w:rsidRPr="00CA7C03" w:rsidRDefault="008B1D94" w:rsidP="008E1263">
      <w:pPr>
        <w:widowControl w:val="0"/>
        <w:suppressAutoHyphens w:val="0"/>
        <w:spacing w:line="276" w:lineRule="auto"/>
        <w:ind w:firstLine="480"/>
        <w:rPr>
          <w:lang w:val="bg-BG"/>
        </w:rPr>
      </w:pPr>
      <w:r w:rsidRPr="00CA7C03">
        <w:rPr>
          <w:lang w:val="bg-BG"/>
        </w:rPr>
        <w:t>2. На база на действащата организационна структура и състояние на човешките ресурси – изготвяне на оценка на нуждите от подобряване на управлението и развитие на човешките ресурси;</w:t>
      </w:r>
    </w:p>
    <w:p w:rsidR="008B1D94" w:rsidRPr="00CA7C03" w:rsidRDefault="008B1D94" w:rsidP="008E1263">
      <w:pPr>
        <w:widowControl w:val="0"/>
        <w:suppressAutoHyphens w:val="0"/>
        <w:spacing w:line="276" w:lineRule="auto"/>
        <w:ind w:firstLine="480"/>
        <w:rPr>
          <w:lang w:val="bg-BG"/>
        </w:rPr>
      </w:pPr>
      <w:r w:rsidRPr="00CA7C03">
        <w:rPr>
          <w:lang w:val="bg-BG"/>
        </w:rPr>
        <w:t>3.  Взимайки предвид оценката на нуждите – изготвяне на стратегия за действие с посочване на конкретни мерки, които Оператора ще осъществи при управлението и развитието на човешките ресурси за определен период от време. Допълнително, за по-голяма яснота, към стратегията с мерки е препоръчително да се приложи план-график за изпълнението й.</w:t>
      </w:r>
    </w:p>
    <w:p w:rsidR="008B1D94" w:rsidRPr="00CA7C03" w:rsidRDefault="008B1D94" w:rsidP="008E1263">
      <w:pPr>
        <w:widowControl w:val="0"/>
        <w:suppressAutoHyphens w:val="0"/>
        <w:spacing w:line="276" w:lineRule="auto"/>
        <w:rPr>
          <w:lang w:val="bg-BG"/>
        </w:rPr>
      </w:pPr>
    </w:p>
    <w:p w:rsidR="008B1D94" w:rsidRPr="00CA7C03" w:rsidRDefault="008B1D94" w:rsidP="008E1263">
      <w:pPr>
        <w:widowControl w:val="0"/>
        <w:suppressAutoHyphens w:val="0"/>
        <w:spacing w:line="276" w:lineRule="auto"/>
        <w:ind w:firstLine="480"/>
        <w:rPr>
          <w:b/>
          <w:lang w:val="bg-BG"/>
        </w:rPr>
      </w:pPr>
      <w:r w:rsidRPr="00CA7C03">
        <w:rPr>
          <w:lang w:val="bg-BG"/>
        </w:rPr>
        <w:t>Планът за управление на човешките ресурси би могъл да има различен период от време като напр. да бъде с продължителност: една календарна година, един регулаторен период или по-дългосрочен период, съвпадащ със срока на действие на Договора.</w:t>
      </w:r>
    </w:p>
    <w:p w:rsidR="00CA56A6" w:rsidRDefault="00CA56A6" w:rsidP="008E1263">
      <w:pPr>
        <w:widowControl w:val="0"/>
        <w:suppressAutoHyphens w:val="0"/>
        <w:spacing w:after="120"/>
        <w:rPr>
          <w:b/>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528"/>
        <w:gridCol w:w="1276"/>
      </w:tblGrid>
      <w:tr w:rsidR="00B001C3" w:rsidRPr="00422213" w:rsidTr="008B1D94">
        <w:trPr>
          <w:gridAfter w:val="1"/>
          <w:wAfter w:w="1276" w:type="dxa"/>
        </w:trPr>
        <w:tc>
          <w:tcPr>
            <w:tcW w:w="1668" w:type="dxa"/>
          </w:tcPr>
          <w:p w:rsidR="008B1D94" w:rsidRPr="00422213" w:rsidRDefault="008B1D94" w:rsidP="008E1263">
            <w:pPr>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Утвърден:</w:t>
            </w:r>
          </w:p>
        </w:tc>
        <w:tc>
          <w:tcPr>
            <w:tcW w:w="5528" w:type="dxa"/>
          </w:tcPr>
          <w:p w:rsidR="008B1D94" w:rsidRPr="00422213" w:rsidRDefault="008B1D94" w:rsidP="008E1263">
            <w:pPr>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 xml:space="preserve">………………………….. </w:t>
            </w:r>
          </w:p>
          <w:p w:rsidR="00DF69E2" w:rsidRPr="00422213" w:rsidRDefault="0002588D" w:rsidP="008E1263">
            <w:pPr>
              <w:widowControl w:val="0"/>
              <w:suppressAutoHyphens w:val="0"/>
              <w:spacing w:line="276" w:lineRule="auto"/>
              <w:rPr>
                <w:rFonts w:ascii="Times New Roman" w:hAnsi="Times New Roman" w:cs="Times New Roman"/>
                <w:b/>
                <w:lang w:val="bg-BG"/>
              </w:rPr>
            </w:pPr>
            <w:r>
              <w:rPr>
                <w:rFonts w:ascii="Times New Roman" w:hAnsi="Times New Roman" w:cs="Times New Roman"/>
                <w:b/>
                <w:lang w:val="bg-BG"/>
              </w:rPr>
              <w:t>Данаил Събевски</w:t>
            </w:r>
          </w:p>
        </w:tc>
      </w:tr>
      <w:tr w:rsidR="008B1D94" w:rsidRPr="00422213" w:rsidTr="007916B4">
        <w:tc>
          <w:tcPr>
            <w:tcW w:w="1668" w:type="dxa"/>
          </w:tcPr>
          <w:p w:rsidR="008B1D94" w:rsidRPr="00422213" w:rsidRDefault="008B1D94" w:rsidP="008B6402">
            <w:pPr>
              <w:widowControl w:val="0"/>
              <w:suppressAutoHyphens w:val="0"/>
              <w:spacing w:line="276" w:lineRule="auto"/>
              <w:rPr>
                <w:rFonts w:ascii="Times New Roman" w:hAnsi="Times New Roman" w:cs="Times New Roman"/>
                <w:b/>
                <w:lang w:val="bg-BG"/>
              </w:rPr>
            </w:pPr>
          </w:p>
        </w:tc>
        <w:tc>
          <w:tcPr>
            <w:tcW w:w="6804" w:type="dxa"/>
            <w:gridSpan w:val="2"/>
          </w:tcPr>
          <w:p w:rsidR="0002588D" w:rsidRDefault="0002588D" w:rsidP="0002588D">
            <w:pPr>
              <w:widowControl w:val="0"/>
              <w:suppressAutoHyphens w:val="0"/>
              <w:spacing w:line="276" w:lineRule="auto"/>
              <w:rPr>
                <w:rFonts w:ascii="Times New Roman" w:hAnsi="Times New Roman" w:cs="Times New Roman"/>
                <w:b/>
                <w:lang w:val="bg-BG"/>
              </w:rPr>
            </w:pPr>
            <w:r>
              <w:rPr>
                <w:rFonts w:ascii="Times New Roman" w:hAnsi="Times New Roman" w:cs="Times New Roman"/>
                <w:b/>
                <w:lang w:val="bg-BG"/>
              </w:rPr>
              <w:t>Изп. директор</w:t>
            </w:r>
            <w:r w:rsidR="008B1D94" w:rsidRPr="00422213">
              <w:rPr>
                <w:rFonts w:ascii="Times New Roman" w:hAnsi="Times New Roman" w:cs="Times New Roman"/>
                <w:b/>
                <w:lang w:val="bg-BG"/>
              </w:rPr>
              <w:t xml:space="preserve"> на </w:t>
            </w:r>
            <w:r w:rsidR="00504A8B">
              <w:rPr>
                <w:rFonts w:ascii="Times New Roman" w:hAnsi="Times New Roman" w:cs="Times New Roman"/>
                <w:b/>
                <w:lang w:val="bg-BG"/>
              </w:rPr>
              <w:t>„В и К“</w:t>
            </w:r>
            <w:r w:rsidR="00EA7391">
              <w:rPr>
                <w:rFonts w:ascii="Times New Roman" w:hAnsi="Times New Roman" w:cs="Times New Roman"/>
                <w:b/>
                <w:lang w:val="bg-BG"/>
              </w:rPr>
              <w:t xml:space="preserve"> АД</w:t>
            </w:r>
            <w:r w:rsidR="007916B4" w:rsidRPr="00422213">
              <w:rPr>
                <w:rFonts w:ascii="Times New Roman" w:hAnsi="Times New Roman" w:cs="Times New Roman"/>
                <w:b/>
                <w:lang w:val="bg-BG"/>
              </w:rPr>
              <w:t>,</w:t>
            </w:r>
          </w:p>
          <w:p w:rsidR="008B1D94" w:rsidRPr="00422213" w:rsidRDefault="007916B4" w:rsidP="0002588D">
            <w:pPr>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 xml:space="preserve">гр. </w:t>
            </w:r>
            <w:r w:rsidR="0002588D">
              <w:rPr>
                <w:rFonts w:ascii="Times New Roman" w:hAnsi="Times New Roman" w:cs="Times New Roman"/>
                <w:b/>
                <w:lang w:val="bg-BG"/>
              </w:rPr>
              <w:t>Ловеч</w:t>
            </w:r>
          </w:p>
        </w:tc>
      </w:tr>
      <w:tr w:rsidR="008B1D94" w:rsidRPr="00422213" w:rsidTr="008B1D94">
        <w:trPr>
          <w:gridAfter w:val="1"/>
          <w:wAfter w:w="1276" w:type="dxa"/>
        </w:trPr>
        <w:tc>
          <w:tcPr>
            <w:tcW w:w="1668" w:type="dxa"/>
          </w:tcPr>
          <w:p w:rsidR="007916B4" w:rsidRPr="00422213" w:rsidRDefault="007916B4" w:rsidP="008B6402">
            <w:pPr>
              <w:widowControl w:val="0"/>
              <w:suppressAutoHyphens w:val="0"/>
              <w:spacing w:line="276" w:lineRule="auto"/>
              <w:rPr>
                <w:rFonts w:ascii="Times New Roman" w:hAnsi="Times New Roman" w:cs="Times New Roman"/>
                <w:b/>
                <w:lang w:val="bg-BG"/>
              </w:rPr>
            </w:pPr>
          </w:p>
        </w:tc>
        <w:tc>
          <w:tcPr>
            <w:tcW w:w="5528" w:type="dxa"/>
          </w:tcPr>
          <w:p w:rsidR="008B1D94" w:rsidRPr="00422213" w:rsidRDefault="008B1D94" w:rsidP="008B6402">
            <w:pPr>
              <w:widowControl w:val="0"/>
              <w:suppressAutoHyphens w:val="0"/>
              <w:spacing w:line="276" w:lineRule="auto"/>
              <w:rPr>
                <w:rFonts w:ascii="Times New Roman" w:hAnsi="Times New Roman" w:cs="Times New Roman"/>
                <w:b/>
                <w:lang w:val="bg-BG"/>
              </w:rPr>
            </w:pPr>
          </w:p>
          <w:p w:rsidR="00CA56A6" w:rsidRPr="00422213" w:rsidRDefault="00CA56A6" w:rsidP="008B6402">
            <w:pPr>
              <w:widowControl w:val="0"/>
              <w:suppressAutoHyphens w:val="0"/>
              <w:spacing w:line="276" w:lineRule="auto"/>
              <w:rPr>
                <w:rFonts w:ascii="Times New Roman" w:hAnsi="Times New Roman" w:cs="Times New Roman"/>
                <w:b/>
                <w:lang w:val="bg-BG"/>
              </w:rPr>
            </w:pPr>
          </w:p>
        </w:tc>
      </w:tr>
      <w:tr w:rsidR="008B1D94" w:rsidRPr="00422213" w:rsidTr="008B1D94">
        <w:trPr>
          <w:gridAfter w:val="1"/>
          <w:wAfter w:w="1276" w:type="dxa"/>
        </w:trPr>
        <w:tc>
          <w:tcPr>
            <w:tcW w:w="1668" w:type="dxa"/>
          </w:tcPr>
          <w:p w:rsidR="008B1D94" w:rsidRPr="00422213" w:rsidRDefault="008B1D94" w:rsidP="008B6402">
            <w:pPr>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Съгласуван и одобрен</w:t>
            </w:r>
          </w:p>
        </w:tc>
        <w:tc>
          <w:tcPr>
            <w:tcW w:w="5528" w:type="dxa"/>
          </w:tcPr>
          <w:p w:rsidR="008B1D94" w:rsidRPr="00422213" w:rsidRDefault="008B1D94" w:rsidP="008B6402">
            <w:pPr>
              <w:widowControl w:val="0"/>
              <w:suppressAutoHyphens w:val="0"/>
              <w:spacing w:line="276" w:lineRule="auto"/>
              <w:rPr>
                <w:rFonts w:ascii="Times New Roman" w:hAnsi="Times New Roman" w:cs="Times New Roman"/>
                <w:b/>
                <w:lang w:val="bg-BG"/>
              </w:rPr>
            </w:pPr>
          </w:p>
          <w:p w:rsidR="008B1D94" w:rsidRPr="00422213" w:rsidRDefault="008B1D94" w:rsidP="008B6402">
            <w:pPr>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 xml:space="preserve">………………………….. </w:t>
            </w:r>
          </w:p>
          <w:p w:rsidR="00DF69E2" w:rsidRPr="00422213" w:rsidRDefault="0002588D" w:rsidP="008B6402">
            <w:pPr>
              <w:widowControl w:val="0"/>
              <w:suppressAutoHyphens w:val="0"/>
              <w:spacing w:line="276" w:lineRule="auto"/>
              <w:rPr>
                <w:rFonts w:ascii="Times New Roman" w:hAnsi="Times New Roman" w:cs="Times New Roman"/>
                <w:b/>
                <w:lang w:val="bg-BG"/>
              </w:rPr>
            </w:pPr>
            <w:r>
              <w:rPr>
                <w:rFonts w:ascii="Times New Roman" w:hAnsi="Times New Roman" w:cs="Times New Roman"/>
                <w:b/>
                <w:lang w:val="bg-BG"/>
              </w:rPr>
              <w:t>Ирина Митева</w:t>
            </w:r>
          </w:p>
        </w:tc>
      </w:tr>
      <w:tr w:rsidR="008B1D94" w:rsidRPr="004D1362" w:rsidTr="008B1D94">
        <w:trPr>
          <w:gridAfter w:val="1"/>
          <w:wAfter w:w="1276" w:type="dxa"/>
        </w:trPr>
        <w:tc>
          <w:tcPr>
            <w:tcW w:w="1668" w:type="dxa"/>
          </w:tcPr>
          <w:p w:rsidR="008B1D94" w:rsidRPr="00422213" w:rsidRDefault="008B1D94" w:rsidP="008B6402">
            <w:pPr>
              <w:widowControl w:val="0"/>
              <w:suppressAutoHyphens w:val="0"/>
              <w:spacing w:line="276" w:lineRule="auto"/>
              <w:rPr>
                <w:rFonts w:ascii="Times New Roman" w:hAnsi="Times New Roman" w:cs="Times New Roman"/>
                <w:b/>
                <w:lang w:val="bg-BG"/>
              </w:rPr>
            </w:pPr>
          </w:p>
        </w:tc>
        <w:tc>
          <w:tcPr>
            <w:tcW w:w="5528" w:type="dxa"/>
          </w:tcPr>
          <w:p w:rsidR="008B1D94" w:rsidRPr="00422213" w:rsidRDefault="008B1D94" w:rsidP="00CF2666">
            <w:pPr>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Председател на Асоциация по ВиК</w:t>
            </w:r>
            <w:r w:rsidR="00DF69E2" w:rsidRPr="00422213">
              <w:rPr>
                <w:rFonts w:ascii="Times New Roman" w:hAnsi="Times New Roman" w:cs="Times New Roman"/>
                <w:b/>
                <w:lang w:val="bg-BG"/>
              </w:rPr>
              <w:t xml:space="preserve"> </w:t>
            </w:r>
            <w:r w:rsidRPr="00422213">
              <w:rPr>
                <w:rFonts w:ascii="Times New Roman" w:hAnsi="Times New Roman" w:cs="Times New Roman"/>
                <w:b/>
                <w:lang w:val="bg-BG"/>
              </w:rPr>
              <w:t xml:space="preserve">- </w:t>
            </w:r>
            <w:r w:rsidR="00CF2666">
              <w:rPr>
                <w:rFonts w:ascii="Times New Roman" w:hAnsi="Times New Roman" w:cs="Times New Roman"/>
                <w:b/>
                <w:lang w:val="bg-BG"/>
              </w:rPr>
              <w:t>Ловеч</w:t>
            </w:r>
          </w:p>
        </w:tc>
      </w:tr>
    </w:tbl>
    <w:p w:rsidR="008B1D94" w:rsidRPr="00422213" w:rsidRDefault="008B1D94" w:rsidP="00A719E2">
      <w:pPr>
        <w:widowControl w:val="0"/>
        <w:suppressAutoHyphens w:val="0"/>
        <w:jc w:val="center"/>
        <w:rPr>
          <w:b/>
          <w:lang w:val="bg-BG"/>
        </w:rPr>
      </w:pPr>
      <w:r w:rsidRPr="00422213">
        <w:rPr>
          <w:b/>
          <w:lang w:val="bg-BG"/>
        </w:rPr>
        <w:t>ПЛАН ЗА УПРАВЛЕНИЕ НА ЧОВЕШКИТЕ РЕСУРСИ</w:t>
      </w:r>
    </w:p>
    <w:p w:rsidR="008B1D94" w:rsidRPr="00422213" w:rsidRDefault="008B1D94" w:rsidP="00A719E2">
      <w:pPr>
        <w:widowControl w:val="0"/>
        <w:suppressAutoHyphens w:val="0"/>
        <w:jc w:val="center"/>
        <w:rPr>
          <w:b/>
          <w:lang w:val="bg-BG"/>
        </w:rPr>
      </w:pPr>
      <w:r w:rsidRPr="00422213">
        <w:rPr>
          <w:b/>
          <w:lang w:val="bg-BG"/>
        </w:rPr>
        <w:t xml:space="preserve">на </w:t>
      </w:r>
    </w:p>
    <w:p w:rsidR="008B1D94" w:rsidRPr="00422213" w:rsidRDefault="00504A8B" w:rsidP="00A719E2">
      <w:pPr>
        <w:widowControl w:val="0"/>
        <w:suppressAutoHyphens w:val="0"/>
        <w:jc w:val="center"/>
        <w:rPr>
          <w:b/>
          <w:lang w:val="bg-BG"/>
        </w:rPr>
      </w:pPr>
      <w:r>
        <w:rPr>
          <w:b/>
          <w:lang w:val="bg-BG"/>
        </w:rPr>
        <w:t>„В и К“</w:t>
      </w:r>
      <w:r w:rsidR="00EA7391">
        <w:rPr>
          <w:b/>
          <w:lang w:val="bg-BG"/>
        </w:rPr>
        <w:t xml:space="preserve"> АД</w:t>
      </w:r>
      <w:r w:rsidR="008B1D94" w:rsidRPr="00422213">
        <w:rPr>
          <w:b/>
          <w:lang w:val="bg-BG"/>
        </w:rPr>
        <w:t xml:space="preserve">, гр. </w:t>
      </w:r>
      <w:r w:rsidR="00CF2666">
        <w:rPr>
          <w:b/>
          <w:lang w:val="bg-BG"/>
        </w:rPr>
        <w:t>Ловеч</w:t>
      </w:r>
    </w:p>
    <w:p w:rsidR="008B1D94" w:rsidRPr="00422213" w:rsidRDefault="008B1D94" w:rsidP="00A719E2">
      <w:pPr>
        <w:widowControl w:val="0"/>
        <w:suppressAutoHyphens w:val="0"/>
        <w:jc w:val="center"/>
        <w:rPr>
          <w:b/>
          <w:lang w:val="bg-BG"/>
        </w:rPr>
      </w:pPr>
    </w:p>
    <w:p w:rsidR="008B1D94" w:rsidRPr="00422213" w:rsidRDefault="008B1D94" w:rsidP="00A719E2">
      <w:pPr>
        <w:widowControl w:val="0"/>
        <w:suppressAutoHyphens w:val="0"/>
        <w:jc w:val="center"/>
        <w:rPr>
          <w:b/>
          <w:lang w:val="bg-BG"/>
        </w:rPr>
      </w:pPr>
      <w:r w:rsidRPr="00422213">
        <w:rPr>
          <w:b/>
          <w:lang w:val="bg-BG"/>
        </w:rPr>
        <w:t>Дата:……………</w:t>
      </w:r>
    </w:p>
    <w:p w:rsidR="00D60C66" w:rsidRPr="00422213" w:rsidRDefault="00D60C66" w:rsidP="00A719E2">
      <w:pPr>
        <w:widowControl w:val="0"/>
        <w:suppressAutoHyphens w:val="0"/>
        <w:jc w:val="center"/>
        <w:rPr>
          <w:b/>
          <w:lang w:val="bg-BG"/>
        </w:rPr>
      </w:pPr>
    </w:p>
    <w:p w:rsidR="008B1D94" w:rsidRPr="00422213" w:rsidRDefault="005F2554" w:rsidP="00A719E2">
      <w:pPr>
        <w:widowControl w:val="0"/>
        <w:suppressAutoHyphens w:val="0"/>
        <w:jc w:val="center"/>
        <w:rPr>
          <w:b/>
          <w:lang w:val="bg-BG"/>
        </w:rPr>
      </w:pPr>
      <w:r w:rsidRPr="00422213">
        <w:rPr>
          <w:b/>
          <w:lang w:val="bg-BG"/>
        </w:rPr>
        <w:t>г</w:t>
      </w:r>
      <w:r w:rsidR="008B1D94" w:rsidRPr="00422213">
        <w:rPr>
          <w:b/>
          <w:lang w:val="bg-BG"/>
        </w:rPr>
        <w:t xml:space="preserve">р. </w:t>
      </w:r>
      <w:r w:rsidR="00CF2666">
        <w:rPr>
          <w:b/>
          <w:lang w:val="bg-BG"/>
        </w:rPr>
        <w:t>Ловеч</w:t>
      </w:r>
    </w:p>
    <w:p w:rsidR="008B1D94" w:rsidRPr="00422213" w:rsidRDefault="008B1D94" w:rsidP="00A719E2">
      <w:pPr>
        <w:widowControl w:val="0"/>
        <w:suppressAutoHyphens w:val="0"/>
        <w:rPr>
          <w:b/>
          <w:lang w:val="bg-BG"/>
        </w:rPr>
      </w:pPr>
    </w:p>
    <w:p w:rsidR="00741B38" w:rsidRDefault="00741B38" w:rsidP="00A719E2">
      <w:pPr>
        <w:widowControl w:val="0"/>
        <w:suppressAutoHyphens w:val="0"/>
        <w:rPr>
          <w:b/>
          <w:lang w:val="bg-BG"/>
        </w:rPr>
      </w:pPr>
    </w:p>
    <w:p w:rsidR="00D60C66" w:rsidRDefault="00D60C66" w:rsidP="00A719E2">
      <w:pPr>
        <w:widowControl w:val="0"/>
        <w:suppressAutoHyphens w:val="0"/>
        <w:rPr>
          <w:b/>
          <w:lang w:val="bg-BG"/>
        </w:rPr>
      </w:pPr>
    </w:p>
    <w:p w:rsidR="00D60C66" w:rsidRPr="00CA7C03" w:rsidRDefault="00D60C66" w:rsidP="00A719E2">
      <w:pPr>
        <w:widowControl w:val="0"/>
        <w:suppressAutoHyphens w:val="0"/>
        <w:rPr>
          <w:b/>
          <w:lang w:val="bg-BG"/>
        </w:rPr>
      </w:pPr>
    </w:p>
    <w:p w:rsidR="008B1D94" w:rsidRPr="00CA7C03" w:rsidRDefault="008B1D94" w:rsidP="00A719E2">
      <w:pPr>
        <w:widowControl w:val="0"/>
        <w:suppressAutoHyphens w:val="0"/>
        <w:jc w:val="center"/>
        <w:rPr>
          <w:b/>
          <w:lang w:val="bg-BG"/>
        </w:rPr>
      </w:pPr>
      <w:r w:rsidRPr="00CA7C03">
        <w:rPr>
          <w:b/>
          <w:lang w:val="bg-BG"/>
        </w:rPr>
        <w:t>СЪДЪРЖАНИЕ</w:t>
      </w:r>
    </w:p>
    <w:p w:rsidR="00741B38" w:rsidRPr="00422213" w:rsidRDefault="00741B38" w:rsidP="00A719E2">
      <w:pPr>
        <w:widowControl w:val="0"/>
        <w:suppressAutoHyphens w:val="0"/>
        <w:jc w:val="center"/>
        <w:rPr>
          <w:b/>
          <w:lang w:val="bg-BG"/>
        </w:rPr>
      </w:pPr>
    </w:p>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513"/>
        <w:gridCol w:w="2268"/>
      </w:tblGrid>
      <w:tr w:rsidR="008B1D94" w:rsidRPr="00422213" w:rsidTr="008B1D94">
        <w:tc>
          <w:tcPr>
            <w:tcW w:w="710" w:type="dxa"/>
          </w:tcPr>
          <w:p w:rsidR="008B1D94" w:rsidRPr="00422213" w:rsidRDefault="008B1D94" w:rsidP="00A719E2">
            <w:pPr>
              <w:pStyle w:val="ListParagraph"/>
              <w:widowControl w:val="0"/>
              <w:suppressAutoHyphens w:val="0"/>
              <w:spacing w:line="276" w:lineRule="auto"/>
              <w:rPr>
                <w:rFonts w:ascii="Times New Roman" w:hAnsi="Times New Roman" w:cs="Times New Roman"/>
                <w:lang w:val="bg-BG"/>
              </w:rPr>
            </w:pPr>
          </w:p>
        </w:tc>
        <w:tc>
          <w:tcPr>
            <w:tcW w:w="7513" w:type="dxa"/>
          </w:tcPr>
          <w:p w:rsidR="008B1D94" w:rsidRPr="00422213" w:rsidRDefault="008B1D94" w:rsidP="00A719E2">
            <w:pPr>
              <w:pStyle w:val="ListParagraph"/>
              <w:widowControl w:val="0"/>
              <w:suppressAutoHyphens w:val="0"/>
              <w:spacing w:line="276" w:lineRule="auto"/>
              <w:rPr>
                <w:rFonts w:ascii="Times New Roman" w:hAnsi="Times New Roman" w:cs="Times New Roman"/>
                <w:lang w:val="bg-BG"/>
              </w:rPr>
            </w:pPr>
          </w:p>
        </w:tc>
        <w:tc>
          <w:tcPr>
            <w:tcW w:w="2268" w:type="dxa"/>
          </w:tcPr>
          <w:p w:rsidR="008B1D94" w:rsidRPr="00422213" w:rsidRDefault="008B1D94" w:rsidP="00A719E2">
            <w:pPr>
              <w:pStyle w:val="ListParagraph"/>
              <w:widowControl w:val="0"/>
              <w:suppressAutoHyphens w:val="0"/>
              <w:spacing w:line="276" w:lineRule="auto"/>
              <w:rPr>
                <w:rFonts w:ascii="Times New Roman" w:hAnsi="Times New Roman" w:cs="Times New Roman"/>
                <w:lang w:val="bg-BG"/>
              </w:rPr>
            </w:pPr>
          </w:p>
        </w:tc>
      </w:tr>
      <w:tr w:rsidR="008B1D94" w:rsidRPr="00422213" w:rsidTr="008B1D94">
        <w:tc>
          <w:tcPr>
            <w:tcW w:w="710" w:type="dxa"/>
          </w:tcPr>
          <w:p w:rsidR="008B1D94" w:rsidRPr="00422213" w:rsidRDefault="008B1D94" w:rsidP="00A719E2">
            <w:pPr>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1.</w:t>
            </w:r>
          </w:p>
        </w:tc>
        <w:tc>
          <w:tcPr>
            <w:tcW w:w="7513" w:type="dxa"/>
          </w:tcPr>
          <w:p w:rsidR="008B1D94" w:rsidRPr="00422213" w:rsidRDefault="008B1D94" w:rsidP="00CF2666">
            <w:pPr>
              <w:pStyle w:val="ListParagraph"/>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 xml:space="preserve">Организационна структура и човешки ресурси на </w:t>
            </w:r>
            <w:r w:rsidR="00504A8B">
              <w:rPr>
                <w:rFonts w:ascii="Times New Roman" w:hAnsi="Times New Roman" w:cs="Times New Roman"/>
                <w:b/>
                <w:lang w:val="bg-BG"/>
              </w:rPr>
              <w:t>„В и К“</w:t>
            </w:r>
            <w:r w:rsidR="00EA7391">
              <w:rPr>
                <w:rFonts w:ascii="Times New Roman" w:hAnsi="Times New Roman" w:cs="Times New Roman"/>
                <w:b/>
                <w:lang w:val="bg-BG"/>
              </w:rPr>
              <w:t xml:space="preserve"> АД</w:t>
            </w:r>
            <w:r w:rsidRPr="00422213">
              <w:rPr>
                <w:rFonts w:ascii="Times New Roman" w:hAnsi="Times New Roman" w:cs="Times New Roman"/>
                <w:b/>
                <w:lang w:val="bg-BG"/>
              </w:rPr>
              <w:t xml:space="preserve">, гр. </w:t>
            </w:r>
            <w:r w:rsidR="00CF2666">
              <w:rPr>
                <w:rFonts w:ascii="Times New Roman" w:hAnsi="Times New Roman" w:cs="Times New Roman"/>
                <w:b/>
                <w:lang w:val="bg-BG"/>
              </w:rPr>
              <w:t>Ловеч</w:t>
            </w:r>
          </w:p>
        </w:tc>
        <w:tc>
          <w:tcPr>
            <w:tcW w:w="2268" w:type="dxa"/>
          </w:tcPr>
          <w:p w:rsidR="008B1D94" w:rsidRPr="00422213" w:rsidRDefault="008B1D94" w:rsidP="00A719E2">
            <w:pPr>
              <w:pStyle w:val="ListParagraph"/>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Стр. 1/…</w:t>
            </w:r>
          </w:p>
        </w:tc>
      </w:tr>
      <w:tr w:rsidR="008B1D94" w:rsidRPr="00422213" w:rsidTr="008B1D94">
        <w:tc>
          <w:tcPr>
            <w:tcW w:w="710" w:type="dxa"/>
          </w:tcPr>
          <w:p w:rsidR="008B1D94" w:rsidRPr="00422213" w:rsidRDefault="008B1D94" w:rsidP="00A719E2">
            <w:pPr>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1.1.</w:t>
            </w:r>
          </w:p>
        </w:tc>
        <w:tc>
          <w:tcPr>
            <w:tcW w:w="7513" w:type="dxa"/>
          </w:tcPr>
          <w:p w:rsidR="008B1D94" w:rsidRPr="00422213" w:rsidRDefault="008B1D94" w:rsidP="00A719E2">
            <w:pPr>
              <w:pStyle w:val="ListParagraph"/>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Организационна структура</w:t>
            </w:r>
          </w:p>
        </w:tc>
        <w:tc>
          <w:tcPr>
            <w:tcW w:w="2268" w:type="dxa"/>
          </w:tcPr>
          <w:p w:rsidR="008B1D94" w:rsidRPr="00422213" w:rsidRDefault="008B1D94" w:rsidP="00A719E2">
            <w:pPr>
              <w:pStyle w:val="ListParagraph"/>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Стр. …/…</w:t>
            </w:r>
          </w:p>
        </w:tc>
      </w:tr>
      <w:tr w:rsidR="008B1D94" w:rsidRPr="00422213" w:rsidTr="008B1D94">
        <w:tc>
          <w:tcPr>
            <w:tcW w:w="710" w:type="dxa"/>
          </w:tcPr>
          <w:p w:rsidR="008B1D94" w:rsidRPr="00422213" w:rsidRDefault="008B1D94" w:rsidP="00A719E2">
            <w:pPr>
              <w:pStyle w:val="ListParagraph"/>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1.2.</w:t>
            </w:r>
          </w:p>
        </w:tc>
        <w:tc>
          <w:tcPr>
            <w:tcW w:w="7513" w:type="dxa"/>
          </w:tcPr>
          <w:p w:rsidR="008B1D94" w:rsidRPr="00422213" w:rsidRDefault="008B1D94" w:rsidP="00A719E2">
            <w:pPr>
              <w:widowControl w:val="0"/>
              <w:suppressAutoHyphens w:val="0"/>
              <w:spacing w:line="276" w:lineRule="auto"/>
              <w:rPr>
                <w:rFonts w:ascii="Times New Roman" w:hAnsi="Times New Roman" w:cs="Times New Roman"/>
                <w:b/>
                <w:lang w:val="ru-RU"/>
              </w:rPr>
            </w:pPr>
            <w:r w:rsidRPr="00422213">
              <w:rPr>
                <w:rFonts w:ascii="Times New Roman" w:hAnsi="Times New Roman" w:cs="Times New Roman"/>
                <w:b/>
                <w:lang w:val="ru-RU"/>
              </w:rPr>
              <w:t xml:space="preserve">Брой на служителите и разпределението им в организационна структура на дружеството </w:t>
            </w:r>
          </w:p>
        </w:tc>
        <w:tc>
          <w:tcPr>
            <w:tcW w:w="2268" w:type="dxa"/>
          </w:tcPr>
          <w:p w:rsidR="008B1D94" w:rsidRPr="00422213" w:rsidRDefault="008B1D94" w:rsidP="00A719E2">
            <w:pPr>
              <w:pStyle w:val="ListParagraph"/>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Стр. …/…</w:t>
            </w:r>
          </w:p>
        </w:tc>
      </w:tr>
      <w:tr w:rsidR="008B1D94" w:rsidRPr="00422213" w:rsidTr="008B1D94">
        <w:tc>
          <w:tcPr>
            <w:tcW w:w="710" w:type="dxa"/>
          </w:tcPr>
          <w:p w:rsidR="008B1D94" w:rsidRPr="00422213" w:rsidRDefault="008B1D94" w:rsidP="00A719E2">
            <w:pPr>
              <w:pStyle w:val="ListParagraph"/>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 xml:space="preserve">1.3. </w:t>
            </w:r>
          </w:p>
        </w:tc>
        <w:tc>
          <w:tcPr>
            <w:tcW w:w="7513" w:type="dxa"/>
          </w:tcPr>
          <w:p w:rsidR="008B1D94" w:rsidRPr="00422213" w:rsidRDefault="008B1D94" w:rsidP="00A719E2">
            <w:pPr>
              <w:widowControl w:val="0"/>
              <w:suppressAutoHyphens w:val="0"/>
              <w:spacing w:line="276" w:lineRule="auto"/>
              <w:rPr>
                <w:rFonts w:ascii="Times New Roman" w:hAnsi="Times New Roman" w:cs="Times New Roman"/>
                <w:b/>
                <w:lang w:val="ru-RU"/>
              </w:rPr>
            </w:pPr>
            <w:r w:rsidRPr="00422213">
              <w:rPr>
                <w:rFonts w:ascii="Times New Roman" w:hAnsi="Times New Roman" w:cs="Times New Roman"/>
                <w:b/>
                <w:lang w:val="ru-RU"/>
              </w:rPr>
              <w:t>Социална политика на дружеството</w:t>
            </w:r>
          </w:p>
        </w:tc>
        <w:tc>
          <w:tcPr>
            <w:tcW w:w="2268" w:type="dxa"/>
          </w:tcPr>
          <w:p w:rsidR="008B1D94" w:rsidRPr="00422213" w:rsidRDefault="008B1D94" w:rsidP="00A719E2">
            <w:pPr>
              <w:pStyle w:val="ListParagraph"/>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Стр. …/…</w:t>
            </w:r>
          </w:p>
        </w:tc>
      </w:tr>
      <w:tr w:rsidR="008B1D94" w:rsidRPr="00422213" w:rsidTr="008B1D94">
        <w:tc>
          <w:tcPr>
            <w:tcW w:w="710" w:type="dxa"/>
          </w:tcPr>
          <w:p w:rsidR="008B1D94" w:rsidRPr="00422213" w:rsidRDefault="008B1D94" w:rsidP="00A719E2">
            <w:pPr>
              <w:pStyle w:val="ListParagraph"/>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 xml:space="preserve">1.4. </w:t>
            </w:r>
          </w:p>
        </w:tc>
        <w:tc>
          <w:tcPr>
            <w:tcW w:w="7513" w:type="dxa"/>
          </w:tcPr>
          <w:p w:rsidR="008B1D94" w:rsidRPr="00422213" w:rsidRDefault="008B1D94" w:rsidP="00A719E2">
            <w:pPr>
              <w:widowControl w:val="0"/>
              <w:suppressAutoHyphens w:val="0"/>
              <w:spacing w:line="276" w:lineRule="auto"/>
              <w:rPr>
                <w:rFonts w:ascii="Times New Roman" w:hAnsi="Times New Roman" w:cs="Times New Roman"/>
                <w:b/>
                <w:lang w:val="ru-RU"/>
              </w:rPr>
            </w:pPr>
            <w:r w:rsidRPr="00422213">
              <w:rPr>
                <w:rFonts w:ascii="Times New Roman" w:hAnsi="Times New Roman" w:cs="Times New Roman"/>
                <w:b/>
                <w:lang w:val="bg-BG"/>
              </w:rPr>
              <w:t>Политика за повишаване на квалификацията на служителите</w:t>
            </w:r>
          </w:p>
        </w:tc>
        <w:tc>
          <w:tcPr>
            <w:tcW w:w="2268" w:type="dxa"/>
          </w:tcPr>
          <w:p w:rsidR="008B1D94" w:rsidRPr="00422213" w:rsidRDefault="008B1D94" w:rsidP="00A719E2">
            <w:pPr>
              <w:pStyle w:val="ListParagraph"/>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Стр. …/…</w:t>
            </w:r>
          </w:p>
        </w:tc>
      </w:tr>
      <w:tr w:rsidR="008B1D94" w:rsidRPr="00422213" w:rsidTr="008B1D94">
        <w:tc>
          <w:tcPr>
            <w:tcW w:w="710" w:type="dxa"/>
          </w:tcPr>
          <w:p w:rsidR="008B1D94" w:rsidRPr="00422213" w:rsidRDefault="008B1D94" w:rsidP="00A719E2">
            <w:pPr>
              <w:pStyle w:val="ListParagraph"/>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 xml:space="preserve">2. </w:t>
            </w:r>
          </w:p>
        </w:tc>
        <w:tc>
          <w:tcPr>
            <w:tcW w:w="7513" w:type="dxa"/>
          </w:tcPr>
          <w:p w:rsidR="008B1D94" w:rsidRPr="00422213" w:rsidRDefault="008B1D94" w:rsidP="00A719E2">
            <w:pPr>
              <w:widowControl w:val="0"/>
              <w:suppressAutoHyphens w:val="0"/>
              <w:spacing w:line="276" w:lineRule="auto"/>
              <w:rPr>
                <w:rFonts w:ascii="Times New Roman" w:hAnsi="Times New Roman" w:cs="Times New Roman"/>
                <w:b/>
                <w:lang w:val="ru-RU"/>
              </w:rPr>
            </w:pPr>
            <w:r w:rsidRPr="00422213">
              <w:rPr>
                <w:rFonts w:ascii="Times New Roman" w:hAnsi="Times New Roman" w:cs="Times New Roman"/>
                <w:b/>
                <w:lang w:val="ru-RU"/>
              </w:rPr>
              <w:t>Оценка на нуждите</w:t>
            </w:r>
          </w:p>
        </w:tc>
        <w:tc>
          <w:tcPr>
            <w:tcW w:w="2268" w:type="dxa"/>
          </w:tcPr>
          <w:p w:rsidR="008B1D94" w:rsidRPr="00422213" w:rsidRDefault="008B1D94" w:rsidP="00A719E2">
            <w:pPr>
              <w:pStyle w:val="ListParagraph"/>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Стр. …/…</w:t>
            </w:r>
          </w:p>
        </w:tc>
      </w:tr>
      <w:tr w:rsidR="00422213" w:rsidRPr="00422213" w:rsidTr="00422213">
        <w:trPr>
          <w:trHeight w:val="735"/>
        </w:trPr>
        <w:tc>
          <w:tcPr>
            <w:tcW w:w="710" w:type="dxa"/>
          </w:tcPr>
          <w:p w:rsidR="008B1D94" w:rsidRPr="00422213" w:rsidRDefault="008B1D94" w:rsidP="00A719E2">
            <w:pPr>
              <w:pStyle w:val="ListParagraph"/>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 xml:space="preserve">3. </w:t>
            </w:r>
          </w:p>
        </w:tc>
        <w:tc>
          <w:tcPr>
            <w:tcW w:w="7513" w:type="dxa"/>
          </w:tcPr>
          <w:p w:rsidR="008B1D94" w:rsidRPr="00422213" w:rsidRDefault="008B1D94" w:rsidP="00A719E2">
            <w:pPr>
              <w:widowControl w:val="0"/>
              <w:suppressAutoHyphens w:val="0"/>
              <w:spacing w:line="276" w:lineRule="auto"/>
              <w:rPr>
                <w:rFonts w:ascii="Times New Roman" w:hAnsi="Times New Roman" w:cs="Times New Roman"/>
                <w:b/>
                <w:lang w:val="ru-RU"/>
              </w:rPr>
            </w:pPr>
            <w:r w:rsidRPr="00422213">
              <w:rPr>
                <w:rFonts w:ascii="Times New Roman" w:hAnsi="Times New Roman" w:cs="Times New Roman"/>
                <w:b/>
                <w:lang w:val="ru-RU"/>
              </w:rPr>
              <w:t>Стратегия за управление и развитие на човешките ресурси</w:t>
            </w:r>
          </w:p>
        </w:tc>
        <w:tc>
          <w:tcPr>
            <w:tcW w:w="2268" w:type="dxa"/>
          </w:tcPr>
          <w:p w:rsidR="008B1D94" w:rsidRPr="00422213" w:rsidRDefault="008B1D94" w:rsidP="00A719E2">
            <w:pPr>
              <w:pStyle w:val="ListParagraph"/>
              <w:widowControl w:val="0"/>
              <w:suppressAutoHyphens w:val="0"/>
              <w:spacing w:line="276" w:lineRule="auto"/>
              <w:rPr>
                <w:rFonts w:ascii="Times New Roman" w:hAnsi="Times New Roman" w:cs="Times New Roman"/>
                <w:b/>
                <w:lang w:val="bg-BG"/>
              </w:rPr>
            </w:pPr>
            <w:r w:rsidRPr="00422213">
              <w:rPr>
                <w:rFonts w:ascii="Times New Roman" w:hAnsi="Times New Roman" w:cs="Times New Roman"/>
                <w:b/>
                <w:lang w:val="bg-BG"/>
              </w:rPr>
              <w:t>Стр. …/…</w:t>
            </w:r>
          </w:p>
        </w:tc>
      </w:tr>
      <w:tr w:rsidR="008B1D94" w:rsidRPr="00CA7C03" w:rsidTr="00422213">
        <w:trPr>
          <w:trHeight w:val="85"/>
        </w:trPr>
        <w:tc>
          <w:tcPr>
            <w:tcW w:w="710" w:type="dxa"/>
          </w:tcPr>
          <w:p w:rsidR="008B1D94" w:rsidRPr="00422213" w:rsidRDefault="008B1D94" w:rsidP="00A719E2">
            <w:pPr>
              <w:pStyle w:val="ListParagraph"/>
              <w:widowControl w:val="0"/>
              <w:suppressAutoHyphens w:val="0"/>
              <w:spacing w:line="276" w:lineRule="auto"/>
              <w:rPr>
                <w:rFonts w:ascii="Times New Roman" w:hAnsi="Times New Roman" w:cs="Times New Roman"/>
                <w:b/>
                <w:lang w:val="bg-BG"/>
              </w:rPr>
            </w:pPr>
          </w:p>
        </w:tc>
        <w:tc>
          <w:tcPr>
            <w:tcW w:w="7513" w:type="dxa"/>
          </w:tcPr>
          <w:p w:rsidR="008B1D94" w:rsidRPr="00422213" w:rsidRDefault="008B1D94" w:rsidP="00A719E2">
            <w:pPr>
              <w:widowControl w:val="0"/>
              <w:suppressAutoHyphens w:val="0"/>
              <w:spacing w:line="276" w:lineRule="auto"/>
              <w:rPr>
                <w:rFonts w:ascii="Times New Roman" w:hAnsi="Times New Roman" w:cs="Times New Roman"/>
                <w:b/>
                <w:lang w:val="bg-BG"/>
              </w:rPr>
            </w:pPr>
          </w:p>
        </w:tc>
        <w:tc>
          <w:tcPr>
            <w:tcW w:w="2268" w:type="dxa"/>
          </w:tcPr>
          <w:p w:rsidR="008B1D94" w:rsidRPr="00422213" w:rsidRDefault="008B1D94" w:rsidP="00A719E2">
            <w:pPr>
              <w:pStyle w:val="ListParagraph"/>
              <w:widowControl w:val="0"/>
              <w:suppressAutoHyphens w:val="0"/>
              <w:spacing w:line="276" w:lineRule="auto"/>
              <w:rPr>
                <w:rFonts w:ascii="Times New Roman" w:hAnsi="Times New Roman" w:cs="Times New Roman"/>
                <w:b/>
                <w:lang w:val="bg-BG"/>
              </w:rPr>
            </w:pPr>
          </w:p>
        </w:tc>
      </w:tr>
      <w:tr w:rsidR="008B1D94" w:rsidRPr="00CA7C03" w:rsidTr="008B1D94">
        <w:tc>
          <w:tcPr>
            <w:tcW w:w="710" w:type="dxa"/>
          </w:tcPr>
          <w:p w:rsidR="008B1D94" w:rsidRPr="00CA7C03" w:rsidRDefault="008B1D94" w:rsidP="00A719E2">
            <w:pPr>
              <w:pStyle w:val="ListParagraph"/>
              <w:widowControl w:val="0"/>
              <w:suppressAutoHyphens w:val="0"/>
              <w:spacing w:line="276" w:lineRule="auto"/>
              <w:rPr>
                <w:rFonts w:ascii="Times New Roman" w:hAnsi="Times New Roman" w:cs="Times New Roman"/>
                <w:b/>
                <w:lang w:val="bg-BG"/>
              </w:rPr>
            </w:pPr>
          </w:p>
        </w:tc>
        <w:tc>
          <w:tcPr>
            <w:tcW w:w="7513" w:type="dxa"/>
          </w:tcPr>
          <w:p w:rsidR="008B1D94" w:rsidRPr="00CA7C03" w:rsidRDefault="008B1D94" w:rsidP="00A719E2">
            <w:pPr>
              <w:pStyle w:val="ListParagraph"/>
              <w:widowControl w:val="0"/>
              <w:suppressAutoHyphens w:val="0"/>
              <w:spacing w:line="276" w:lineRule="auto"/>
              <w:rPr>
                <w:rFonts w:ascii="Times New Roman" w:hAnsi="Times New Roman" w:cs="Times New Roman"/>
                <w:b/>
                <w:lang w:val="bg-BG"/>
              </w:rPr>
            </w:pPr>
          </w:p>
        </w:tc>
        <w:tc>
          <w:tcPr>
            <w:tcW w:w="2268" w:type="dxa"/>
          </w:tcPr>
          <w:p w:rsidR="008B1D94" w:rsidRPr="00CA7C03" w:rsidRDefault="008B1D94" w:rsidP="00A719E2">
            <w:pPr>
              <w:pStyle w:val="ListParagraph"/>
              <w:widowControl w:val="0"/>
              <w:suppressAutoHyphens w:val="0"/>
              <w:spacing w:line="276" w:lineRule="auto"/>
              <w:rPr>
                <w:rFonts w:ascii="Times New Roman" w:hAnsi="Times New Roman" w:cs="Times New Roman"/>
                <w:b/>
                <w:lang w:val="bg-BG"/>
              </w:rPr>
            </w:pPr>
          </w:p>
        </w:tc>
      </w:tr>
    </w:tbl>
    <w:p w:rsidR="008B1D94" w:rsidRPr="00CA7C03" w:rsidRDefault="008B1D94" w:rsidP="00A719E2">
      <w:pPr>
        <w:widowControl w:val="0"/>
        <w:suppressAutoHyphens w:val="0"/>
        <w:rPr>
          <w:b/>
          <w:lang w:val="bg-BG"/>
        </w:rPr>
      </w:pPr>
    </w:p>
    <w:p w:rsidR="008B1D94" w:rsidRPr="00CA7C03" w:rsidRDefault="008B1D94" w:rsidP="00A719E2">
      <w:pPr>
        <w:widowControl w:val="0"/>
        <w:suppressAutoHyphens w:val="0"/>
        <w:ind w:firstLine="709"/>
        <w:rPr>
          <w:lang w:val="bg-BG"/>
        </w:rPr>
      </w:pPr>
      <w:r w:rsidRPr="00CA7C03">
        <w:rPr>
          <w:lang w:val="bg-BG"/>
        </w:rPr>
        <w:t xml:space="preserve">Планът за управление на </w:t>
      </w:r>
      <w:r w:rsidRPr="00422213">
        <w:rPr>
          <w:lang w:val="bg-BG"/>
        </w:rPr>
        <w:t xml:space="preserve">човешките ресурси има за цел да представи настоящото състояние на човешките ресурси в </w:t>
      </w:r>
      <w:r w:rsidR="00504A8B">
        <w:rPr>
          <w:lang w:val="bg-BG"/>
        </w:rPr>
        <w:t>„В и К“</w:t>
      </w:r>
      <w:r w:rsidR="00EA7391">
        <w:rPr>
          <w:lang w:val="bg-BG"/>
        </w:rPr>
        <w:t xml:space="preserve"> АД</w:t>
      </w:r>
      <w:r w:rsidRPr="00422213">
        <w:rPr>
          <w:lang w:val="bg-BG"/>
        </w:rPr>
        <w:t xml:space="preserve">, гр. </w:t>
      </w:r>
      <w:r w:rsidR="00CF2666">
        <w:rPr>
          <w:lang w:val="bg-BG"/>
        </w:rPr>
        <w:t>Ловеч</w:t>
      </w:r>
      <w:r w:rsidRPr="00CA7C03">
        <w:rPr>
          <w:lang w:val="bg-BG"/>
        </w:rPr>
        <w:t xml:space="preserve"> (наричан по-долу за краткост „Оператора“ или „дружеството“), да направи оценка на нуждите и да представи краткосрочна стратегия за управление и развитие на човешките ресурси за период от …. година/и. </w:t>
      </w:r>
    </w:p>
    <w:p w:rsidR="008B1D94" w:rsidRPr="00CA7C03" w:rsidRDefault="008B1D94" w:rsidP="00A719E2">
      <w:pPr>
        <w:widowControl w:val="0"/>
        <w:suppressAutoHyphens w:val="0"/>
        <w:ind w:firstLine="709"/>
        <w:rPr>
          <w:lang w:val="bg-BG"/>
        </w:rPr>
      </w:pPr>
      <w:r w:rsidRPr="00CA7C03">
        <w:rPr>
          <w:lang w:val="bg-BG"/>
        </w:rPr>
        <w:t>Посочените компоненти на плана за управление на човешките ресурси, както и посоченото примерно съдържание, са с насочващ характер и подлежат на промяна за нуждите на ВиК оператора.</w:t>
      </w:r>
    </w:p>
    <w:p w:rsidR="00D93717" w:rsidRPr="00CA7C03" w:rsidRDefault="00D93717" w:rsidP="00A719E2">
      <w:pPr>
        <w:widowControl w:val="0"/>
        <w:suppressAutoHyphens w:val="0"/>
        <w:jc w:val="left"/>
        <w:rPr>
          <w:b/>
          <w:lang w:val="bg-BG"/>
        </w:rPr>
      </w:pPr>
      <w:r w:rsidRPr="00CA7C03">
        <w:rPr>
          <w:b/>
          <w:lang w:val="bg-BG"/>
        </w:rPr>
        <w:br w:type="page"/>
      </w:r>
    </w:p>
    <w:p w:rsidR="008B1D94" w:rsidRPr="00CA7C03" w:rsidRDefault="008B1D94" w:rsidP="00A719E2">
      <w:pPr>
        <w:pStyle w:val="ListParagraph"/>
        <w:widowControl w:val="0"/>
        <w:numPr>
          <w:ilvl w:val="0"/>
          <w:numId w:val="38"/>
        </w:numPr>
        <w:suppressAutoHyphens w:val="0"/>
        <w:spacing w:after="200" w:line="276" w:lineRule="auto"/>
        <w:ind w:hanging="11"/>
        <w:contextualSpacing/>
        <w:rPr>
          <w:b/>
          <w:lang w:val="bg-BG"/>
        </w:rPr>
      </w:pPr>
      <w:r w:rsidRPr="00CA7C03">
        <w:rPr>
          <w:b/>
          <w:lang w:val="bg-BG"/>
        </w:rPr>
        <w:t xml:space="preserve">Организация и структура на човешките ресурси на </w:t>
      </w:r>
      <w:r w:rsidR="00504A8B">
        <w:rPr>
          <w:b/>
          <w:lang w:val="bg-BG"/>
        </w:rPr>
        <w:t>„В и К“</w:t>
      </w:r>
      <w:r w:rsidR="00EA7391">
        <w:rPr>
          <w:b/>
          <w:lang w:val="bg-BG"/>
        </w:rPr>
        <w:t xml:space="preserve"> АД</w:t>
      </w:r>
      <w:r w:rsidRPr="00CA7C03">
        <w:rPr>
          <w:b/>
          <w:lang w:val="bg-BG"/>
        </w:rPr>
        <w:t xml:space="preserve">, гр. </w:t>
      </w:r>
      <w:r w:rsidR="00CF2666">
        <w:rPr>
          <w:b/>
          <w:lang w:val="bg-BG"/>
        </w:rPr>
        <w:t>Ловеч</w:t>
      </w:r>
    </w:p>
    <w:p w:rsidR="008B1D94" w:rsidRPr="00CA7C03" w:rsidRDefault="008B1D94" w:rsidP="006C3897">
      <w:pPr>
        <w:pStyle w:val="ListParagraph"/>
        <w:widowControl w:val="0"/>
        <w:suppressAutoHyphens w:val="0"/>
        <w:rPr>
          <w:b/>
          <w:lang w:val="bg-BG"/>
        </w:rPr>
      </w:pPr>
    </w:p>
    <w:p w:rsidR="008B1D94" w:rsidRPr="00CA7C03" w:rsidRDefault="008B1D94" w:rsidP="006C3897">
      <w:pPr>
        <w:pStyle w:val="ListParagraph"/>
        <w:widowControl w:val="0"/>
        <w:numPr>
          <w:ilvl w:val="1"/>
          <w:numId w:val="38"/>
        </w:numPr>
        <w:suppressAutoHyphens w:val="0"/>
        <w:spacing w:after="200" w:line="276" w:lineRule="auto"/>
        <w:contextualSpacing/>
        <w:rPr>
          <w:b/>
          <w:lang w:val="bg-BG"/>
        </w:rPr>
      </w:pPr>
      <w:r w:rsidRPr="00CA7C03">
        <w:rPr>
          <w:b/>
          <w:lang w:val="bg-BG"/>
        </w:rPr>
        <w:t xml:space="preserve"> Организационна структура</w:t>
      </w:r>
    </w:p>
    <w:p w:rsidR="008B1D94" w:rsidRPr="00CA7C03" w:rsidRDefault="008B1D94" w:rsidP="006C3897">
      <w:pPr>
        <w:widowControl w:val="0"/>
        <w:suppressAutoHyphens w:val="0"/>
        <w:ind w:firstLine="720"/>
        <w:rPr>
          <w:i/>
          <w:lang w:val="bg-BG"/>
        </w:rPr>
      </w:pPr>
      <w:r w:rsidRPr="00CA7C03">
        <w:rPr>
          <w:lang w:val="bg-BG"/>
        </w:rPr>
        <w:t>/С</w:t>
      </w:r>
      <w:r w:rsidRPr="00CA7C03">
        <w:rPr>
          <w:i/>
          <w:lang w:val="bg-BG"/>
        </w:rPr>
        <w:t>ледва да се представи съществуващата организационна структура на дружеството, състояща се от органите на управление и функциониращите организационни звена/ подразделения в дружеството (структурни единици).</w:t>
      </w:r>
    </w:p>
    <w:p w:rsidR="008B1D94" w:rsidRPr="00CA7C03" w:rsidRDefault="008B1D94" w:rsidP="006C3897">
      <w:pPr>
        <w:widowControl w:val="0"/>
        <w:suppressAutoHyphens w:val="0"/>
        <w:ind w:firstLine="720"/>
        <w:rPr>
          <w:i/>
          <w:lang w:val="bg-BG"/>
        </w:rPr>
      </w:pPr>
      <w:r w:rsidRPr="00CA7C03">
        <w:rPr>
          <w:i/>
          <w:lang w:val="bg-BG"/>
        </w:rPr>
        <w:t xml:space="preserve"> Следва да се опише настоящата структура на управление, съставът на органите на управление, тяхната йерархическа подчиненост и разпределение на техните функции и отговорности. </w:t>
      </w:r>
    </w:p>
    <w:p w:rsidR="008B1D94" w:rsidRPr="00CA7C03" w:rsidRDefault="008B1D94" w:rsidP="006C3897">
      <w:pPr>
        <w:widowControl w:val="0"/>
        <w:suppressAutoHyphens w:val="0"/>
        <w:ind w:firstLine="720"/>
        <w:rPr>
          <w:i/>
          <w:lang w:val="bg-BG"/>
        </w:rPr>
      </w:pPr>
      <w:r w:rsidRPr="00CA7C03">
        <w:rPr>
          <w:i/>
          <w:lang w:val="bg-BG"/>
        </w:rPr>
        <w:t xml:space="preserve">Следва да се опишат съществуващите организационни звена/ подразделения в дружеството, техните ръководители, състав и функции, взаимовръзките между отделните звена/ подразделения, тяхната подчиненост на органите на управление и мястото им в производствения процес на дружеството. </w:t>
      </w:r>
    </w:p>
    <w:p w:rsidR="008B1D94" w:rsidRPr="00CA7C03" w:rsidRDefault="008B1D94" w:rsidP="006C3897">
      <w:pPr>
        <w:widowControl w:val="0"/>
        <w:suppressAutoHyphens w:val="0"/>
        <w:ind w:firstLine="720"/>
        <w:rPr>
          <w:i/>
          <w:lang w:val="bg-BG"/>
        </w:rPr>
      </w:pPr>
      <w:r w:rsidRPr="00CA7C03">
        <w:rPr>
          <w:i/>
          <w:lang w:val="bg-BG"/>
        </w:rPr>
        <w:t>Операторът може да представи схематично действащата организационна структура в дружеството, чрез очертаване на отношенията на субординация и контрол между отделните органи/ звена/ подразделения. Следва да се опишат и начинът на осъществяване на контрол от една страна и отчетност от друга на отделните органи / звена/ подразделения в дружеството.</w:t>
      </w:r>
    </w:p>
    <w:p w:rsidR="008B1D94" w:rsidRPr="00CA7C03" w:rsidRDefault="008B1D94" w:rsidP="006C3897">
      <w:pPr>
        <w:widowControl w:val="0"/>
        <w:suppressAutoHyphens w:val="0"/>
        <w:ind w:firstLine="720"/>
        <w:rPr>
          <w:i/>
          <w:lang w:val="bg-BG"/>
        </w:rPr>
      </w:pPr>
      <w:r w:rsidRPr="00CA7C03">
        <w:rPr>
          <w:i/>
          <w:lang w:val="bg-BG"/>
        </w:rPr>
        <w:t>В случай че Операторът е разделил организационните си структура на отделни териториални единици като експлоатационни райони, същите следва да бъдат представени чрез описание на тяхното ръководство, подчиненост спрямо другите органи/ структурни единици на дружеството. Също така в случай че Операторът е предвидил отделни направления за осъществяване на своята дейност, същите следва да бъдат представени чрез описание на техните функции, цели и място в йерархичната структура на дружеството./</w:t>
      </w:r>
    </w:p>
    <w:p w:rsidR="008B1D94" w:rsidRPr="00CA7C03" w:rsidRDefault="008B1D94" w:rsidP="006C3897">
      <w:pPr>
        <w:widowControl w:val="0"/>
        <w:suppressAutoHyphens w:val="0"/>
        <w:ind w:firstLine="720"/>
        <w:rPr>
          <w:i/>
          <w:lang w:val="bg-BG"/>
        </w:rPr>
      </w:pPr>
    </w:p>
    <w:p w:rsidR="008B1D94" w:rsidRPr="00CA7C03" w:rsidRDefault="008B1D94" w:rsidP="006C3897">
      <w:pPr>
        <w:pStyle w:val="ListParagraph"/>
        <w:widowControl w:val="0"/>
        <w:numPr>
          <w:ilvl w:val="1"/>
          <w:numId w:val="38"/>
        </w:numPr>
        <w:suppressAutoHyphens w:val="0"/>
        <w:spacing w:after="200" w:line="276" w:lineRule="auto"/>
        <w:contextualSpacing/>
        <w:rPr>
          <w:b/>
          <w:lang w:val="bg-BG"/>
        </w:rPr>
      </w:pPr>
      <w:r w:rsidRPr="00CA7C03">
        <w:rPr>
          <w:b/>
          <w:lang w:val="ru-RU"/>
        </w:rPr>
        <w:t xml:space="preserve"> Брой на служителите и разпределението им в организационна структура на дружеството</w:t>
      </w:r>
    </w:p>
    <w:p w:rsidR="008B1D94" w:rsidRPr="00CA7C03" w:rsidRDefault="008B1D94" w:rsidP="006C3897">
      <w:pPr>
        <w:pStyle w:val="ListParagraph"/>
        <w:widowControl w:val="0"/>
        <w:suppressAutoHyphens w:val="0"/>
        <w:ind w:left="1080"/>
        <w:rPr>
          <w:b/>
          <w:lang w:val="bg-BG"/>
        </w:rPr>
      </w:pPr>
    </w:p>
    <w:p w:rsidR="008B1D94" w:rsidRPr="0002672A" w:rsidRDefault="008B1D94" w:rsidP="006C3897">
      <w:pPr>
        <w:pStyle w:val="ListParagraph"/>
        <w:widowControl w:val="0"/>
        <w:suppressAutoHyphens w:val="0"/>
        <w:ind w:firstLine="709"/>
        <w:rPr>
          <w:i/>
          <w:lang w:val="bg-BG"/>
        </w:rPr>
      </w:pPr>
      <w:r w:rsidRPr="0002672A">
        <w:rPr>
          <w:b/>
          <w:lang w:val="bg-BG"/>
        </w:rPr>
        <w:t>/</w:t>
      </w:r>
      <w:r w:rsidRPr="0002672A">
        <w:rPr>
          <w:i/>
          <w:lang w:val="bg-BG"/>
        </w:rPr>
        <w:t>Операторът следва да представи обобщен преглед на  служителите и тяхното числово разпределение в организационната структура на дружеството по органи/ звена/ подразделения</w:t>
      </w:r>
      <w:r w:rsidRPr="0002672A">
        <w:rPr>
          <w:b/>
          <w:lang w:val="bg-BG"/>
        </w:rPr>
        <w:t xml:space="preserve">. </w:t>
      </w:r>
      <w:r w:rsidRPr="0002672A">
        <w:rPr>
          <w:i/>
          <w:lang w:val="bg-BG"/>
        </w:rPr>
        <w:t>Следва да се опише начинът на подбор на специалисти, работещи в отделните органи/звена/ подразделения и да се обобщи необходимостта от тяхната численост с оглед функциите, които тези органи/ звена/ подразделяния осъществяват и/или регулаторни изисквания./</w:t>
      </w:r>
    </w:p>
    <w:p w:rsidR="008B1D94" w:rsidRPr="00CA7C03" w:rsidRDefault="008B1D94" w:rsidP="006C3897">
      <w:pPr>
        <w:pStyle w:val="ListParagraph"/>
        <w:widowControl w:val="0"/>
        <w:suppressAutoHyphens w:val="0"/>
        <w:ind w:firstLine="1080"/>
        <w:rPr>
          <w:b/>
          <w:lang w:val="bg-BG"/>
        </w:rPr>
      </w:pPr>
    </w:p>
    <w:p w:rsidR="008B1D94" w:rsidRPr="00CA7C03" w:rsidRDefault="008B1D94" w:rsidP="006C3897">
      <w:pPr>
        <w:pStyle w:val="ListParagraph"/>
        <w:widowControl w:val="0"/>
        <w:numPr>
          <w:ilvl w:val="1"/>
          <w:numId w:val="38"/>
        </w:numPr>
        <w:suppressAutoHyphens w:val="0"/>
        <w:spacing w:after="200" w:line="276" w:lineRule="auto"/>
        <w:contextualSpacing/>
        <w:jc w:val="left"/>
        <w:rPr>
          <w:b/>
        </w:rPr>
      </w:pPr>
      <w:r w:rsidRPr="00CA7C03">
        <w:rPr>
          <w:b/>
          <w:lang w:val="ru-RU"/>
        </w:rPr>
        <w:t xml:space="preserve"> Социална политика на дружеството</w:t>
      </w:r>
    </w:p>
    <w:p w:rsidR="008B1D94" w:rsidRPr="00CA7C03" w:rsidRDefault="008B1D94" w:rsidP="006C3897">
      <w:pPr>
        <w:widowControl w:val="0"/>
        <w:suppressAutoHyphens w:val="0"/>
        <w:ind w:firstLine="720"/>
        <w:rPr>
          <w:b/>
          <w:lang w:val="bg-BG"/>
        </w:rPr>
      </w:pPr>
      <w:r w:rsidRPr="00CA7C03">
        <w:rPr>
          <w:b/>
          <w:lang w:val="bg-BG"/>
        </w:rPr>
        <w:t>/</w:t>
      </w:r>
      <w:r w:rsidRPr="00CA7C03">
        <w:rPr>
          <w:i/>
          <w:lang w:val="bg-BG"/>
        </w:rPr>
        <w:t>Следва да се опишат съществуващите в Оператора форми на социална политика като осигуряване на допълнително здравно/ социално осигуряване; подкрепа за повишаване на квалификацията на персонала и преквалификация; специална регулация във връзка с работното време, почивките и отпуските и конкретните условия на труд за определени категории служители; осигуряване ползването на почивни станции, транспорт до работното място, детски заведения, спортна база, други стимулиращи условия на труд.</w:t>
      </w:r>
      <w:r w:rsidRPr="00CA7C03">
        <w:rPr>
          <w:b/>
          <w:lang w:val="bg-BG"/>
        </w:rPr>
        <w:t>/</w:t>
      </w:r>
    </w:p>
    <w:p w:rsidR="00D93717" w:rsidRPr="00CA7C03" w:rsidRDefault="00D93717" w:rsidP="006C3897">
      <w:pPr>
        <w:widowControl w:val="0"/>
        <w:suppressAutoHyphens w:val="0"/>
        <w:spacing w:after="200" w:line="276" w:lineRule="auto"/>
        <w:contextualSpacing/>
        <w:rPr>
          <w:b/>
          <w:lang w:val="en-US"/>
        </w:rPr>
      </w:pPr>
    </w:p>
    <w:p w:rsidR="00D93717" w:rsidRPr="00CA7C03" w:rsidRDefault="00D93717" w:rsidP="006C3897">
      <w:pPr>
        <w:widowControl w:val="0"/>
        <w:suppressAutoHyphens w:val="0"/>
        <w:jc w:val="left"/>
        <w:rPr>
          <w:b/>
          <w:lang w:val="en-US"/>
        </w:rPr>
      </w:pPr>
      <w:r w:rsidRPr="00CA7C03">
        <w:rPr>
          <w:b/>
          <w:lang w:val="en-US"/>
        </w:rPr>
        <w:br w:type="page"/>
      </w:r>
    </w:p>
    <w:p w:rsidR="008B1D94" w:rsidRPr="00CA7C03" w:rsidRDefault="008B1D94" w:rsidP="006C3897">
      <w:pPr>
        <w:pStyle w:val="ListParagraph"/>
        <w:widowControl w:val="0"/>
        <w:numPr>
          <w:ilvl w:val="1"/>
          <w:numId w:val="38"/>
        </w:numPr>
        <w:suppressAutoHyphens w:val="0"/>
        <w:spacing w:after="200" w:line="276" w:lineRule="auto"/>
        <w:contextualSpacing/>
        <w:rPr>
          <w:b/>
          <w:lang w:val="bg-BG"/>
        </w:rPr>
      </w:pPr>
      <w:r w:rsidRPr="00CA7C03">
        <w:rPr>
          <w:b/>
          <w:lang w:val="bg-BG"/>
        </w:rPr>
        <w:t xml:space="preserve"> Политика за повишаване на квалификацията на служителите</w:t>
      </w:r>
    </w:p>
    <w:p w:rsidR="008B1D94" w:rsidRPr="00CA7C03" w:rsidRDefault="008B1D94" w:rsidP="006C3897">
      <w:pPr>
        <w:widowControl w:val="0"/>
        <w:suppressAutoHyphens w:val="0"/>
        <w:ind w:firstLine="720"/>
        <w:rPr>
          <w:i/>
          <w:lang w:val="bg-BG"/>
        </w:rPr>
      </w:pPr>
      <w:r w:rsidRPr="00CA7C03">
        <w:rPr>
          <w:b/>
          <w:lang w:val="bg-BG"/>
        </w:rPr>
        <w:t>/</w:t>
      </w:r>
      <w:r w:rsidRPr="00CA7C03">
        <w:rPr>
          <w:i/>
          <w:lang w:val="bg-BG"/>
        </w:rPr>
        <w:t>Следва да  се опише прилаганата от Оператора политика за повишаване на квалификацията на служителите и развитие на техния потенциал и експертиза в съответствие с изискванията на работата и приоритетите на дружеството. Следва да се очертаят провежданите от Оператора обучения като вид: -според периодичността /регулярно, веднъж годишно, др./, -според методите на обучение /чрез посещение на курсове, семинари, конференции, лекции, чрез решаване на казуси, чрез демонстрации, симулации/, -според продължителността / краткосрочни, средносрочни и дългосрочни/ и др.), - според начини за осигуряване на средства за обученията</w:t>
      </w:r>
    </w:p>
    <w:p w:rsidR="008B1D94" w:rsidRPr="0043555F" w:rsidRDefault="008B1D94" w:rsidP="006C3897">
      <w:pPr>
        <w:widowControl w:val="0"/>
        <w:suppressAutoHyphens w:val="0"/>
        <w:ind w:firstLine="720"/>
        <w:rPr>
          <w:b/>
          <w:lang w:val="bg-BG"/>
        </w:rPr>
      </w:pPr>
      <w:r w:rsidRPr="00CA7C03">
        <w:rPr>
          <w:i/>
          <w:lang w:val="bg-BG"/>
        </w:rPr>
        <w:t>В случай че не е налична политика за повишаване на квалификацията на служителите, следва да се опишат проведените през последната календарна година/регулаторен период обучения на служители.</w:t>
      </w:r>
      <w:r w:rsidRPr="00CA7C03">
        <w:rPr>
          <w:b/>
          <w:lang w:val="bg-BG"/>
        </w:rPr>
        <w:t>/</w:t>
      </w:r>
    </w:p>
    <w:p w:rsidR="008B1D94" w:rsidRPr="0043555F" w:rsidRDefault="008B1D94" w:rsidP="006C3897">
      <w:pPr>
        <w:widowControl w:val="0"/>
        <w:suppressAutoHyphens w:val="0"/>
        <w:ind w:firstLine="720"/>
        <w:rPr>
          <w:b/>
          <w:lang w:val="bg-BG"/>
        </w:rPr>
      </w:pPr>
    </w:p>
    <w:p w:rsidR="008B1D94" w:rsidRPr="00CA7C03" w:rsidRDefault="008B1D94" w:rsidP="006C3897">
      <w:pPr>
        <w:pStyle w:val="ListParagraph"/>
        <w:widowControl w:val="0"/>
        <w:numPr>
          <w:ilvl w:val="0"/>
          <w:numId w:val="38"/>
        </w:numPr>
        <w:suppressAutoHyphens w:val="0"/>
        <w:spacing w:after="200" w:line="276" w:lineRule="auto"/>
        <w:ind w:hanging="11"/>
        <w:rPr>
          <w:b/>
          <w:lang w:val="bg-BG"/>
        </w:rPr>
      </w:pPr>
      <w:r w:rsidRPr="00CA7C03">
        <w:rPr>
          <w:b/>
          <w:lang w:val="bg-BG"/>
        </w:rPr>
        <w:t>Оценка на нуждите</w:t>
      </w:r>
    </w:p>
    <w:p w:rsidR="008B1D94" w:rsidRPr="00CA7C03" w:rsidRDefault="008B1D94" w:rsidP="006C3897">
      <w:pPr>
        <w:pStyle w:val="ListParagraph"/>
        <w:widowControl w:val="0"/>
        <w:suppressAutoHyphens w:val="0"/>
        <w:ind w:firstLine="709"/>
        <w:rPr>
          <w:i/>
          <w:lang w:val="bg-BG"/>
        </w:rPr>
      </w:pPr>
      <w:r w:rsidRPr="0043555F">
        <w:rPr>
          <w:b/>
          <w:lang w:val="bg-BG"/>
        </w:rPr>
        <w:t>/</w:t>
      </w:r>
      <w:r w:rsidRPr="00CA7C03">
        <w:rPr>
          <w:i/>
          <w:lang w:val="bg-BG"/>
        </w:rPr>
        <w:t>Операторът следва да извърши оценка на нуждите и да представи резултатите от нея, като оценката следва да включва най-общо:</w:t>
      </w:r>
    </w:p>
    <w:p w:rsidR="008B1D94" w:rsidRPr="00CA7C03" w:rsidRDefault="008B1D94" w:rsidP="006C3897">
      <w:pPr>
        <w:pStyle w:val="ListParagraph"/>
        <w:widowControl w:val="0"/>
        <w:suppressAutoHyphens w:val="0"/>
        <w:ind w:firstLine="709"/>
        <w:rPr>
          <w:i/>
          <w:lang w:val="bg-BG"/>
        </w:rPr>
      </w:pPr>
      <w:r w:rsidRPr="00CA7C03">
        <w:rPr>
          <w:i/>
          <w:lang w:val="bg-BG"/>
        </w:rPr>
        <w:t>- анализ на настоящото състояние на работната сила, слаби места или съществуващи пропуски в управлението на човешките ресурси и необходимостта от промени в числеността, длъжностните характеристики на служителите и тяхната квалификация/ преквалификация;</w:t>
      </w:r>
    </w:p>
    <w:p w:rsidR="008B1D94" w:rsidRPr="00CA7C03" w:rsidRDefault="008B1D94" w:rsidP="006C3897">
      <w:pPr>
        <w:pStyle w:val="ListParagraph"/>
        <w:widowControl w:val="0"/>
        <w:suppressAutoHyphens w:val="0"/>
        <w:ind w:firstLine="709"/>
        <w:rPr>
          <w:i/>
          <w:lang w:val="bg-BG"/>
        </w:rPr>
      </w:pPr>
      <w:r w:rsidRPr="00CA7C03">
        <w:rPr>
          <w:i/>
          <w:lang w:val="bg-BG"/>
        </w:rPr>
        <w:tab/>
        <w:t>- оценка на нуждата от повишаване на капацитета и преквалифициране на служителите на Оператора чрез провеждане на обучения в различни форми (с конкретно посочване на тези форми според потребностите);</w:t>
      </w:r>
    </w:p>
    <w:p w:rsidR="008B1D94" w:rsidRPr="00CA7C03" w:rsidRDefault="008B1D94" w:rsidP="006C3897">
      <w:pPr>
        <w:pStyle w:val="ListParagraph"/>
        <w:widowControl w:val="0"/>
        <w:suppressAutoHyphens w:val="0"/>
        <w:ind w:firstLine="709"/>
        <w:rPr>
          <w:i/>
          <w:lang w:val="bg-BG"/>
        </w:rPr>
      </w:pPr>
      <w:r w:rsidRPr="00CA7C03">
        <w:rPr>
          <w:i/>
          <w:lang w:val="bg-BG"/>
        </w:rPr>
        <w:tab/>
        <w:t>- съпоставяне на броя на служителите понастоящем и тези, необходими за постигане на дългосрочните цели на Оператора;</w:t>
      </w:r>
    </w:p>
    <w:p w:rsidR="008B1D94" w:rsidRPr="00CA7C03" w:rsidRDefault="008B1D94" w:rsidP="006C3897">
      <w:pPr>
        <w:pStyle w:val="ListParagraph"/>
        <w:widowControl w:val="0"/>
        <w:suppressAutoHyphens w:val="0"/>
        <w:ind w:firstLine="709"/>
        <w:rPr>
          <w:i/>
          <w:lang w:val="bg-BG"/>
        </w:rPr>
      </w:pPr>
      <w:r w:rsidRPr="00CA7C03">
        <w:rPr>
          <w:i/>
          <w:lang w:val="bg-BG"/>
        </w:rPr>
        <w:t>- оценка на възможността за и необходимостта от въвеждане на стимули за персонала;</w:t>
      </w:r>
    </w:p>
    <w:p w:rsidR="008B1D94" w:rsidRPr="00CA7C03" w:rsidRDefault="008B1D94" w:rsidP="006C3897">
      <w:pPr>
        <w:pStyle w:val="ListParagraph"/>
        <w:widowControl w:val="0"/>
        <w:suppressAutoHyphens w:val="0"/>
        <w:ind w:firstLine="709"/>
        <w:rPr>
          <w:i/>
          <w:lang w:val="bg-BG"/>
        </w:rPr>
      </w:pPr>
      <w:r w:rsidRPr="00CA7C03">
        <w:rPr>
          <w:i/>
          <w:lang w:val="bg-BG"/>
        </w:rPr>
        <w:t xml:space="preserve">- оценка на възможността за и необходимостта от въвеждане на нови технологии и по какъв начин такова евентуално модернизиране на трудовия процес ще се отрази на човешките ресурси, тяхната численост и изискванията към заеманите длъжности./ </w:t>
      </w:r>
    </w:p>
    <w:p w:rsidR="008B1D94" w:rsidRPr="00CA7C03" w:rsidRDefault="008B1D94" w:rsidP="006C3897">
      <w:pPr>
        <w:pStyle w:val="ListParagraph"/>
        <w:widowControl w:val="0"/>
        <w:suppressAutoHyphens w:val="0"/>
        <w:rPr>
          <w:b/>
          <w:lang w:val="bg-BG"/>
        </w:rPr>
      </w:pPr>
    </w:p>
    <w:p w:rsidR="008B1D94" w:rsidRPr="00CA7C03" w:rsidRDefault="008B1D94" w:rsidP="00864081">
      <w:pPr>
        <w:pStyle w:val="ListParagraph"/>
        <w:widowControl w:val="0"/>
        <w:numPr>
          <w:ilvl w:val="0"/>
          <w:numId w:val="38"/>
        </w:numPr>
        <w:suppressAutoHyphens w:val="0"/>
        <w:spacing w:after="200" w:line="276" w:lineRule="auto"/>
        <w:contextualSpacing/>
        <w:rPr>
          <w:b/>
          <w:lang w:val="bg-BG"/>
        </w:rPr>
      </w:pPr>
      <w:r w:rsidRPr="00CA7C03">
        <w:rPr>
          <w:b/>
          <w:lang w:val="ru-RU"/>
        </w:rPr>
        <w:t>Стратегия за управление и развитие на човешките ресурси</w:t>
      </w:r>
    </w:p>
    <w:p w:rsidR="008B1D94" w:rsidRPr="00CA7C03" w:rsidRDefault="008B1D94" w:rsidP="00864081">
      <w:pPr>
        <w:pStyle w:val="ListParagraph"/>
        <w:widowControl w:val="0"/>
        <w:suppressAutoHyphens w:val="0"/>
        <w:rPr>
          <w:b/>
          <w:lang w:val="bg-BG"/>
        </w:rPr>
      </w:pPr>
    </w:p>
    <w:p w:rsidR="008B1D94" w:rsidRPr="00CA7C03" w:rsidRDefault="008B1D94" w:rsidP="00864081">
      <w:pPr>
        <w:pStyle w:val="ListParagraph"/>
        <w:widowControl w:val="0"/>
        <w:suppressAutoHyphens w:val="0"/>
        <w:ind w:firstLine="720"/>
        <w:rPr>
          <w:i/>
          <w:lang w:val="ru-RU"/>
        </w:rPr>
      </w:pPr>
      <w:r w:rsidRPr="00CA7C03">
        <w:rPr>
          <w:b/>
          <w:lang w:val="ru-RU"/>
        </w:rPr>
        <w:t>/</w:t>
      </w:r>
      <w:r w:rsidRPr="00CA7C03">
        <w:rPr>
          <w:i/>
          <w:lang w:val="ru-RU"/>
        </w:rPr>
        <w:t>На база на извършената оценка на нуждите, Операторът следва да набележи конкретни мерки за управлението на човешките ресурси като например:</w:t>
      </w:r>
    </w:p>
    <w:p w:rsidR="008B1D94" w:rsidRPr="00CA7C03" w:rsidRDefault="008B1D94" w:rsidP="00864081">
      <w:pPr>
        <w:pStyle w:val="ListParagraph"/>
        <w:widowControl w:val="0"/>
        <w:suppressAutoHyphens w:val="0"/>
        <w:ind w:firstLine="709"/>
        <w:rPr>
          <w:i/>
          <w:lang w:val="bg-BG"/>
        </w:rPr>
      </w:pPr>
      <w:r w:rsidRPr="00CA7C03">
        <w:rPr>
          <w:i/>
          <w:lang w:val="bg-BG"/>
        </w:rPr>
        <w:t>- повишаване капацитета на служителите чрез провеждане на обучения за придобиване на нови знания/ умения и усъвършенстване на съществуващите такива (чрез посочване на конкретните форми на обучение, които са планувани и очакваните резултати от тях);</w:t>
      </w:r>
    </w:p>
    <w:p w:rsidR="008B1D94" w:rsidRPr="00CA7C03" w:rsidRDefault="008B1D94" w:rsidP="00864081">
      <w:pPr>
        <w:pStyle w:val="ListParagraph"/>
        <w:widowControl w:val="0"/>
        <w:suppressAutoHyphens w:val="0"/>
        <w:ind w:firstLine="709"/>
        <w:rPr>
          <w:i/>
          <w:lang w:val="bg-BG"/>
        </w:rPr>
      </w:pPr>
      <w:r w:rsidRPr="00CA7C03">
        <w:rPr>
          <w:i/>
          <w:lang w:val="bg-BG"/>
        </w:rPr>
        <w:t>- въвеждане на система за стимулиране (материално/ нематериално) на персонала, включваща бонуси за постигнати резултати, индивидуално стимулиране или стимулиране на цели екипи/ звена/ подразделяния; нематериално стимулиране чрез извършване на атестатиции и разгласяване на техните резултат и др;</w:t>
      </w:r>
    </w:p>
    <w:p w:rsidR="008B1D94" w:rsidRPr="00CA7C03" w:rsidRDefault="008B1D94" w:rsidP="00864081">
      <w:pPr>
        <w:pStyle w:val="ListParagraph"/>
        <w:widowControl w:val="0"/>
        <w:suppressAutoHyphens w:val="0"/>
        <w:ind w:firstLine="709"/>
        <w:rPr>
          <w:i/>
          <w:lang w:val="bg-BG"/>
        </w:rPr>
      </w:pPr>
      <w:r w:rsidRPr="00CA7C03">
        <w:rPr>
          <w:i/>
          <w:lang w:val="bg-BG"/>
        </w:rPr>
        <w:t>- осигуряване на йерахическо израстване на служителите при постигане на определени резултати и достигане до определен стаж;</w:t>
      </w:r>
    </w:p>
    <w:p w:rsidR="008B1D94" w:rsidRPr="00CA7C03" w:rsidRDefault="008B1D94" w:rsidP="00864081">
      <w:pPr>
        <w:pStyle w:val="ListParagraph"/>
        <w:widowControl w:val="0"/>
        <w:suppressAutoHyphens w:val="0"/>
        <w:ind w:firstLine="709"/>
        <w:rPr>
          <w:i/>
          <w:lang w:val="bg-BG"/>
        </w:rPr>
      </w:pPr>
      <w:r w:rsidRPr="00CA7C03">
        <w:rPr>
          <w:i/>
          <w:lang w:val="bg-BG"/>
        </w:rPr>
        <w:t>- допълване на социалната политика, прилагана понастоящем към служителите чрез конкретно описание на планираните социални придобивки;</w:t>
      </w:r>
    </w:p>
    <w:p w:rsidR="008B1D94" w:rsidRPr="00CA7C03" w:rsidRDefault="008B1D94" w:rsidP="00864081">
      <w:pPr>
        <w:pStyle w:val="ListParagraph"/>
        <w:widowControl w:val="0"/>
        <w:suppressAutoHyphens w:val="0"/>
        <w:ind w:firstLine="709"/>
        <w:rPr>
          <w:i/>
          <w:lang w:val="ru-RU"/>
        </w:rPr>
      </w:pPr>
      <w:r w:rsidRPr="00CA7C03">
        <w:rPr>
          <w:i/>
          <w:lang w:val="bg-BG"/>
        </w:rPr>
        <w:t>-  възможно инкорпориране на нови технологии и модернизация на производствения процес, които да окажат влияние върху човешките ресурси на дружеството</w:t>
      </w:r>
      <w:r w:rsidRPr="00CA7C03">
        <w:rPr>
          <w:i/>
          <w:lang w:val="ru-RU"/>
        </w:rPr>
        <w:t>.</w:t>
      </w:r>
    </w:p>
    <w:p w:rsidR="008B1D94" w:rsidRPr="00DD1C0E" w:rsidRDefault="008B1D94" w:rsidP="00864081">
      <w:pPr>
        <w:pStyle w:val="ListParagraph"/>
        <w:widowControl w:val="0"/>
        <w:suppressAutoHyphens w:val="0"/>
        <w:ind w:firstLine="720"/>
        <w:rPr>
          <w:b/>
          <w:lang w:val="bg-BG"/>
        </w:rPr>
      </w:pPr>
      <w:r w:rsidRPr="00DD1C0E">
        <w:rPr>
          <w:i/>
          <w:lang w:val="bg-BG"/>
        </w:rPr>
        <w:t>Операторът следва да обобщи очакваните резултати от прилагането на конкретните мерки за управление на човешките ресурси и доколко тези резултати биха били стъпка към постигането на по-глобалните цели за развитие на дружеството.</w:t>
      </w:r>
    </w:p>
    <w:p w:rsidR="008B1D94" w:rsidRPr="00CA7C03" w:rsidRDefault="008B1D94" w:rsidP="00864081">
      <w:pPr>
        <w:pStyle w:val="ListParagraph"/>
        <w:widowControl w:val="0"/>
        <w:suppressAutoHyphens w:val="0"/>
        <w:ind w:firstLine="720"/>
        <w:rPr>
          <w:i/>
          <w:lang w:val="bg-BG"/>
        </w:rPr>
      </w:pPr>
      <w:r w:rsidRPr="00CA7C03">
        <w:rPr>
          <w:i/>
          <w:lang w:val="bg-BG"/>
        </w:rPr>
        <w:t>Към стратегията би могъл да се приложи и план-график за изпълнение на мерките, предвидени от Оператора за подобряванена управлението и равитието на човешките ресурси в дружеството./</w:t>
      </w:r>
    </w:p>
    <w:p w:rsidR="008B1D94" w:rsidRPr="00CA7C03" w:rsidRDefault="008B1D94" w:rsidP="00346106">
      <w:pPr>
        <w:widowControl w:val="0"/>
        <w:suppressAutoHyphens w:val="0"/>
        <w:jc w:val="left"/>
        <w:rPr>
          <w:b/>
          <w:lang w:val="bg-BG"/>
        </w:rPr>
      </w:pPr>
    </w:p>
    <w:p w:rsidR="00121F27" w:rsidRPr="00CA7C03" w:rsidRDefault="00121F27" w:rsidP="00346106">
      <w:pPr>
        <w:widowControl w:val="0"/>
        <w:suppressAutoHyphens w:val="0"/>
        <w:jc w:val="left"/>
        <w:rPr>
          <w:b/>
          <w:lang w:val="bg-BG"/>
        </w:rPr>
      </w:pPr>
      <w:r w:rsidRPr="00CA7C03">
        <w:rPr>
          <w:b/>
          <w:lang w:val="bg-BG"/>
        </w:rPr>
        <w:br w:type="page"/>
      </w:r>
    </w:p>
    <w:p w:rsidR="008A2A3A" w:rsidRDefault="008A2A3A" w:rsidP="007112AA">
      <w:pPr>
        <w:widowControl w:val="0"/>
        <w:suppressAutoHyphens w:val="0"/>
        <w:spacing w:after="120"/>
        <w:jc w:val="center"/>
        <w:rPr>
          <w:b/>
          <w:sz w:val="34"/>
          <w:szCs w:val="34"/>
          <w:lang w:val="bg-BG"/>
        </w:rPr>
      </w:pPr>
    </w:p>
    <w:p w:rsidR="008A2A3A" w:rsidRDefault="008A2A3A" w:rsidP="007112AA">
      <w:pPr>
        <w:widowControl w:val="0"/>
        <w:suppressAutoHyphens w:val="0"/>
        <w:spacing w:after="120"/>
        <w:jc w:val="center"/>
        <w:rPr>
          <w:b/>
          <w:sz w:val="34"/>
          <w:szCs w:val="34"/>
          <w:lang w:val="bg-BG"/>
        </w:rPr>
      </w:pPr>
    </w:p>
    <w:p w:rsidR="008A2A3A" w:rsidRDefault="008A2A3A" w:rsidP="007112AA">
      <w:pPr>
        <w:widowControl w:val="0"/>
        <w:suppressAutoHyphens w:val="0"/>
        <w:spacing w:after="120"/>
        <w:jc w:val="center"/>
        <w:rPr>
          <w:b/>
          <w:sz w:val="34"/>
          <w:szCs w:val="34"/>
          <w:lang w:val="bg-BG"/>
        </w:rPr>
      </w:pPr>
    </w:p>
    <w:p w:rsidR="008A2A3A" w:rsidRDefault="008A2A3A" w:rsidP="007112AA">
      <w:pPr>
        <w:widowControl w:val="0"/>
        <w:suppressAutoHyphens w:val="0"/>
        <w:spacing w:after="120"/>
        <w:jc w:val="center"/>
        <w:rPr>
          <w:b/>
          <w:sz w:val="34"/>
          <w:szCs w:val="34"/>
          <w:lang w:val="bg-BG"/>
        </w:rPr>
      </w:pPr>
    </w:p>
    <w:p w:rsidR="008A2A3A" w:rsidRDefault="008A2A3A" w:rsidP="007112AA">
      <w:pPr>
        <w:widowControl w:val="0"/>
        <w:suppressAutoHyphens w:val="0"/>
        <w:spacing w:after="120"/>
        <w:jc w:val="center"/>
        <w:rPr>
          <w:b/>
          <w:sz w:val="34"/>
          <w:szCs w:val="34"/>
          <w:lang w:val="bg-BG"/>
        </w:rPr>
      </w:pPr>
    </w:p>
    <w:p w:rsidR="008A2A3A" w:rsidRDefault="008A2A3A" w:rsidP="007112AA">
      <w:pPr>
        <w:widowControl w:val="0"/>
        <w:suppressAutoHyphens w:val="0"/>
        <w:spacing w:after="120"/>
        <w:jc w:val="center"/>
        <w:rPr>
          <w:b/>
          <w:sz w:val="34"/>
          <w:szCs w:val="34"/>
          <w:lang w:val="bg-BG"/>
        </w:rPr>
      </w:pPr>
    </w:p>
    <w:p w:rsidR="008A2A3A" w:rsidRDefault="008A2A3A" w:rsidP="007112AA">
      <w:pPr>
        <w:widowControl w:val="0"/>
        <w:suppressAutoHyphens w:val="0"/>
        <w:spacing w:after="120"/>
        <w:rPr>
          <w:b/>
          <w:sz w:val="34"/>
          <w:szCs w:val="34"/>
          <w:lang w:val="bg-BG"/>
        </w:rPr>
      </w:pPr>
    </w:p>
    <w:p w:rsidR="008A2A3A" w:rsidRDefault="008A2A3A" w:rsidP="007112AA">
      <w:pPr>
        <w:widowControl w:val="0"/>
        <w:suppressAutoHyphens w:val="0"/>
        <w:spacing w:after="120"/>
        <w:jc w:val="center"/>
        <w:rPr>
          <w:b/>
          <w:sz w:val="34"/>
          <w:szCs w:val="34"/>
          <w:lang w:val="bg-BG"/>
        </w:rPr>
      </w:pPr>
    </w:p>
    <w:p w:rsidR="008A2A3A" w:rsidRDefault="008A2A3A" w:rsidP="007112AA">
      <w:pPr>
        <w:widowControl w:val="0"/>
        <w:suppressAutoHyphens w:val="0"/>
        <w:spacing w:after="120"/>
        <w:jc w:val="center"/>
        <w:rPr>
          <w:b/>
          <w:sz w:val="34"/>
          <w:szCs w:val="34"/>
          <w:lang w:val="bg-BG"/>
        </w:rPr>
      </w:pPr>
    </w:p>
    <w:p w:rsidR="00331D8E" w:rsidRDefault="00121F27" w:rsidP="007112AA">
      <w:pPr>
        <w:widowControl w:val="0"/>
        <w:suppressAutoHyphens w:val="0"/>
        <w:spacing w:after="120"/>
        <w:jc w:val="center"/>
        <w:rPr>
          <w:b/>
          <w:sz w:val="34"/>
          <w:szCs w:val="34"/>
          <w:lang w:val="bg-BG"/>
        </w:rPr>
      </w:pPr>
      <w:r w:rsidRPr="008A2A3A">
        <w:rPr>
          <w:b/>
          <w:sz w:val="34"/>
          <w:szCs w:val="34"/>
          <w:lang w:val="bg-BG"/>
        </w:rPr>
        <w:t>ПРИЛОЖЕНИЕ ХІІ</w:t>
      </w:r>
    </w:p>
    <w:p w:rsidR="008A2A3A" w:rsidRPr="008A2A3A" w:rsidRDefault="008A2A3A" w:rsidP="007112AA">
      <w:pPr>
        <w:widowControl w:val="0"/>
        <w:suppressAutoHyphens w:val="0"/>
        <w:spacing w:after="120"/>
        <w:jc w:val="center"/>
        <w:rPr>
          <w:b/>
          <w:sz w:val="34"/>
          <w:szCs w:val="34"/>
          <w:lang w:val="bg-BG"/>
        </w:rPr>
      </w:pPr>
    </w:p>
    <w:p w:rsidR="00B1302E" w:rsidRPr="008A2A3A" w:rsidRDefault="00121F27" w:rsidP="007112AA">
      <w:pPr>
        <w:widowControl w:val="0"/>
        <w:suppressAutoHyphens w:val="0"/>
        <w:spacing w:after="120"/>
        <w:jc w:val="center"/>
        <w:rPr>
          <w:b/>
          <w:sz w:val="34"/>
          <w:szCs w:val="34"/>
          <w:lang w:val="bg-BG"/>
        </w:rPr>
      </w:pPr>
      <w:r w:rsidRPr="008A2A3A">
        <w:rPr>
          <w:b/>
          <w:sz w:val="34"/>
          <w:szCs w:val="34"/>
          <w:lang w:val="bg-BG"/>
        </w:rPr>
        <w:t xml:space="preserve">РЕШЕНИЯ НА ОБЩОТО СЪБРАНИЕ НА АВИК ВЪВ ВРЪЗКА СЪС </w:t>
      </w:r>
      <w:r w:rsidR="00331D8E" w:rsidRPr="008A2A3A">
        <w:rPr>
          <w:b/>
          <w:sz w:val="34"/>
          <w:szCs w:val="34"/>
          <w:lang w:val="bg-BG"/>
        </w:rPr>
        <w:t>СКЛЮЧВАНЕТО НА ДОГОВОРА</w:t>
      </w:r>
    </w:p>
    <w:p w:rsidR="00B55D3B" w:rsidRPr="00445F4B" w:rsidRDefault="00B55D3B" w:rsidP="007112AA">
      <w:pPr>
        <w:widowControl w:val="0"/>
        <w:suppressAutoHyphens w:val="0"/>
        <w:spacing w:after="120"/>
        <w:jc w:val="center"/>
        <w:rPr>
          <w:b/>
          <w:lang w:val="bg-BG"/>
        </w:rPr>
      </w:pPr>
    </w:p>
    <w:sectPr w:rsidR="00B55D3B" w:rsidRPr="00445F4B" w:rsidSect="00C51D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F8" w:rsidRDefault="00E904F8">
      <w:r>
        <w:separator/>
      </w:r>
    </w:p>
  </w:endnote>
  <w:endnote w:type="continuationSeparator" w:id="0">
    <w:p w:rsidR="00E904F8" w:rsidRDefault="00E904F8">
      <w:r>
        <w:continuationSeparator/>
      </w:r>
    </w:p>
  </w:endnote>
  <w:endnote w:type="continuationNotice" w:id="1">
    <w:p w:rsidR="00E904F8" w:rsidRDefault="00E90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Univers 45 Light">
    <w:altName w:val="Times New Roman"/>
    <w:panose1 w:val="00000000000000000000"/>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FF" w:rsidRDefault="003323FF">
    <w:pPr>
      <w:pStyle w:val="Footer"/>
      <w:jc w:val="right"/>
    </w:pPr>
  </w:p>
  <w:p w:rsidR="003323FF" w:rsidRPr="00B30182" w:rsidRDefault="003323FF" w:rsidP="003C6169">
    <w:pPr>
      <w:pStyle w:val="Footer"/>
      <w:tabs>
        <w:tab w:val="clear" w:pos="4536"/>
        <w:tab w:val="clear" w:pos="9072"/>
        <w:tab w:val="left" w:pos="8188"/>
      </w:tabs>
      <w:jc w:val="left"/>
      <w:rPr>
        <w:lang w:val="bg-BG"/>
      </w:rPr>
    </w:pPr>
    <w:r>
      <w:rPr>
        <w:lang w:val="bg-BG"/>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FF" w:rsidRDefault="003323FF" w:rsidP="00D9710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F8" w:rsidRDefault="00E904F8">
      <w:r>
        <w:separator/>
      </w:r>
    </w:p>
  </w:footnote>
  <w:footnote w:type="continuationSeparator" w:id="0">
    <w:p w:rsidR="00E904F8" w:rsidRDefault="00E904F8">
      <w:r>
        <w:continuationSeparator/>
      </w:r>
    </w:p>
  </w:footnote>
  <w:footnote w:type="continuationNotice" w:id="1">
    <w:p w:rsidR="00E904F8" w:rsidRDefault="00E904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FF" w:rsidRPr="002A3C3C" w:rsidRDefault="003323FF" w:rsidP="002A3C3C">
    <w:pPr>
      <w:pStyle w:val="Header"/>
      <w:jc w:val="center"/>
      <w:rPr>
        <w:b/>
        <w:sz w:val="16"/>
        <w:szCs w:val="16"/>
        <w:lang w:val="bg-BG"/>
      </w:rPr>
    </w:pPr>
    <w:r w:rsidRPr="002A3C3C">
      <w:rPr>
        <w:b/>
        <w:sz w:val="16"/>
        <w:szCs w:val="16"/>
        <w:lang w:val="bg-BG"/>
      </w:rPr>
      <w:t>ДОГОВОР ЗА СТОПАНИСВАНЕ, ПОДДЪРЖАНЕ И ЕКСПЛОАТАЦИЯ НА ВИК СИСТЕМИТЕ И СЪОРЪЖЕНИЯТА И ПРЕДОСТАВЯНЕ НА ВОДОСНАБДИТЕЛНИ И КАНАЛИЗАЦИОННИ УСЛУГИ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FF" w:rsidRDefault="003323FF"/>
  <w:p w:rsidR="003323FF" w:rsidRDefault="003323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FF" w:rsidRDefault="003323FF" w:rsidP="00D97100">
    <w:pPr>
      <w:pStyle w:val="Header"/>
      <w:ind w:right="-294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50956E"/>
    <w:lvl w:ilvl="0">
      <w:start w:val="1"/>
      <w:numFmt w:val="decimal"/>
      <w:lvlText w:val="%1."/>
      <w:lvlJc w:val="left"/>
      <w:pPr>
        <w:tabs>
          <w:tab w:val="num" w:pos="1209"/>
        </w:tabs>
        <w:ind w:left="1209" w:hanging="360"/>
      </w:pPr>
    </w:lvl>
  </w:abstractNum>
  <w:abstractNum w:abstractNumId="1">
    <w:nsid w:val="FFFFFF83"/>
    <w:multiLevelType w:val="singleLevel"/>
    <w:tmpl w:val="9C003A00"/>
    <w:lvl w:ilvl="0">
      <w:start w:val="1"/>
      <w:numFmt w:val="bullet"/>
      <w:pStyle w:val="ListBullet2"/>
      <w:lvlText w:val="-"/>
      <w:lvlJc w:val="left"/>
      <w:pPr>
        <w:tabs>
          <w:tab w:val="num" w:pos="623"/>
        </w:tabs>
        <w:ind w:left="623" w:hanging="340"/>
      </w:pPr>
      <w:rPr>
        <w:rFonts w:ascii="9999999" w:hAnsi="9999999" w:cs="Courier New" w:hint="default"/>
      </w:rPr>
    </w:lvl>
  </w:abstractNum>
  <w:abstractNum w:abstractNumId="2">
    <w:nsid w:val="00000001"/>
    <w:multiLevelType w:val="multilevel"/>
    <w:tmpl w:val="745ECC74"/>
    <w:lvl w:ilvl="0">
      <w:start w:val="1"/>
      <w:numFmt w:val="decimal"/>
      <w:lvlText w:val="%1."/>
      <w:lvlJc w:val="left"/>
      <w:pPr>
        <w:tabs>
          <w:tab w:val="num" w:pos="0"/>
        </w:tabs>
      </w:pPr>
      <w:rPr>
        <w:rFonts w:ascii="Times New Roman" w:hAnsi="Times New Roman" w:cs="Times New Roman"/>
        <w:b w:val="0"/>
        <w:i w:val="0"/>
        <w:vanish/>
        <w:sz w:val="22"/>
        <w:szCs w:val="22"/>
      </w:rPr>
    </w:lvl>
    <w:lvl w:ilvl="1">
      <w:start w:val="1"/>
      <w:numFmt w:val="decimal"/>
      <w:lvlText w:val="%1.%2."/>
      <w:lvlJc w:val="left"/>
      <w:pPr>
        <w:tabs>
          <w:tab w:val="num" w:pos="0"/>
        </w:tabs>
      </w:pPr>
      <w:rPr>
        <w:rFonts w:ascii="Times New Roman" w:hAnsi="Times New Roman" w:cs="Times New Roman"/>
        <w:b w:val="0"/>
        <w:i w:val="0"/>
        <w:sz w:val="22"/>
        <w:szCs w:val="22"/>
      </w:rPr>
    </w:lvl>
    <w:lvl w:ilvl="2">
      <w:start w:val="1"/>
      <w:numFmt w:val="lowerRoman"/>
      <w:lvlText w:val="(%3)"/>
      <w:lvlJc w:val="left"/>
      <w:pPr>
        <w:tabs>
          <w:tab w:val="num" w:pos="0"/>
        </w:tabs>
        <w:ind w:left="1440" w:hanging="720"/>
      </w:pPr>
      <w:rPr>
        <w:rFonts w:ascii="Times New Roman" w:eastAsia="Times New Roman" w:hAnsi="Times New Roman" w:cs="Times New Roman"/>
        <w:b w:val="0"/>
        <w:i w:val="0"/>
        <w:sz w:val="22"/>
        <w:szCs w:val="22"/>
      </w:rPr>
    </w:lvl>
    <w:lvl w:ilvl="3">
      <w:start w:val="1"/>
      <w:numFmt w:val="lowerRoman"/>
      <w:lvlText w:val="%4."/>
      <w:lvlJc w:val="left"/>
      <w:pPr>
        <w:tabs>
          <w:tab w:val="num" w:pos="0"/>
        </w:tabs>
        <w:ind w:left="2160" w:hanging="720"/>
      </w:pPr>
      <w:rPr>
        <w:rFonts w:ascii="Times New Roman" w:eastAsia="PMingLiU" w:hAnsi="Times New Roman" w:cs="Times New Roman"/>
        <w:b w:val="0"/>
        <w:i w:val="0"/>
        <w:sz w:val="22"/>
        <w:szCs w:val="22"/>
      </w:rPr>
    </w:lvl>
    <w:lvl w:ilvl="4">
      <w:start w:val="1"/>
      <w:numFmt w:val="decimal"/>
      <w:lvlText w:val="(%5)"/>
      <w:lvlJc w:val="left"/>
      <w:pPr>
        <w:tabs>
          <w:tab w:val="num" w:pos="0"/>
        </w:tabs>
        <w:ind w:left="2880" w:hanging="720"/>
      </w:pPr>
      <w:rPr>
        <w:rFonts w:ascii="Times New Roman" w:hAnsi="Times New Roman" w:cs="Times New Roman"/>
        <w:b w:val="0"/>
        <w:i w:val="0"/>
        <w:sz w:val="24"/>
      </w:rPr>
    </w:lvl>
    <w:lvl w:ilvl="5">
      <w:start w:val="1"/>
      <w:numFmt w:val="upperLetter"/>
      <w:lvlText w:val="(%6)"/>
      <w:lvlJc w:val="left"/>
      <w:pPr>
        <w:tabs>
          <w:tab w:val="num" w:pos="0"/>
        </w:tabs>
        <w:ind w:left="3600" w:hanging="720"/>
      </w:pPr>
      <w:rPr>
        <w:rFonts w:ascii="Times New Roman" w:hAnsi="Times New Roman" w:cs="Times New Roman"/>
        <w:b w:val="0"/>
        <w:i w:val="0"/>
        <w:sz w:val="24"/>
      </w:rPr>
    </w:lvl>
    <w:lvl w:ilvl="6">
      <w:start w:val="1"/>
      <w:numFmt w:val="decimal"/>
      <w:lvlText w:val="(%6.%7."/>
      <w:lvlJc w:val="left"/>
      <w:pPr>
        <w:tabs>
          <w:tab w:val="num" w:pos="0"/>
        </w:tabs>
        <w:ind w:left="4320" w:hanging="720"/>
      </w:pPr>
      <w:rPr>
        <w:rFonts w:cs="Times New Roman"/>
      </w:rPr>
    </w:lvl>
    <w:lvl w:ilvl="7">
      <w:start w:val="1"/>
      <w:numFmt w:val="decimal"/>
      <w:lvlText w:val="(%6.%7.%8."/>
      <w:lvlJc w:val="left"/>
      <w:pPr>
        <w:tabs>
          <w:tab w:val="num" w:pos="0"/>
        </w:tabs>
        <w:ind w:left="5040" w:hanging="720"/>
      </w:pPr>
      <w:rPr>
        <w:rFonts w:cs="Times New Roman"/>
      </w:rPr>
    </w:lvl>
    <w:lvl w:ilvl="8">
      <w:start w:val="1"/>
      <w:numFmt w:val="decimal"/>
      <w:lvlText w:val="(%6.%7.%8.%9."/>
      <w:lvlJc w:val="left"/>
      <w:pPr>
        <w:tabs>
          <w:tab w:val="num" w:pos="0"/>
        </w:tabs>
        <w:ind w:left="5760" w:hanging="720"/>
      </w:pPr>
      <w:rPr>
        <w:rFonts w:cs="Times New Roman"/>
      </w:rPr>
    </w:lvl>
  </w:abstractNum>
  <w:abstractNum w:abstractNumId="3">
    <w:nsid w:val="00000002"/>
    <w:multiLevelType w:val="singleLevel"/>
    <w:tmpl w:val="773222F8"/>
    <w:lvl w:ilvl="0">
      <w:start w:val="1"/>
      <w:numFmt w:val="decimal"/>
      <w:pStyle w:val="ListNumber4"/>
      <w:lvlText w:val="(%1)"/>
      <w:lvlJc w:val="left"/>
      <w:pPr>
        <w:tabs>
          <w:tab w:val="num" w:pos="1702"/>
        </w:tabs>
        <w:ind w:left="1702" w:hanging="851"/>
      </w:pPr>
      <w:rPr>
        <w:rFonts w:cs="Times New Roman"/>
        <w:b/>
      </w:rPr>
    </w:lvl>
  </w:abstractNum>
  <w:abstractNum w:abstractNumId="4">
    <w:nsid w:val="00000003"/>
    <w:multiLevelType w:val="multilevel"/>
    <w:tmpl w:val="00000003"/>
    <w:name w:val="WW8Num2"/>
    <w:lvl w:ilvl="0">
      <w:start w:val="1"/>
      <w:numFmt w:val="upperRoman"/>
      <w:pStyle w:val="ListContinue2"/>
      <w:suff w:val="nothing"/>
      <w:lvlText w:val="ARTICLE %1"/>
      <w:lvlJc w:val="left"/>
      <w:pPr>
        <w:tabs>
          <w:tab w:val="num" w:pos="0"/>
        </w:tabs>
      </w:pPr>
      <w:rPr>
        <w:rFonts w:ascii="Times New Roman" w:hAnsi="Times New Roman" w:cs="Times New Roman"/>
        <w:b/>
        <w:i w:val="0"/>
        <w:caps/>
        <w:strike w:val="0"/>
        <w:dstrike w:val="0"/>
        <w:vanish w:val="0"/>
        <w:color w:val="000000"/>
        <w:position w:val="0"/>
        <w:sz w:val="24"/>
        <w:u w:val="none"/>
        <w:vertAlign w:val="baseline"/>
      </w:rPr>
    </w:lvl>
    <w:lvl w:ilvl="1">
      <w:start w:val="1"/>
      <w:numFmt w:val="decimal"/>
      <w:lvlText w:val="%1.%2   "/>
      <w:lvlJc w:val="left"/>
      <w:pPr>
        <w:tabs>
          <w:tab w:val="num" w:pos="720"/>
        </w:tabs>
        <w:ind w:left="720" w:hanging="720"/>
      </w:pPr>
      <w:rPr>
        <w:rFonts w:cs="Times New Roman"/>
        <w:b/>
        <w:i w:val="0"/>
        <w:caps w:val="0"/>
        <w:smallCaps w:val="0"/>
        <w:strike w:val="0"/>
        <w:dstrike w:val="0"/>
        <w:vanish w:val="0"/>
        <w:color w:val="000000"/>
        <w:position w:val="0"/>
        <w:sz w:val="24"/>
        <w:u w:val="none"/>
        <w:vertAlign w:val="baseline"/>
      </w:rPr>
    </w:lvl>
    <w:lvl w:ilvl="2">
      <w:start w:val="1"/>
      <w:numFmt w:val="lowerLetter"/>
      <w:lvlText w:val="(%3)   "/>
      <w:lvlJc w:val="left"/>
      <w:pPr>
        <w:tabs>
          <w:tab w:val="num" w:pos="720"/>
        </w:tabs>
        <w:ind w:left="709" w:hanging="709"/>
      </w:pPr>
      <w:rPr>
        <w:rFonts w:cs="Times New Roman"/>
        <w:b/>
        <w:i w:val="0"/>
        <w:caps w:val="0"/>
        <w:smallCaps w:val="0"/>
        <w:strike w:val="0"/>
        <w:dstrike w:val="0"/>
        <w:vanish w:val="0"/>
        <w:color w:val="000000"/>
        <w:position w:val="0"/>
        <w:sz w:val="24"/>
        <w:u w:val="none"/>
        <w:vertAlign w:val="baseline"/>
      </w:rPr>
    </w:lvl>
    <w:lvl w:ilvl="3">
      <w:start w:val="1"/>
      <w:numFmt w:val="lowerRoman"/>
      <w:lvlText w:val="(%4)"/>
      <w:lvlJc w:val="left"/>
      <w:pPr>
        <w:tabs>
          <w:tab w:val="num" w:pos="1440"/>
        </w:tabs>
        <w:ind w:left="1440" w:hanging="720"/>
      </w:pPr>
      <w:rPr>
        <w:rFonts w:ascii="Times New Roman" w:hAnsi="Times New Roman" w:cs="Times New Roman"/>
        <w:b w:val="0"/>
        <w:i w:val="0"/>
        <w:caps w:val="0"/>
        <w:smallCaps w:val="0"/>
        <w:strike w:val="0"/>
        <w:dstrike w:val="0"/>
        <w:vanish w:val="0"/>
        <w:color w:val="000000"/>
        <w:position w:val="0"/>
        <w:sz w:val="24"/>
        <w:u w:val="none"/>
        <w:vertAlign w:val="baseline"/>
      </w:rPr>
    </w:lvl>
    <w:lvl w:ilvl="4">
      <w:start w:val="1"/>
      <w:numFmt w:val="none"/>
      <w:suff w:val="nothing"/>
      <w:lvlText w:val=""/>
      <w:lvlJc w:val="left"/>
      <w:pPr>
        <w:tabs>
          <w:tab w:val="num" w:pos="0"/>
        </w:tabs>
      </w:pPr>
      <w:rPr>
        <w:rFonts w:cs="Times New Roman"/>
        <w:b w:val="0"/>
        <w:i w:val="0"/>
        <w:caps w:val="0"/>
        <w:smallCaps w:val="0"/>
        <w:strike w:val="0"/>
        <w:dstrike w:val="0"/>
        <w:vanish w:val="0"/>
        <w:color w:val="000000"/>
        <w:position w:val="0"/>
        <w:sz w:val="24"/>
        <w:u w:val="none"/>
        <w:vertAlign w:val="baseline"/>
      </w:rPr>
    </w:lvl>
    <w:lvl w:ilvl="5">
      <w:start w:val="1"/>
      <w:numFmt w:val="none"/>
      <w:suff w:val="nothing"/>
      <w:lvlText w:val=""/>
      <w:lvlJc w:val="left"/>
      <w:pPr>
        <w:tabs>
          <w:tab w:val="num" w:pos="0"/>
        </w:tabs>
      </w:pPr>
      <w:rPr>
        <w:rFonts w:cs="Times New Roman"/>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0"/>
        </w:tabs>
      </w:pPr>
      <w:rPr>
        <w:rFonts w:cs="Times New Roman"/>
        <w:b w:val="0"/>
        <w:i w:val="0"/>
        <w:caps w:val="0"/>
        <w:smallCaps w:val="0"/>
        <w:strike w:val="0"/>
        <w:dstrike w:val="0"/>
        <w:vanish w:val="0"/>
        <w:color w:val="000000"/>
        <w:position w:val="0"/>
        <w:sz w:val="24"/>
        <w:u w:val="none"/>
        <w:vertAlign w:val="baseline"/>
      </w:rPr>
    </w:lvl>
    <w:lvl w:ilvl="7">
      <w:start w:val="1"/>
      <w:numFmt w:val="none"/>
      <w:suff w:val="nothing"/>
      <w:lvlText w:val=""/>
      <w:lvlJc w:val="left"/>
      <w:pPr>
        <w:tabs>
          <w:tab w:val="num" w:pos="0"/>
        </w:tabs>
      </w:pPr>
      <w:rPr>
        <w:rFonts w:cs="Times New Roman"/>
        <w:b w:val="0"/>
        <w:i w:val="0"/>
        <w:caps w:val="0"/>
        <w:smallCaps w:val="0"/>
        <w:strike w:val="0"/>
        <w:dstrike w:val="0"/>
        <w:vanish w:val="0"/>
        <w:color w:val="000000"/>
        <w:position w:val="0"/>
        <w:sz w:val="24"/>
        <w:u w:val="none"/>
        <w:vertAlign w:val="baseline"/>
      </w:rPr>
    </w:lvl>
    <w:lvl w:ilvl="8">
      <w:start w:val="1"/>
      <w:numFmt w:val="none"/>
      <w:suff w:val="nothing"/>
      <w:lvlText w:val=""/>
      <w:lvlJc w:val="left"/>
      <w:pPr>
        <w:tabs>
          <w:tab w:val="num" w:pos="0"/>
        </w:tabs>
      </w:pPr>
      <w:rPr>
        <w:rFonts w:cs="Times New Roman"/>
        <w:b w:val="0"/>
        <w:i w:val="0"/>
        <w:caps w:val="0"/>
        <w:smallCaps w:val="0"/>
        <w:strike w:val="0"/>
        <w:dstrike w:val="0"/>
        <w:vanish w:val="0"/>
        <w:color w:val="000000"/>
        <w:position w:val="0"/>
        <w:sz w:val="24"/>
        <w:u w:val="none"/>
        <w:vertAlign w:val="baseline"/>
      </w:rPr>
    </w:lvl>
  </w:abstractNum>
  <w:abstractNum w:abstractNumId="5">
    <w:nsid w:val="00000004"/>
    <w:multiLevelType w:val="singleLevel"/>
    <w:tmpl w:val="00000004"/>
    <w:name w:val="WW8Num3"/>
    <w:lvl w:ilvl="0">
      <w:start w:val="1"/>
      <w:numFmt w:val="upperLetter"/>
      <w:lvlText w:val="(%1)"/>
      <w:lvlJc w:val="left"/>
      <w:pPr>
        <w:tabs>
          <w:tab w:val="num" w:pos="1080"/>
        </w:tabs>
        <w:ind w:left="1080" w:hanging="720"/>
      </w:pPr>
      <w:rPr>
        <w:rFonts w:cs="Times New Roman"/>
      </w:rPr>
    </w:lvl>
  </w:abstractNum>
  <w:abstractNum w:abstractNumId="6">
    <w:nsid w:val="00000005"/>
    <w:multiLevelType w:val="multilevel"/>
    <w:tmpl w:val="00000005"/>
    <w:name w:val="WW8Num4"/>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6"/>
    <w:multiLevelType w:val="multilevel"/>
    <w:tmpl w:val="00000006"/>
    <w:name w:val="WW8Num5"/>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nsid w:val="00000007"/>
    <w:multiLevelType w:val="singleLevel"/>
    <w:tmpl w:val="7C88EFCA"/>
    <w:name w:val="WW8Num6"/>
    <w:lvl w:ilvl="0">
      <w:start w:val="1"/>
      <w:numFmt w:val="bullet"/>
      <w:lvlText w:val=""/>
      <w:lvlJc w:val="left"/>
      <w:pPr>
        <w:tabs>
          <w:tab w:val="num" w:pos="720"/>
        </w:tabs>
        <w:ind w:left="720" w:hanging="360"/>
      </w:pPr>
      <w:rPr>
        <w:rFonts w:ascii="Symbol" w:hAnsi="Symbol"/>
      </w:rPr>
    </w:lvl>
  </w:abstractNum>
  <w:abstractNum w:abstractNumId="9">
    <w:nsid w:val="046C527A"/>
    <w:multiLevelType w:val="hybridMultilevel"/>
    <w:tmpl w:val="07A6C0A4"/>
    <w:lvl w:ilvl="0" w:tplc="E32CA0C8">
      <w:start w:val="1"/>
      <w:numFmt w:val="lowerRoman"/>
      <w:lvlText w:val="%1."/>
      <w:lvlJc w:val="right"/>
      <w:pPr>
        <w:tabs>
          <w:tab w:val="num" w:pos="1305"/>
        </w:tabs>
        <w:ind w:left="1305" w:hanging="180"/>
      </w:pPr>
      <w:rPr>
        <w:rFonts w:cs="Times New Roman" w:hint="default"/>
        <w:b w:val="0"/>
      </w:rPr>
    </w:lvl>
    <w:lvl w:ilvl="1" w:tplc="04020019" w:tentative="1">
      <w:start w:val="1"/>
      <w:numFmt w:val="lowerLetter"/>
      <w:lvlText w:val="%2."/>
      <w:lvlJc w:val="left"/>
      <w:pPr>
        <w:tabs>
          <w:tab w:val="num" w:pos="2565"/>
        </w:tabs>
        <w:ind w:left="2565" w:hanging="360"/>
      </w:pPr>
      <w:rPr>
        <w:rFonts w:cs="Times New Roman"/>
      </w:rPr>
    </w:lvl>
    <w:lvl w:ilvl="2" w:tplc="0402001B" w:tentative="1">
      <w:start w:val="1"/>
      <w:numFmt w:val="lowerRoman"/>
      <w:lvlText w:val="%3."/>
      <w:lvlJc w:val="right"/>
      <w:pPr>
        <w:tabs>
          <w:tab w:val="num" w:pos="3285"/>
        </w:tabs>
        <w:ind w:left="3285" w:hanging="180"/>
      </w:pPr>
      <w:rPr>
        <w:rFonts w:cs="Times New Roman"/>
      </w:rPr>
    </w:lvl>
    <w:lvl w:ilvl="3" w:tplc="0402000F" w:tentative="1">
      <w:start w:val="1"/>
      <w:numFmt w:val="decimal"/>
      <w:lvlText w:val="%4."/>
      <w:lvlJc w:val="left"/>
      <w:pPr>
        <w:tabs>
          <w:tab w:val="num" w:pos="4005"/>
        </w:tabs>
        <w:ind w:left="4005" w:hanging="360"/>
      </w:pPr>
      <w:rPr>
        <w:rFonts w:cs="Times New Roman"/>
      </w:rPr>
    </w:lvl>
    <w:lvl w:ilvl="4" w:tplc="04020019" w:tentative="1">
      <w:start w:val="1"/>
      <w:numFmt w:val="lowerLetter"/>
      <w:lvlText w:val="%5."/>
      <w:lvlJc w:val="left"/>
      <w:pPr>
        <w:tabs>
          <w:tab w:val="num" w:pos="4725"/>
        </w:tabs>
        <w:ind w:left="4725" w:hanging="360"/>
      </w:pPr>
      <w:rPr>
        <w:rFonts w:cs="Times New Roman"/>
      </w:rPr>
    </w:lvl>
    <w:lvl w:ilvl="5" w:tplc="0402001B" w:tentative="1">
      <w:start w:val="1"/>
      <w:numFmt w:val="lowerRoman"/>
      <w:lvlText w:val="%6."/>
      <w:lvlJc w:val="right"/>
      <w:pPr>
        <w:tabs>
          <w:tab w:val="num" w:pos="5445"/>
        </w:tabs>
        <w:ind w:left="5445" w:hanging="180"/>
      </w:pPr>
      <w:rPr>
        <w:rFonts w:cs="Times New Roman"/>
      </w:rPr>
    </w:lvl>
    <w:lvl w:ilvl="6" w:tplc="0402000F" w:tentative="1">
      <w:start w:val="1"/>
      <w:numFmt w:val="decimal"/>
      <w:lvlText w:val="%7."/>
      <w:lvlJc w:val="left"/>
      <w:pPr>
        <w:tabs>
          <w:tab w:val="num" w:pos="6165"/>
        </w:tabs>
        <w:ind w:left="6165" w:hanging="360"/>
      </w:pPr>
      <w:rPr>
        <w:rFonts w:cs="Times New Roman"/>
      </w:rPr>
    </w:lvl>
    <w:lvl w:ilvl="7" w:tplc="04020019" w:tentative="1">
      <w:start w:val="1"/>
      <w:numFmt w:val="lowerLetter"/>
      <w:lvlText w:val="%8."/>
      <w:lvlJc w:val="left"/>
      <w:pPr>
        <w:tabs>
          <w:tab w:val="num" w:pos="6885"/>
        </w:tabs>
        <w:ind w:left="6885" w:hanging="360"/>
      </w:pPr>
      <w:rPr>
        <w:rFonts w:cs="Times New Roman"/>
      </w:rPr>
    </w:lvl>
    <w:lvl w:ilvl="8" w:tplc="0402001B" w:tentative="1">
      <w:start w:val="1"/>
      <w:numFmt w:val="lowerRoman"/>
      <w:lvlText w:val="%9."/>
      <w:lvlJc w:val="right"/>
      <w:pPr>
        <w:tabs>
          <w:tab w:val="num" w:pos="7605"/>
        </w:tabs>
        <w:ind w:left="7605" w:hanging="180"/>
      </w:pPr>
      <w:rPr>
        <w:rFonts w:cs="Times New Roman"/>
      </w:rPr>
    </w:lvl>
  </w:abstractNum>
  <w:abstractNum w:abstractNumId="10">
    <w:nsid w:val="04C522FF"/>
    <w:multiLevelType w:val="hybridMultilevel"/>
    <w:tmpl w:val="90F6D110"/>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5356511"/>
    <w:multiLevelType w:val="hybridMultilevel"/>
    <w:tmpl w:val="4108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7260AB"/>
    <w:multiLevelType w:val="hybridMultilevel"/>
    <w:tmpl w:val="28362400"/>
    <w:name w:val="WW8Num7"/>
    <w:lvl w:ilvl="0" w:tplc="9CAE645A">
      <w:start w:val="1"/>
      <w:numFmt w:val="lowerLetter"/>
      <w:lvlText w:val="(%1)"/>
      <w:lvlJc w:val="left"/>
      <w:pPr>
        <w:tabs>
          <w:tab w:val="num" w:pos="390"/>
        </w:tabs>
        <w:ind w:left="390" w:hanging="390"/>
      </w:pPr>
      <w:rPr>
        <w:rFonts w:cs="Times New Roman" w:hint="default"/>
      </w:rPr>
    </w:lvl>
    <w:lvl w:ilvl="1" w:tplc="5FEC4994">
      <w:start w:val="1"/>
      <w:numFmt w:val="lowerRoman"/>
      <w:lvlText w:val="%2."/>
      <w:lvlJc w:val="left"/>
      <w:pPr>
        <w:tabs>
          <w:tab w:val="num" w:pos="1080"/>
        </w:tabs>
        <w:ind w:left="1080" w:hanging="360"/>
      </w:pPr>
      <w:rPr>
        <w:rFonts w:ascii="Times New Roman" w:eastAsia="Times New Roman" w:hAnsi="Times New Roman" w:cs="Times New Roman"/>
      </w:rPr>
    </w:lvl>
    <w:lvl w:ilvl="2" w:tplc="3AB47F6C" w:tentative="1">
      <w:start w:val="1"/>
      <w:numFmt w:val="lowerRoman"/>
      <w:lvlText w:val="%3."/>
      <w:lvlJc w:val="right"/>
      <w:pPr>
        <w:tabs>
          <w:tab w:val="num" w:pos="1800"/>
        </w:tabs>
        <w:ind w:left="1800" w:hanging="180"/>
      </w:pPr>
      <w:rPr>
        <w:rFonts w:cs="Times New Roman"/>
      </w:rPr>
    </w:lvl>
    <w:lvl w:ilvl="3" w:tplc="CED092C4" w:tentative="1">
      <w:start w:val="1"/>
      <w:numFmt w:val="decimal"/>
      <w:lvlText w:val="%4."/>
      <w:lvlJc w:val="left"/>
      <w:pPr>
        <w:tabs>
          <w:tab w:val="num" w:pos="2520"/>
        </w:tabs>
        <w:ind w:left="2520" w:hanging="360"/>
      </w:pPr>
      <w:rPr>
        <w:rFonts w:cs="Times New Roman"/>
      </w:rPr>
    </w:lvl>
    <w:lvl w:ilvl="4" w:tplc="CE1239B8" w:tentative="1">
      <w:start w:val="1"/>
      <w:numFmt w:val="lowerLetter"/>
      <w:lvlText w:val="%5."/>
      <w:lvlJc w:val="left"/>
      <w:pPr>
        <w:tabs>
          <w:tab w:val="num" w:pos="3240"/>
        </w:tabs>
        <w:ind w:left="3240" w:hanging="360"/>
      </w:pPr>
      <w:rPr>
        <w:rFonts w:cs="Times New Roman"/>
      </w:rPr>
    </w:lvl>
    <w:lvl w:ilvl="5" w:tplc="CD6E80F2" w:tentative="1">
      <w:start w:val="1"/>
      <w:numFmt w:val="lowerRoman"/>
      <w:lvlText w:val="%6."/>
      <w:lvlJc w:val="right"/>
      <w:pPr>
        <w:tabs>
          <w:tab w:val="num" w:pos="3960"/>
        </w:tabs>
        <w:ind w:left="3960" w:hanging="180"/>
      </w:pPr>
      <w:rPr>
        <w:rFonts w:cs="Times New Roman"/>
      </w:rPr>
    </w:lvl>
    <w:lvl w:ilvl="6" w:tplc="5294847A" w:tentative="1">
      <w:start w:val="1"/>
      <w:numFmt w:val="decimal"/>
      <w:lvlText w:val="%7."/>
      <w:lvlJc w:val="left"/>
      <w:pPr>
        <w:tabs>
          <w:tab w:val="num" w:pos="4680"/>
        </w:tabs>
        <w:ind w:left="4680" w:hanging="360"/>
      </w:pPr>
      <w:rPr>
        <w:rFonts w:cs="Times New Roman"/>
      </w:rPr>
    </w:lvl>
    <w:lvl w:ilvl="7" w:tplc="D4BCBE04" w:tentative="1">
      <w:start w:val="1"/>
      <w:numFmt w:val="lowerLetter"/>
      <w:lvlText w:val="%8."/>
      <w:lvlJc w:val="left"/>
      <w:pPr>
        <w:tabs>
          <w:tab w:val="num" w:pos="5400"/>
        </w:tabs>
        <w:ind w:left="5400" w:hanging="360"/>
      </w:pPr>
      <w:rPr>
        <w:rFonts w:cs="Times New Roman"/>
      </w:rPr>
    </w:lvl>
    <w:lvl w:ilvl="8" w:tplc="1FB847F0" w:tentative="1">
      <w:start w:val="1"/>
      <w:numFmt w:val="lowerRoman"/>
      <w:lvlText w:val="%9."/>
      <w:lvlJc w:val="right"/>
      <w:pPr>
        <w:tabs>
          <w:tab w:val="num" w:pos="6120"/>
        </w:tabs>
        <w:ind w:left="6120" w:hanging="180"/>
      </w:pPr>
      <w:rPr>
        <w:rFonts w:cs="Times New Roman"/>
      </w:rPr>
    </w:lvl>
  </w:abstractNum>
  <w:abstractNum w:abstractNumId="13">
    <w:nsid w:val="070C7AFE"/>
    <w:multiLevelType w:val="hybridMultilevel"/>
    <w:tmpl w:val="9E163596"/>
    <w:lvl w:ilvl="0" w:tplc="17F6B96E">
      <w:start w:val="1"/>
      <w:numFmt w:val="lowerRoman"/>
      <w:lvlText w:val="%1."/>
      <w:lvlJc w:val="right"/>
      <w:pPr>
        <w:ind w:left="1776" w:hanging="360"/>
      </w:pPr>
      <w:rPr>
        <w:rFonts w:ascii="Times New Roman" w:eastAsia="Times New Roman" w:hAnsi="Times New Roman" w:cs="Times New Roman"/>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4">
    <w:nsid w:val="087A6EDE"/>
    <w:multiLevelType w:val="multilevel"/>
    <w:tmpl w:val="F7D0A4C8"/>
    <w:lvl w:ilvl="0">
      <w:start w:val="12"/>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08A43507"/>
    <w:multiLevelType w:val="hybridMultilevel"/>
    <w:tmpl w:val="37DA01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8A67B3F"/>
    <w:multiLevelType w:val="hybridMultilevel"/>
    <w:tmpl w:val="2AE0246C"/>
    <w:lvl w:ilvl="0" w:tplc="0407000F">
      <w:start w:val="1"/>
      <w:numFmt w:val="decimal"/>
      <w:lvlText w:val="%1."/>
      <w:lvlJc w:val="left"/>
      <w:pPr>
        <w:ind w:left="720" w:hanging="360"/>
      </w:pPr>
    </w:lvl>
    <w:lvl w:ilvl="1" w:tplc="8A10F00E">
      <w:start w:val="1"/>
      <w:numFmt w:val="lowerLetter"/>
      <w:lvlText w:val="%2."/>
      <w:lvlJc w:val="left"/>
      <w:pPr>
        <w:ind w:left="1440" w:hanging="360"/>
      </w:pPr>
      <w:rPr>
        <w:lang w:val="ru-RU"/>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9FE7D6B"/>
    <w:multiLevelType w:val="hybridMultilevel"/>
    <w:tmpl w:val="9A2A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202AD9"/>
    <w:multiLevelType w:val="hybridMultilevel"/>
    <w:tmpl w:val="954E3C68"/>
    <w:lvl w:ilvl="0" w:tplc="13EA6BC4">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0A395B37"/>
    <w:multiLevelType w:val="hybridMultilevel"/>
    <w:tmpl w:val="0BCA926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AE6BAB"/>
    <w:multiLevelType w:val="hybridMultilevel"/>
    <w:tmpl w:val="B1708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9B1681"/>
    <w:multiLevelType w:val="hybridMultilevel"/>
    <w:tmpl w:val="0BCA926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FE7C3B"/>
    <w:multiLevelType w:val="singleLevel"/>
    <w:tmpl w:val="99F0084E"/>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0FBC50A3"/>
    <w:multiLevelType w:val="hybridMultilevel"/>
    <w:tmpl w:val="82E04C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FC05D36"/>
    <w:multiLevelType w:val="hybridMultilevel"/>
    <w:tmpl w:val="63DA216A"/>
    <w:lvl w:ilvl="0" w:tplc="1D2A2A34">
      <w:start w:val="1"/>
      <w:numFmt w:val="lowerRoman"/>
      <w:lvlText w:val="%1."/>
      <w:lvlJc w:val="right"/>
      <w:pPr>
        <w:tabs>
          <w:tab w:val="num" w:pos="1260"/>
        </w:tabs>
        <w:ind w:left="1260" w:hanging="18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5">
    <w:nsid w:val="107D2D5C"/>
    <w:multiLevelType w:val="hybridMultilevel"/>
    <w:tmpl w:val="AA6692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124A653D"/>
    <w:multiLevelType w:val="hybridMultilevel"/>
    <w:tmpl w:val="51FE00BE"/>
    <w:lvl w:ilvl="0" w:tplc="1D2A2A34">
      <w:start w:val="1"/>
      <w:numFmt w:val="lowerRoman"/>
      <w:lvlText w:val="%1."/>
      <w:lvlJc w:val="right"/>
      <w:pPr>
        <w:tabs>
          <w:tab w:val="num" w:pos="1248"/>
        </w:tabs>
        <w:ind w:left="1248" w:hanging="180"/>
      </w:pPr>
      <w:rPr>
        <w:rFonts w:cs="Times New Roman" w:hint="default"/>
      </w:rPr>
    </w:lvl>
    <w:lvl w:ilvl="1" w:tplc="04020019" w:tentative="1">
      <w:start w:val="1"/>
      <w:numFmt w:val="lowerLetter"/>
      <w:lvlText w:val="%2."/>
      <w:lvlJc w:val="left"/>
      <w:pPr>
        <w:tabs>
          <w:tab w:val="num" w:pos="2508"/>
        </w:tabs>
        <w:ind w:left="2508" w:hanging="360"/>
      </w:pPr>
      <w:rPr>
        <w:rFonts w:cs="Times New Roman"/>
      </w:rPr>
    </w:lvl>
    <w:lvl w:ilvl="2" w:tplc="0402001B" w:tentative="1">
      <w:start w:val="1"/>
      <w:numFmt w:val="lowerRoman"/>
      <w:lvlText w:val="%3."/>
      <w:lvlJc w:val="right"/>
      <w:pPr>
        <w:tabs>
          <w:tab w:val="num" w:pos="3228"/>
        </w:tabs>
        <w:ind w:left="3228" w:hanging="180"/>
      </w:pPr>
      <w:rPr>
        <w:rFonts w:cs="Times New Roman"/>
      </w:rPr>
    </w:lvl>
    <w:lvl w:ilvl="3" w:tplc="0402000F" w:tentative="1">
      <w:start w:val="1"/>
      <w:numFmt w:val="decimal"/>
      <w:lvlText w:val="%4."/>
      <w:lvlJc w:val="left"/>
      <w:pPr>
        <w:tabs>
          <w:tab w:val="num" w:pos="3948"/>
        </w:tabs>
        <w:ind w:left="3948" w:hanging="360"/>
      </w:pPr>
      <w:rPr>
        <w:rFonts w:cs="Times New Roman"/>
      </w:rPr>
    </w:lvl>
    <w:lvl w:ilvl="4" w:tplc="04020019" w:tentative="1">
      <w:start w:val="1"/>
      <w:numFmt w:val="lowerLetter"/>
      <w:lvlText w:val="%5."/>
      <w:lvlJc w:val="left"/>
      <w:pPr>
        <w:tabs>
          <w:tab w:val="num" w:pos="4668"/>
        </w:tabs>
        <w:ind w:left="4668" w:hanging="360"/>
      </w:pPr>
      <w:rPr>
        <w:rFonts w:cs="Times New Roman"/>
      </w:rPr>
    </w:lvl>
    <w:lvl w:ilvl="5" w:tplc="0402001B" w:tentative="1">
      <w:start w:val="1"/>
      <w:numFmt w:val="lowerRoman"/>
      <w:lvlText w:val="%6."/>
      <w:lvlJc w:val="right"/>
      <w:pPr>
        <w:tabs>
          <w:tab w:val="num" w:pos="5388"/>
        </w:tabs>
        <w:ind w:left="5388" w:hanging="180"/>
      </w:pPr>
      <w:rPr>
        <w:rFonts w:cs="Times New Roman"/>
      </w:rPr>
    </w:lvl>
    <w:lvl w:ilvl="6" w:tplc="0402000F" w:tentative="1">
      <w:start w:val="1"/>
      <w:numFmt w:val="decimal"/>
      <w:lvlText w:val="%7."/>
      <w:lvlJc w:val="left"/>
      <w:pPr>
        <w:tabs>
          <w:tab w:val="num" w:pos="6108"/>
        </w:tabs>
        <w:ind w:left="6108" w:hanging="360"/>
      </w:pPr>
      <w:rPr>
        <w:rFonts w:cs="Times New Roman"/>
      </w:rPr>
    </w:lvl>
    <w:lvl w:ilvl="7" w:tplc="04020019" w:tentative="1">
      <w:start w:val="1"/>
      <w:numFmt w:val="lowerLetter"/>
      <w:lvlText w:val="%8."/>
      <w:lvlJc w:val="left"/>
      <w:pPr>
        <w:tabs>
          <w:tab w:val="num" w:pos="6828"/>
        </w:tabs>
        <w:ind w:left="6828" w:hanging="360"/>
      </w:pPr>
      <w:rPr>
        <w:rFonts w:cs="Times New Roman"/>
      </w:rPr>
    </w:lvl>
    <w:lvl w:ilvl="8" w:tplc="0402001B" w:tentative="1">
      <w:start w:val="1"/>
      <w:numFmt w:val="lowerRoman"/>
      <w:lvlText w:val="%9."/>
      <w:lvlJc w:val="right"/>
      <w:pPr>
        <w:tabs>
          <w:tab w:val="num" w:pos="7548"/>
        </w:tabs>
        <w:ind w:left="7548" w:hanging="180"/>
      </w:pPr>
      <w:rPr>
        <w:rFonts w:cs="Times New Roman"/>
      </w:rPr>
    </w:lvl>
  </w:abstractNum>
  <w:abstractNum w:abstractNumId="27">
    <w:nsid w:val="12AE61F2"/>
    <w:multiLevelType w:val="hybridMultilevel"/>
    <w:tmpl w:val="61E88AFE"/>
    <w:lvl w:ilvl="0" w:tplc="8D7C3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34B56DE"/>
    <w:multiLevelType w:val="hybridMultilevel"/>
    <w:tmpl w:val="EBB8867C"/>
    <w:lvl w:ilvl="0" w:tplc="AC7A2F4A">
      <w:start w:val="1"/>
      <w:numFmt w:val="decimal"/>
      <w:lvlText w:val="%1."/>
      <w:lvlJc w:val="left"/>
      <w:pPr>
        <w:ind w:left="1080" w:hanging="360"/>
      </w:pPr>
      <w:rPr>
        <w:rFonts w:ascii="Times New Roman" w:hAnsi="Times New Roman" w:cs="Times New Roman"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66567F9"/>
    <w:multiLevelType w:val="hybridMultilevel"/>
    <w:tmpl w:val="EE04B53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0">
    <w:nsid w:val="18104B8B"/>
    <w:multiLevelType w:val="hybridMultilevel"/>
    <w:tmpl w:val="7BEEE6C0"/>
    <w:lvl w:ilvl="0" w:tplc="B86C91B0">
      <w:start w:val="1"/>
      <w:numFmt w:val="low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1">
    <w:nsid w:val="1887338A"/>
    <w:multiLevelType w:val="hybridMultilevel"/>
    <w:tmpl w:val="B32AF05C"/>
    <w:lvl w:ilvl="0" w:tplc="212E2EFA">
      <w:start w:val="1"/>
      <w:numFmt w:val="lowerRoman"/>
      <w:lvlText w:val="%1."/>
      <w:lvlJc w:val="right"/>
      <w:pPr>
        <w:tabs>
          <w:tab w:val="num" w:pos="1248"/>
        </w:tabs>
        <w:ind w:left="1248" w:hanging="180"/>
      </w:pPr>
      <w:rPr>
        <w:rFonts w:cs="Times New Roman" w:hint="default"/>
      </w:rPr>
    </w:lvl>
    <w:lvl w:ilvl="1" w:tplc="04020019">
      <w:start w:val="1"/>
      <w:numFmt w:val="lowerLetter"/>
      <w:lvlText w:val="%2."/>
      <w:lvlJc w:val="left"/>
      <w:pPr>
        <w:tabs>
          <w:tab w:val="num" w:pos="2508"/>
        </w:tabs>
        <w:ind w:left="2508" w:hanging="360"/>
      </w:pPr>
      <w:rPr>
        <w:rFonts w:cs="Times New Roman"/>
      </w:rPr>
    </w:lvl>
    <w:lvl w:ilvl="2" w:tplc="0402001B" w:tentative="1">
      <w:start w:val="1"/>
      <w:numFmt w:val="lowerRoman"/>
      <w:lvlText w:val="%3."/>
      <w:lvlJc w:val="right"/>
      <w:pPr>
        <w:tabs>
          <w:tab w:val="num" w:pos="3228"/>
        </w:tabs>
        <w:ind w:left="3228" w:hanging="180"/>
      </w:pPr>
      <w:rPr>
        <w:rFonts w:cs="Times New Roman"/>
      </w:rPr>
    </w:lvl>
    <w:lvl w:ilvl="3" w:tplc="0402000F" w:tentative="1">
      <w:start w:val="1"/>
      <w:numFmt w:val="decimal"/>
      <w:lvlText w:val="%4."/>
      <w:lvlJc w:val="left"/>
      <w:pPr>
        <w:tabs>
          <w:tab w:val="num" w:pos="3948"/>
        </w:tabs>
        <w:ind w:left="3948" w:hanging="360"/>
      </w:pPr>
      <w:rPr>
        <w:rFonts w:cs="Times New Roman"/>
      </w:rPr>
    </w:lvl>
    <w:lvl w:ilvl="4" w:tplc="04020019" w:tentative="1">
      <w:start w:val="1"/>
      <w:numFmt w:val="lowerLetter"/>
      <w:lvlText w:val="%5."/>
      <w:lvlJc w:val="left"/>
      <w:pPr>
        <w:tabs>
          <w:tab w:val="num" w:pos="4668"/>
        </w:tabs>
        <w:ind w:left="4668" w:hanging="360"/>
      </w:pPr>
      <w:rPr>
        <w:rFonts w:cs="Times New Roman"/>
      </w:rPr>
    </w:lvl>
    <w:lvl w:ilvl="5" w:tplc="0402001B" w:tentative="1">
      <w:start w:val="1"/>
      <w:numFmt w:val="lowerRoman"/>
      <w:lvlText w:val="%6."/>
      <w:lvlJc w:val="right"/>
      <w:pPr>
        <w:tabs>
          <w:tab w:val="num" w:pos="5388"/>
        </w:tabs>
        <w:ind w:left="5388" w:hanging="180"/>
      </w:pPr>
      <w:rPr>
        <w:rFonts w:cs="Times New Roman"/>
      </w:rPr>
    </w:lvl>
    <w:lvl w:ilvl="6" w:tplc="0402000F" w:tentative="1">
      <w:start w:val="1"/>
      <w:numFmt w:val="decimal"/>
      <w:lvlText w:val="%7."/>
      <w:lvlJc w:val="left"/>
      <w:pPr>
        <w:tabs>
          <w:tab w:val="num" w:pos="6108"/>
        </w:tabs>
        <w:ind w:left="6108" w:hanging="360"/>
      </w:pPr>
      <w:rPr>
        <w:rFonts w:cs="Times New Roman"/>
      </w:rPr>
    </w:lvl>
    <w:lvl w:ilvl="7" w:tplc="04020019" w:tentative="1">
      <w:start w:val="1"/>
      <w:numFmt w:val="lowerLetter"/>
      <w:lvlText w:val="%8."/>
      <w:lvlJc w:val="left"/>
      <w:pPr>
        <w:tabs>
          <w:tab w:val="num" w:pos="6828"/>
        </w:tabs>
        <w:ind w:left="6828" w:hanging="360"/>
      </w:pPr>
      <w:rPr>
        <w:rFonts w:cs="Times New Roman"/>
      </w:rPr>
    </w:lvl>
    <w:lvl w:ilvl="8" w:tplc="0402001B" w:tentative="1">
      <w:start w:val="1"/>
      <w:numFmt w:val="lowerRoman"/>
      <w:lvlText w:val="%9."/>
      <w:lvlJc w:val="right"/>
      <w:pPr>
        <w:tabs>
          <w:tab w:val="num" w:pos="7548"/>
        </w:tabs>
        <w:ind w:left="7548" w:hanging="180"/>
      </w:pPr>
      <w:rPr>
        <w:rFonts w:cs="Times New Roman"/>
      </w:rPr>
    </w:lvl>
  </w:abstractNum>
  <w:abstractNum w:abstractNumId="32">
    <w:nsid w:val="196D1A5D"/>
    <w:multiLevelType w:val="multilevel"/>
    <w:tmpl w:val="FB1614D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nsid w:val="19D779AB"/>
    <w:multiLevelType w:val="hybridMultilevel"/>
    <w:tmpl w:val="B4BC2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9DD5E12"/>
    <w:multiLevelType w:val="singleLevel"/>
    <w:tmpl w:val="19B248E6"/>
    <w:lvl w:ilvl="0">
      <w:start w:val="1"/>
      <w:numFmt w:val="bullet"/>
      <w:lvlText w:val=""/>
      <w:lvlJc w:val="left"/>
      <w:pPr>
        <w:tabs>
          <w:tab w:val="num" w:pos="340"/>
        </w:tabs>
        <w:ind w:left="340" w:hanging="340"/>
      </w:pPr>
      <w:rPr>
        <w:rFonts w:ascii="Symbol" w:hAnsi="Symbol" w:hint="default"/>
        <w:color w:val="auto"/>
        <w:sz w:val="22"/>
      </w:rPr>
    </w:lvl>
  </w:abstractNum>
  <w:abstractNum w:abstractNumId="35">
    <w:nsid w:val="1ADC1B37"/>
    <w:multiLevelType w:val="hybridMultilevel"/>
    <w:tmpl w:val="D7A0B63E"/>
    <w:lvl w:ilvl="0" w:tplc="A58A176E">
      <w:start w:val="1"/>
      <w:numFmt w:val="lowerLetter"/>
      <w:lvlText w:val="(%1)"/>
      <w:lvlJc w:val="left"/>
      <w:pPr>
        <w:tabs>
          <w:tab w:val="num" w:pos="720"/>
        </w:tabs>
        <w:ind w:left="720" w:hanging="360"/>
      </w:pPr>
      <w:rPr>
        <w:rFonts w:cs="Times New Roman" w:hint="default"/>
      </w:rPr>
    </w:lvl>
    <w:lvl w:ilvl="1" w:tplc="212E2EFA">
      <w:start w:val="1"/>
      <w:numFmt w:val="lowerRoman"/>
      <w:lvlText w:val="%2."/>
      <w:lvlJc w:val="right"/>
      <w:pPr>
        <w:tabs>
          <w:tab w:val="num" w:pos="1260"/>
        </w:tabs>
        <w:ind w:left="1260" w:hanging="180"/>
      </w:pPr>
      <w:rPr>
        <w:rFonts w:cs="Times New Roman" w:hint="default"/>
      </w:rPr>
    </w:lvl>
    <w:lvl w:ilvl="2" w:tplc="F4EC83A0">
      <w:start w:val="2"/>
      <w:numFmt w:val="decimal"/>
      <w:lvlText w:val="(%3)"/>
      <w:lvlJc w:val="left"/>
      <w:pPr>
        <w:ind w:left="2340" w:hanging="360"/>
      </w:pPr>
      <w:rPr>
        <w:rFonts w:hint="default"/>
      </w:rPr>
    </w:lvl>
    <w:lvl w:ilvl="3" w:tplc="9AEE22E0" w:tentative="1">
      <w:start w:val="1"/>
      <w:numFmt w:val="decimal"/>
      <w:lvlText w:val="%4."/>
      <w:lvlJc w:val="left"/>
      <w:pPr>
        <w:tabs>
          <w:tab w:val="num" w:pos="2880"/>
        </w:tabs>
        <w:ind w:left="2880" w:hanging="360"/>
      </w:pPr>
      <w:rPr>
        <w:rFonts w:cs="Times New Roman"/>
      </w:rPr>
    </w:lvl>
    <w:lvl w:ilvl="4" w:tplc="73F4EF98" w:tentative="1">
      <w:start w:val="1"/>
      <w:numFmt w:val="lowerLetter"/>
      <w:lvlText w:val="%5."/>
      <w:lvlJc w:val="left"/>
      <w:pPr>
        <w:tabs>
          <w:tab w:val="num" w:pos="3600"/>
        </w:tabs>
        <w:ind w:left="3600" w:hanging="360"/>
      </w:pPr>
      <w:rPr>
        <w:rFonts w:cs="Times New Roman"/>
      </w:rPr>
    </w:lvl>
    <w:lvl w:ilvl="5" w:tplc="3FDE850A" w:tentative="1">
      <w:start w:val="1"/>
      <w:numFmt w:val="lowerRoman"/>
      <w:lvlText w:val="%6."/>
      <w:lvlJc w:val="right"/>
      <w:pPr>
        <w:tabs>
          <w:tab w:val="num" w:pos="4320"/>
        </w:tabs>
        <w:ind w:left="4320" w:hanging="180"/>
      </w:pPr>
      <w:rPr>
        <w:rFonts w:cs="Times New Roman"/>
      </w:rPr>
    </w:lvl>
    <w:lvl w:ilvl="6" w:tplc="5A9ECAD8" w:tentative="1">
      <w:start w:val="1"/>
      <w:numFmt w:val="decimal"/>
      <w:lvlText w:val="%7."/>
      <w:lvlJc w:val="left"/>
      <w:pPr>
        <w:tabs>
          <w:tab w:val="num" w:pos="5040"/>
        </w:tabs>
        <w:ind w:left="5040" w:hanging="360"/>
      </w:pPr>
      <w:rPr>
        <w:rFonts w:cs="Times New Roman"/>
      </w:rPr>
    </w:lvl>
    <w:lvl w:ilvl="7" w:tplc="454A8408" w:tentative="1">
      <w:start w:val="1"/>
      <w:numFmt w:val="lowerLetter"/>
      <w:lvlText w:val="%8."/>
      <w:lvlJc w:val="left"/>
      <w:pPr>
        <w:tabs>
          <w:tab w:val="num" w:pos="5760"/>
        </w:tabs>
        <w:ind w:left="5760" w:hanging="360"/>
      </w:pPr>
      <w:rPr>
        <w:rFonts w:cs="Times New Roman"/>
      </w:rPr>
    </w:lvl>
    <w:lvl w:ilvl="8" w:tplc="A9F6B4A6" w:tentative="1">
      <w:start w:val="1"/>
      <w:numFmt w:val="lowerRoman"/>
      <w:lvlText w:val="%9."/>
      <w:lvlJc w:val="right"/>
      <w:pPr>
        <w:tabs>
          <w:tab w:val="num" w:pos="6480"/>
        </w:tabs>
        <w:ind w:left="6480" w:hanging="180"/>
      </w:pPr>
      <w:rPr>
        <w:rFonts w:cs="Times New Roman"/>
      </w:rPr>
    </w:lvl>
  </w:abstractNum>
  <w:abstractNum w:abstractNumId="36">
    <w:nsid w:val="1D627A32"/>
    <w:multiLevelType w:val="hybridMultilevel"/>
    <w:tmpl w:val="4796AF1C"/>
    <w:lvl w:ilvl="0" w:tplc="C9F8A59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20A518C7"/>
    <w:multiLevelType w:val="hybridMultilevel"/>
    <w:tmpl w:val="107266B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9805934">
      <w:start w:val="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24B5E11"/>
    <w:multiLevelType w:val="hybridMultilevel"/>
    <w:tmpl w:val="7848D71C"/>
    <w:lvl w:ilvl="0" w:tplc="76D43388">
      <w:start w:val="1"/>
      <w:numFmt w:val="lowerRoman"/>
      <w:lvlText w:val="%1."/>
      <w:lvlJc w:val="left"/>
      <w:pPr>
        <w:ind w:left="1429" w:hanging="720"/>
      </w:pPr>
      <w:rPr>
        <w:rFonts w:eastAsia="Times New Roman"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9">
    <w:nsid w:val="22A2492B"/>
    <w:multiLevelType w:val="hybridMultilevel"/>
    <w:tmpl w:val="5B02B89C"/>
    <w:name w:val="WW8Num722"/>
    <w:lvl w:ilvl="0" w:tplc="1D2A2A34">
      <w:start w:val="1"/>
      <w:numFmt w:val="lowerRoman"/>
      <w:lvlText w:val="%1."/>
      <w:lvlJc w:val="right"/>
      <w:pPr>
        <w:tabs>
          <w:tab w:val="num" w:pos="1248"/>
        </w:tabs>
        <w:ind w:left="1248" w:hanging="180"/>
      </w:pPr>
      <w:rPr>
        <w:rFonts w:cs="Times New Roman" w:hint="default"/>
      </w:rPr>
    </w:lvl>
    <w:lvl w:ilvl="1" w:tplc="04020019" w:tentative="1">
      <w:start w:val="1"/>
      <w:numFmt w:val="lowerLetter"/>
      <w:lvlText w:val="%2."/>
      <w:lvlJc w:val="left"/>
      <w:pPr>
        <w:tabs>
          <w:tab w:val="num" w:pos="2508"/>
        </w:tabs>
        <w:ind w:left="2508" w:hanging="360"/>
      </w:pPr>
      <w:rPr>
        <w:rFonts w:cs="Times New Roman"/>
      </w:rPr>
    </w:lvl>
    <w:lvl w:ilvl="2" w:tplc="0402001B" w:tentative="1">
      <w:start w:val="1"/>
      <w:numFmt w:val="lowerRoman"/>
      <w:lvlText w:val="%3."/>
      <w:lvlJc w:val="right"/>
      <w:pPr>
        <w:tabs>
          <w:tab w:val="num" w:pos="3228"/>
        </w:tabs>
        <w:ind w:left="3228" w:hanging="180"/>
      </w:pPr>
      <w:rPr>
        <w:rFonts w:cs="Times New Roman"/>
      </w:rPr>
    </w:lvl>
    <w:lvl w:ilvl="3" w:tplc="0402000F" w:tentative="1">
      <w:start w:val="1"/>
      <w:numFmt w:val="decimal"/>
      <w:lvlText w:val="%4."/>
      <w:lvlJc w:val="left"/>
      <w:pPr>
        <w:tabs>
          <w:tab w:val="num" w:pos="3948"/>
        </w:tabs>
        <w:ind w:left="3948" w:hanging="360"/>
      </w:pPr>
      <w:rPr>
        <w:rFonts w:cs="Times New Roman"/>
      </w:rPr>
    </w:lvl>
    <w:lvl w:ilvl="4" w:tplc="04020019" w:tentative="1">
      <w:start w:val="1"/>
      <w:numFmt w:val="lowerLetter"/>
      <w:lvlText w:val="%5."/>
      <w:lvlJc w:val="left"/>
      <w:pPr>
        <w:tabs>
          <w:tab w:val="num" w:pos="4668"/>
        </w:tabs>
        <w:ind w:left="4668" w:hanging="360"/>
      </w:pPr>
      <w:rPr>
        <w:rFonts w:cs="Times New Roman"/>
      </w:rPr>
    </w:lvl>
    <w:lvl w:ilvl="5" w:tplc="0402001B" w:tentative="1">
      <w:start w:val="1"/>
      <w:numFmt w:val="lowerRoman"/>
      <w:lvlText w:val="%6."/>
      <w:lvlJc w:val="right"/>
      <w:pPr>
        <w:tabs>
          <w:tab w:val="num" w:pos="5388"/>
        </w:tabs>
        <w:ind w:left="5388" w:hanging="180"/>
      </w:pPr>
      <w:rPr>
        <w:rFonts w:cs="Times New Roman"/>
      </w:rPr>
    </w:lvl>
    <w:lvl w:ilvl="6" w:tplc="0402000F" w:tentative="1">
      <w:start w:val="1"/>
      <w:numFmt w:val="decimal"/>
      <w:lvlText w:val="%7."/>
      <w:lvlJc w:val="left"/>
      <w:pPr>
        <w:tabs>
          <w:tab w:val="num" w:pos="6108"/>
        </w:tabs>
        <w:ind w:left="6108" w:hanging="360"/>
      </w:pPr>
      <w:rPr>
        <w:rFonts w:cs="Times New Roman"/>
      </w:rPr>
    </w:lvl>
    <w:lvl w:ilvl="7" w:tplc="04020019" w:tentative="1">
      <w:start w:val="1"/>
      <w:numFmt w:val="lowerLetter"/>
      <w:lvlText w:val="%8."/>
      <w:lvlJc w:val="left"/>
      <w:pPr>
        <w:tabs>
          <w:tab w:val="num" w:pos="6828"/>
        </w:tabs>
        <w:ind w:left="6828" w:hanging="360"/>
      </w:pPr>
      <w:rPr>
        <w:rFonts w:cs="Times New Roman"/>
      </w:rPr>
    </w:lvl>
    <w:lvl w:ilvl="8" w:tplc="0402001B" w:tentative="1">
      <w:start w:val="1"/>
      <w:numFmt w:val="lowerRoman"/>
      <w:lvlText w:val="%9."/>
      <w:lvlJc w:val="right"/>
      <w:pPr>
        <w:tabs>
          <w:tab w:val="num" w:pos="7548"/>
        </w:tabs>
        <w:ind w:left="7548" w:hanging="180"/>
      </w:pPr>
      <w:rPr>
        <w:rFonts w:cs="Times New Roman"/>
      </w:rPr>
    </w:lvl>
  </w:abstractNum>
  <w:abstractNum w:abstractNumId="40">
    <w:nsid w:val="23CD3521"/>
    <w:multiLevelType w:val="hybridMultilevel"/>
    <w:tmpl w:val="9D50AC0E"/>
    <w:lvl w:ilvl="0" w:tplc="DE9C92E4">
      <w:start w:val="1"/>
      <w:numFmt w:val="low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nsid w:val="26511AF4"/>
    <w:multiLevelType w:val="singleLevel"/>
    <w:tmpl w:val="9DBCC814"/>
    <w:lvl w:ilvl="0">
      <w:start w:val="1"/>
      <w:numFmt w:val="bullet"/>
      <w:lvlText w:val=""/>
      <w:lvlJc w:val="left"/>
      <w:pPr>
        <w:tabs>
          <w:tab w:val="num" w:pos="340"/>
        </w:tabs>
        <w:ind w:left="340" w:hanging="340"/>
      </w:pPr>
      <w:rPr>
        <w:rFonts w:ascii="Symbol" w:hAnsi="Symbol" w:hint="default"/>
        <w:color w:val="auto"/>
        <w:sz w:val="22"/>
      </w:rPr>
    </w:lvl>
  </w:abstractNum>
  <w:abstractNum w:abstractNumId="42">
    <w:nsid w:val="273A18EC"/>
    <w:multiLevelType w:val="hybridMultilevel"/>
    <w:tmpl w:val="9E2697C0"/>
    <w:lvl w:ilvl="0" w:tplc="5DF26622">
      <w:start w:val="1"/>
      <w:numFmt w:val="bullet"/>
      <w:lvlText w:val="-"/>
      <w:lvlJc w:val="left"/>
      <w:pPr>
        <w:ind w:left="1003" w:hanging="360"/>
      </w:pPr>
      <w:rPr>
        <w:rFonts w:ascii="Arial" w:hAnsi="Aria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3">
    <w:nsid w:val="27A526DF"/>
    <w:multiLevelType w:val="hybridMultilevel"/>
    <w:tmpl w:val="0304F8B8"/>
    <w:lvl w:ilvl="0" w:tplc="0402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29FF4FAB"/>
    <w:multiLevelType w:val="hybridMultilevel"/>
    <w:tmpl w:val="5428EC9A"/>
    <w:lvl w:ilvl="0" w:tplc="63ECC05A">
      <w:start w:val="1"/>
      <w:numFmt w:val="lowerRoman"/>
      <w:lvlText w:val="%1."/>
      <w:lvlJc w:val="right"/>
      <w:pPr>
        <w:tabs>
          <w:tab w:val="num" w:pos="1596"/>
        </w:tabs>
        <w:ind w:left="1596" w:hanging="180"/>
      </w:pPr>
      <w:rPr>
        <w:rFonts w:cs="Times New Roman" w:hint="default"/>
      </w:rPr>
    </w:lvl>
    <w:lvl w:ilvl="1" w:tplc="D04218BC" w:tentative="1">
      <w:start w:val="1"/>
      <w:numFmt w:val="lowerLetter"/>
      <w:lvlText w:val="%2."/>
      <w:lvlJc w:val="left"/>
      <w:pPr>
        <w:tabs>
          <w:tab w:val="num" w:pos="2856"/>
        </w:tabs>
        <w:ind w:left="2856" w:hanging="360"/>
      </w:pPr>
      <w:rPr>
        <w:rFonts w:cs="Times New Roman"/>
      </w:rPr>
    </w:lvl>
    <w:lvl w:ilvl="2" w:tplc="4D88EDB4" w:tentative="1">
      <w:start w:val="1"/>
      <w:numFmt w:val="lowerRoman"/>
      <w:lvlText w:val="%3."/>
      <w:lvlJc w:val="right"/>
      <w:pPr>
        <w:tabs>
          <w:tab w:val="num" w:pos="3576"/>
        </w:tabs>
        <w:ind w:left="3576" w:hanging="180"/>
      </w:pPr>
      <w:rPr>
        <w:rFonts w:cs="Times New Roman"/>
      </w:rPr>
    </w:lvl>
    <w:lvl w:ilvl="3" w:tplc="A88816BE" w:tentative="1">
      <w:start w:val="1"/>
      <w:numFmt w:val="decimal"/>
      <w:lvlText w:val="%4."/>
      <w:lvlJc w:val="left"/>
      <w:pPr>
        <w:tabs>
          <w:tab w:val="num" w:pos="4296"/>
        </w:tabs>
        <w:ind w:left="4296" w:hanging="360"/>
      </w:pPr>
      <w:rPr>
        <w:rFonts w:cs="Times New Roman"/>
      </w:rPr>
    </w:lvl>
    <w:lvl w:ilvl="4" w:tplc="CB7AC6B2" w:tentative="1">
      <w:start w:val="1"/>
      <w:numFmt w:val="lowerLetter"/>
      <w:lvlText w:val="%5."/>
      <w:lvlJc w:val="left"/>
      <w:pPr>
        <w:tabs>
          <w:tab w:val="num" w:pos="5016"/>
        </w:tabs>
        <w:ind w:left="5016" w:hanging="360"/>
      </w:pPr>
      <w:rPr>
        <w:rFonts w:cs="Times New Roman"/>
      </w:rPr>
    </w:lvl>
    <w:lvl w:ilvl="5" w:tplc="4FF4C95E" w:tentative="1">
      <w:start w:val="1"/>
      <w:numFmt w:val="lowerRoman"/>
      <w:lvlText w:val="%6."/>
      <w:lvlJc w:val="right"/>
      <w:pPr>
        <w:tabs>
          <w:tab w:val="num" w:pos="5736"/>
        </w:tabs>
        <w:ind w:left="5736" w:hanging="180"/>
      </w:pPr>
      <w:rPr>
        <w:rFonts w:cs="Times New Roman"/>
      </w:rPr>
    </w:lvl>
    <w:lvl w:ilvl="6" w:tplc="9D6A728E" w:tentative="1">
      <w:start w:val="1"/>
      <w:numFmt w:val="decimal"/>
      <w:lvlText w:val="%7."/>
      <w:lvlJc w:val="left"/>
      <w:pPr>
        <w:tabs>
          <w:tab w:val="num" w:pos="6456"/>
        </w:tabs>
        <w:ind w:left="6456" w:hanging="360"/>
      </w:pPr>
      <w:rPr>
        <w:rFonts w:cs="Times New Roman"/>
      </w:rPr>
    </w:lvl>
    <w:lvl w:ilvl="7" w:tplc="42DEB024" w:tentative="1">
      <w:start w:val="1"/>
      <w:numFmt w:val="lowerLetter"/>
      <w:lvlText w:val="%8."/>
      <w:lvlJc w:val="left"/>
      <w:pPr>
        <w:tabs>
          <w:tab w:val="num" w:pos="7176"/>
        </w:tabs>
        <w:ind w:left="7176" w:hanging="360"/>
      </w:pPr>
      <w:rPr>
        <w:rFonts w:cs="Times New Roman"/>
      </w:rPr>
    </w:lvl>
    <w:lvl w:ilvl="8" w:tplc="DC86BE4C" w:tentative="1">
      <w:start w:val="1"/>
      <w:numFmt w:val="lowerRoman"/>
      <w:lvlText w:val="%9."/>
      <w:lvlJc w:val="right"/>
      <w:pPr>
        <w:tabs>
          <w:tab w:val="num" w:pos="7896"/>
        </w:tabs>
        <w:ind w:left="7896" w:hanging="180"/>
      </w:pPr>
      <w:rPr>
        <w:rFonts w:cs="Times New Roman"/>
      </w:rPr>
    </w:lvl>
  </w:abstractNum>
  <w:abstractNum w:abstractNumId="45">
    <w:nsid w:val="2E133A83"/>
    <w:multiLevelType w:val="hybridMultilevel"/>
    <w:tmpl w:val="1ECE19B4"/>
    <w:lvl w:ilvl="0" w:tplc="059C6E0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2E4E11E1"/>
    <w:multiLevelType w:val="hybridMultilevel"/>
    <w:tmpl w:val="44168A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31275AD0"/>
    <w:multiLevelType w:val="multilevel"/>
    <w:tmpl w:val="47D657F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35F10E11"/>
    <w:multiLevelType w:val="multilevel"/>
    <w:tmpl w:val="07023DD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36BA4181"/>
    <w:multiLevelType w:val="hybridMultilevel"/>
    <w:tmpl w:val="9906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7A2325"/>
    <w:multiLevelType w:val="hybridMultilevel"/>
    <w:tmpl w:val="D7FC7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3C430988"/>
    <w:multiLevelType w:val="multilevel"/>
    <w:tmpl w:val="AEBC01EE"/>
    <w:lvl w:ilvl="0">
      <w:start w:val="1"/>
      <w:numFmt w:val="decimal"/>
      <w:lvlText w:val="%1."/>
      <w:lvlJc w:val="left"/>
      <w:pPr>
        <w:ind w:left="84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52">
    <w:nsid w:val="3CF66061"/>
    <w:multiLevelType w:val="hybridMultilevel"/>
    <w:tmpl w:val="5CD030E4"/>
    <w:name w:val="WW8Num72"/>
    <w:lvl w:ilvl="0" w:tplc="1D2A2A34">
      <w:start w:val="1"/>
      <w:numFmt w:val="lowerRoman"/>
      <w:lvlText w:val="%1."/>
      <w:lvlJc w:val="right"/>
      <w:pPr>
        <w:tabs>
          <w:tab w:val="num" w:pos="1428"/>
        </w:tabs>
        <w:ind w:left="1428" w:hanging="180"/>
      </w:pPr>
      <w:rPr>
        <w:rFonts w:cs="Times New Roman" w:hint="default"/>
      </w:rPr>
    </w:lvl>
    <w:lvl w:ilvl="1" w:tplc="04020019" w:tentative="1">
      <w:start w:val="1"/>
      <w:numFmt w:val="lowerLetter"/>
      <w:lvlText w:val="%2."/>
      <w:lvlJc w:val="left"/>
      <w:pPr>
        <w:tabs>
          <w:tab w:val="num" w:pos="2688"/>
        </w:tabs>
        <w:ind w:left="2688" w:hanging="360"/>
      </w:pPr>
      <w:rPr>
        <w:rFonts w:cs="Times New Roman"/>
      </w:rPr>
    </w:lvl>
    <w:lvl w:ilvl="2" w:tplc="0402001B" w:tentative="1">
      <w:start w:val="1"/>
      <w:numFmt w:val="lowerRoman"/>
      <w:lvlText w:val="%3."/>
      <w:lvlJc w:val="right"/>
      <w:pPr>
        <w:tabs>
          <w:tab w:val="num" w:pos="3408"/>
        </w:tabs>
        <w:ind w:left="3408" w:hanging="180"/>
      </w:pPr>
      <w:rPr>
        <w:rFonts w:cs="Times New Roman"/>
      </w:rPr>
    </w:lvl>
    <w:lvl w:ilvl="3" w:tplc="0402000F" w:tentative="1">
      <w:start w:val="1"/>
      <w:numFmt w:val="decimal"/>
      <w:lvlText w:val="%4."/>
      <w:lvlJc w:val="left"/>
      <w:pPr>
        <w:tabs>
          <w:tab w:val="num" w:pos="4128"/>
        </w:tabs>
        <w:ind w:left="4128" w:hanging="360"/>
      </w:pPr>
      <w:rPr>
        <w:rFonts w:cs="Times New Roman"/>
      </w:rPr>
    </w:lvl>
    <w:lvl w:ilvl="4" w:tplc="04020019" w:tentative="1">
      <w:start w:val="1"/>
      <w:numFmt w:val="lowerLetter"/>
      <w:lvlText w:val="%5."/>
      <w:lvlJc w:val="left"/>
      <w:pPr>
        <w:tabs>
          <w:tab w:val="num" w:pos="4848"/>
        </w:tabs>
        <w:ind w:left="4848" w:hanging="360"/>
      </w:pPr>
      <w:rPr>
        <w:rFonts w:cs="Times New Roman"/>
      </w:rPr>
    </w:lvl>
    <w:lvl w:ilvl="5" w:tplc="0402001B" w:tentative="1">
      <w:start w:val="1"/>
      <w:numFmt w:val="lowerRoman"/>
      <w:lvlText w:val="%6."/>
      <w:lvlJc w:val="right"/>
      <w:pPr>
        <w:tabs>
          <w:tab w:val="num" w:pos="5568"/>
        </w:tabs>
        <w:ind w:left="5568" w:hanging="180"/>
      </w:pPr>
      <w:rPr>
        <w:rFonts w:cs="Times New Roman"/>
      </w:rPr>
    </w:lvl>
    <w:lvl w:ilvl="6" w:tplc="0402000F" w:tentative="1">
      <w:start w:val="1"/>
      <w:numFmt w:val="decimal"/>
      <w:lvlText w:val="%7."/>
      <w:lvlJc w:val="left"/>
      <w:pPr>
        <w:tabs>
          <w:tab w:val="num" w:pos="6288"/>
        </w:tabs>
        <w:ind w:left="6288" w:hanging="360"/>
      </w:pPr>
      <w:rPr>
        <w:rFonts w:cs="Times New Roman"/>
      </w:rPr>
    </w:lvl>
    <w:lvl w:ilvl="7" w:tplc="04020019" w:tentative="1">
      <w:start w:val="1"/>
      <w:numFmt w:val="lowerLetter"/>
      <w:lvlText w:val="%8."/>
      <w:lvlJc w:val="left"/>
      <w:pPr>
        <w:tabs>
          <w:tab w:val="num" w:pos="7008"/>
        </w:tabs>
        <w:ind w:left="7008" w:hanging="360"/>
      </w:pPr>
      <w:rPr>
        <w:rFonts w:cs="Times New Roman"/>
      </w:rPr>
    </w:lvl>
    <w:lvl w:ilvl="8" w:tplc="0402001B" w:tentative="1">
      <w:start w:val="1"/>
      <w:numFmt w:val="lowerRoman"/>
      <w:lvlText w:val="%9."/>
      <w:lvlJc w:val="right"/>
      <w:pPr>
        <w:tabs>
          <w:tab w:val="num" w:pos="7728"/>
        </w:tabs>
        <w:ind w:left="7728" w:hanging="180"/>
      </w:pPr>
      <w:rPr>
        <w:rFonts w:cs="Times New Roman"/>
      </w:rPr>
    </w:lvl>
  </w:abstractNum>
  <w:abstractNum w:abstractNumId="53">
    <w:nsid w:val="3D4D63BD"/>
    <w:multiLevelType w:val="hybridMultilevel"/>
    <w:tmpl w:val="BF72220E"/>
    <w:lvl w:ilvl="0" w:tplc="1FB265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3DAE70FE"/>
    <w:multiLevelType w:val="hybridMultilevel"/>
    <w:tmpl w:val="D894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0BA70EC"/>
    <w:multiLevelType w:val="multilevel"/>
    <w:tmpl w:val="D7405EDA"/>
    <w:lvl w:ilvl="0">
      <w:start w:val="1"/>
      <w:numFmt w:val="bullet"/>
      <w:lvlText w:val=""/>
      <w:lvlJc w:val="left"/>
      <w:pPr>
        <w:ind w:left="1288" w:hanging="284"/>
      </w:pPr>
      <w:rPr>
        <w:rFonts w:ascii="Wingdings" w:hAnsi="Wingdings" w:hint="default"/>
        <w:color w:val="auto"/>
        <w:sz w:val="22"/>
      </w:rPr>
    </w:lvl>
    <w:lvl w:ilvl="1">
      <w:start w:val="1"/>
      <w:numFmt w:val="bullet"/>
      <w:lvlText w:val="–"/>
      <w:lvlJc w:val="left"/>
      <w:pPr>
        <w:ind w:left="1571" w:hanging="283"/>
      </w:pPr>
      <w:rPr>
        <w:rFonts w:ascii="Arial" w:hAnsi="Arial" w:hint="default"/>
        <w:color w:val="97989A"/>
      </w:rPr>
    </w:lvl>
    <w:lvl w:ilvl="2">
      <w:start w:val="1"/>
      <w:numFmt w:val="bullet"/>
      <w:lvlRestart w:val="1"/>
      <w:lvlText w:val="■"/>
      <w:lvlJc w:val="left"/>
      <w:pPr>
        <w:tabs>
          <w:tab w:val="num" w:pos="1855"/>
        </w:tabs>
        <w:ind w:left="1855" w:hanging="284"/>
      </w:pPr>
      <w:rPr>
        <w:rFonts w:ascii="Arial" w:hAnsi="Arial" w:hint="default"/>
        <w:color w:val="97989A"/>
      </w:rPr>
    </w:lvl>
    <w:lvl w:ilvl="3">
      <w:start w:val="1"/>
      <w:numFmt w:val="bullet"/>
      <w:lvlText w:val="–"/>
      <w:lvlJc w:val="left"/>
      <w:pPr>
        <w:ind w:left="2138" w:hanging="283"/>
      </w:pPr>
      <w:rPr>
        <w:rFonts w:ascii="Arial" w:hAnsi="Arial" w:hint="default"/>
        <w:color w:val="97989A"/>
      </w:rPr>
    </w:lvl>
    <w:lvl w:ilvl="4">
      <w:start w:val="1"/>
      <w:numFmt w:val="bullet"/>
      <w:lvlText w:val="■"/>
      <w:lvlJc w:val="left"/>
      <w:pPr>
        <w:ind w:left="2705" w:hanging="281"/>
      </w:pPr>
      <w:rPr>
        <w:rFonts w:ascii="Arial" w:hAnsi="Arial" w:hint="default"/>
        <w:color w:val="97989A"/>
      </w:rPr>
    </w:lvl>
    <w:lvl w:ilvl="5">
      <w:start w:val="1"/>
      <w:numFmt w:val="bullet"/>
      <w:lvlText w:val="–"/>
      <w:lvlJc w:val="left"/>
      <w:pPr>
        <w:ind w:left="3070" w:hanging="362"/>
      </w:pPr>
      <w:rPr>
        <w:rFonts w:ascii="Arial" w:hAnsi="Arial" w:hint="default"/>
        <w:color w:val="97989A"/>
      </w:rPr>
    </w:lvl>
    <w:lvl w:ilvl="6">
      <w:start w:val="1"/>
      <w:numFmt w:val="bullet"/>
      <w:lvlText w:val=""/>
      <w:lvlJc w:val="left"/>
      <w:pPr>
        <w:ind w:left="3354" w:hanging="362"/>
      </w:pPr>
      <w:rPr>
        <w:rFonts w:ascii="Symbol" w:hAnsi="Symbol" w:hint="default"/>
      </w:rPr>
    </w:lvl>
    <w:lvl w:ilvl="7">
      <w:start w:val="1"/>
      <w:numFmt w:val="bullet"/>
      <w:lvlText w:val="o"/>
      <w:lvlJc w:val="left"/>
      <w:pPr>
        <w:ind w:left="3638" w:hanging="362"/>
      </w:pPr>
      <w:rPr>
        <w:rFonts w:ascii="Courier New" w:hAnsi="Courier New" w:cs="Courier New" w:hint="default"/>
      </w:rPr>
    </w:lvl>
    <w:lvl w:ilvl="8">
      <w:start w:val="1"/>
      <w:numFmt w:val="bullet"/>
      <w:lvlText w:val=""/>
      <w:lvlJc w:val="left"/>
      <w:pPr>
        <w:ind w:left="3922" w:hanging="362"/>
      </w:pPr>
      <w:rPr>
        <w:rFonts w:ascii="Wingdings" w:hAnsi="Wingdings" w:hint="default"/>
      </w:rPr>
    </w:lvl>
  </w:abstractNum>
  <w:abstractNum w:abstractNumId="56">
    <w:nsid w:val="40E309FC"/>
    <w:multiLevelType w:val="multilevel"/>
    <w:tmpl w:val="3D52D564"/>
    <w:lvl w:ilvl="0">
      <w:start w:val="1"/>
      <w:numFmt w:val="lowerRoman"/>
      <w:lvlText w:val="%1."/>
      <w:lvlJc w:val="right"/>
      <w:pPr>
        <w:ind w:left="1776" w:hanging="360"/>
      </w:pPr>
      <w:rPr>
        <w:rFonts w:ascii="Times New Roman" w:eastAsia="Times New Roman" w:hAnsi="Times New Roman" w:cs="Times New Roman"/>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57">
    <w:nsid w:val="41B627C1"/>
    <w:multiLevelType w:val="hybridMultilevel"/>
    <w:tmpl w:val="CE3E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6166AA1"/>
    <w:multiLevelType w:val="hybridMultilevel"/>
    <w:tmpl w:val="6C0A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6E1762B"/>
    <w:multiLevelType w:val="hybridMultilevel"/>
    <w:tmpl w:val="60FE85E8"/>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0">
    <w:nsid w:val="475D04AC"/>
    <w:multiLevelType w:val="hybridMultilevel"/>
    <w:tmpl w:val="B704C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78204B7"/>
    <w:multiLevelType w:val="hybridMultilevel"/>
    <w:tmpl w:val="04D83030"/>
    <w:lvl w:ilvl="0" w:tplc="9B1043C8">
      <w:start w:val="1"/>
      <w:numFmt w:val="lowerLetter"/>
      <w:lvlText w:val="(%1)"/>
      <w:lvlJc w:val="left"/>
      <w:pPr>
        <w:tabs>
          <w:tab w:val="num" w:pos="1065"/>
        </w:tabs>
        <w:ind w:left="1065" w:hanging="360"/>
      </w:pPr>
      <w:rPr>
        <w:rFonts w:cs="Times New Roman" w:hint="default"/>
      </w:rPr>
    </w:lvl>
    <w:lvl w:ilvl="1" w:tplc="04020019">
      <w:start w:val="1"/>
      <w:numFmt w:val="lowerRoman"/>
      <w:lvlText w:val="%2."/>
      <w:lvlJc w:val="right"/>
      <w:pPr>
        <w:tabs>
          <w:tab w:val="num" w:pos="1605"/>
        </w:tabs>
        <w:ind w:left="1605" w:hanging="180"/>
      </w:pPr>
      <w:rPr>
        <w:rFonts w:cs="Times New Roman" w:hint="default"/>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62">
    <w:nsid w:val="47D502FB"/>
    <w:multiLevelType w:val="hybridMultilevel"/>
    <w:tmpl w:val="0644D628"/>
    <w:lvl w:ilvl="0" w:tplc="1D2A2A34">
      <w:start w:val="1"/>
      <w:numFmt w:val="lowerRoman"/>
      <w:lvlText w:val="%1."/>
      <w:lvlJc w:val="right"/>
      <w:pPr>
        <w:tabs>
          <w:tab w:val="num" w:pos="1248"/>
        </w:tabs>
        <w:ind w:left="1248" w:hanging="180"/>
      </w:pPr>
      <w:rPr>
        <w:rFonts w:cs="Times New Roman" w:hint="default"/>
      </w:rPr>
    </w:lvl>
    <w:lvl w:ilvl="1" w:tplc="04020019" w:tentative="1">
      <w:start w:val="1"/>
      <w:numFmt w:val="lowerLetter"/>
      <w:lvlText w:val="%2."/>
      <w:lvlJc w:val="left"/>
      <w:pPr>
        <w:tabs>
          <w:tab w:val="num" w:pos="2508"/>
        </w:tabs>
        <w:ind w:left="2508" w:hanging="360"/>
      </w:pPr>
      <w:rPr>
        <w:rFonts w:cs="Times New Roman"/>
      </w:rPr>
    </w:lvl>
    <w:lvl w:ilvl="2" w:tplc="0402001B" w:tentative="1">
      <w:start w:val="1"/>
      <w:numFmt w:val="lowerRoman"/>
      <w:lvlText w:val="%3."/>
      <w:lvlJc w:val="right"/>
      <w:pPr>
        <w:tabs>
          <w:tab w:val="num" w:pos="3228"/>
        </w:tabs>
        <w:ind w:left="3228" w:hanging="180"/>
      </w:pPr>
      <w:rPr>
        <w:rFonts w:cs="Times New Roman"/>
      </w:rPr>
    </w:lvl>
    <w:lvl w:ilvl="3" w:tplc="0402000F" w:tentative="1">
      <w:start w:val="1"/>
      <w:numFmt w:val="decimal"/>
      <w:lvlText w:val="%4."/>
      <w:lvlJc w:val="left"/>
      <w:pPr>
        <w:tabs>
          <w:tab w:val="num" w:pos="3948"/>
        </w:tabs>
        <w:ind w:left="3948" w:hanging="360"/>
      </w:pPr>
      <w:rPr>
        <w:rFonts w:cs="Times New Roman"/>
      </w:rPr>
    </w:lvl>
    <w:lvl w:ilvl="4" w:tplc="04020019" w:tentative="1">
      <w:start w:val="1"/>
      <w:numFmt w:val="lowerLetter"/>
      <w:lvlText w:val="%5."/>
      <w:lvlJc w:val="left"/>
      <w:pPr>
        <w:tabs>
          <w:tab w:val="num" w:pos="4668"/>
        </w:tabs>
        <w:ind w:left="4668" w:hanging="360"/>
      </w:pPr>
      <w:rPr>
        <w:rFonts w:cs="Times New Roman"/>
      </w:rPr>
    </w:lvl>
    <w:lvl w:ilvl="5" w:tplc="0402001B" w:tentative="1">
      <w:start w:val="1"/>
      <w:numFmt w:val="lowerRoman"/>
      <w:lvlText w:val="%6."/>
      <w:lvlJc w:val="right"/>
      <w:pPr>
        <w:tabs>
          <w:tab w:val="num" w:pos="5388"/>
        </w:tabs>
        <w:ind w:left="5388" w:hanging="180"/>
      </w:pPr>
      <w:rPr>
        <w:rFonts w:cs="Times New Roman"/>
      </w:rPr>
    </w:lvl>
    <w:lvl w:ilvl="6" w:tplc="0402000F" w:tentative="1">
      <w:start w:val="1"/>
      <w:numFmt w:val="decimal"/>
      <w:lvlText w:val="%7."/>
      <w:lvlJc w:val="left"/>
      <w:pPr>
        <w:tabs>
          <w:tab w:val="num" w:pos="6108"/>
        </w:tabs>
        <w:ind w:left="6108" w:hanging="360"/>
      </w:pPr>
      <w:rPr>
        <w:rFonts w:cs="Times New Roman"/>
      </w:rPr>
    </w:lvl>
    <w:lvl w:ilvl="7" w:tplc="04020019" w:tentative="1">
      <w:start w:val="1"/>
      <w:numFmt w:val="lowerLetter"/>
      <w:lvlText w:val="%8."/>
      <w:lvlJc w:val="left"/>
      <w:pPr>
        <w:tabs>
          <w:tab w:val="num" w:pos="6828"/>
        </w:tabs>
        <w:ind w:left="6828" w:hanging="360"/>
      </w:pPr>
      <w:rPr>
        <w:rFonts w:cs="Times New Roman"/>
      </w:rPr>
    </w:lvl>
    <w:lvl w:ilvl="8" w:tplc="0402001B" w:tentative="1">
      <w:start w:val="1"/>
      <w:numFmt w:val="lowerRoman"/>
      <w:lvlText w:val="%9."/>
      <w:lvlJc w:val="right"/>
      <w:pPr>
        <w:tabs>
          <w:tab w:val="num" w:pos="7548"/>
        </w:tabs>
        <w:ind w:left="7548" w:hanging="180"/>
      </w:pPr>
      <w:rPr>
        <w:rFonts w:cs="Times New Roman"/>
      </w:rPr>
    </w:lvl>
  </w:abstractNum>
  <w:abstractNum w:abstractNumId="63">
    <w:nsid w:val="4BF075AA"/>
    <w:multiLevelType w:val="hybridMultilevel"/>
    <w:tmpl w:val="73829BF2"/>
    <w:lvl w:ilvl="0" w:tplc="0407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4FEB342F"/>
    <w:multiLevelType w:val="hybridMultilevel"/>
    <w:tmpl w:val="6B3E8734"/>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514F7EE0"/>
    <w:multiLevelType w:val="hybridMultilevel"/>
    <w:tmpl w:val="5E148F2C"/>
    <w:lvl w:ilvl="0" w:tplc="04090005">
      <w:start w:val="1"/>
      <w:numFmt w:val="bullet"/>
      <w:lvlText w:val=""/>
      <w:lvlJc w:val="left"/>
      <w:pPr>
        <w:ind w:left="1800" w:hanging="360"/>
      </w:pPr>
      <w:rPr>
        <w:rFonts w:ascii="Wingdings" w:hAnsi="Wingdings"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544515B7"/>
    <w:multiLevelType w:val="multilevel"/>
    <w:tmpl w:val="8826BD08"/>
    <w:lvl w:ilvl="0">
      <w:start w:val="1"/>
      <w:numFmt w:val="bullet"/>
      <w:lvlText w:val=""/>
      <w:lvlJc w:val="left"/>
      <w:pPr>
        <w:ind w:left="1080" w:hanging="360"/>
      </w:pPr>
      <w:rPr>
        <w:rFonts w:ascii="Wingdings" w:hAnsi="Wingding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nsid w:val="555609FB"/>
    <w:multiLevelType w:val="hybridMultilevel"/>
    <w:tmpl w:val="3D962A3C"/>
    <w:lvl w:ilvl="0" w:tplc="F4EC83A0">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3224E3"/>
    <w:multiLevelType w:val="multilevel"/>
    <w:tmpl w:val="3438AC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9">
    <w:nsid w:val="5AE43973"/>
    <w:multiLevelType w:val="hybridMultilevel"/>
    <w:tmpl w:val="41863B20"/>
    <w:lvl w:ilvl="0" w:tplc="04090005">
      <w:start w:val="1"/>
      <w:numFmt w:val="bullet"/>
      <w:lvlText w:val=""/>
      <w:lvlJc w:val="left"/>
      <w:pPr>
        <w:ind w:left="1080" w:hanging="360"/>
      </w:pPr>
      <w:rPr>
        <w:rFonts w:ascii="Wingdings" w:hAnsi="Wingdings"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5BF4585D"/>
    <w:multiLevelType w:val="hybridMultilevel"/>
    <w:tmpl w:val="3088540C"/>
    <w:lvl w:ilvl="0" w:tplc="753E62F0">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nsid w:val="5CD93EE5"/>
    <w:multiLevelType w:val="hybridMultilevel"/>
    <w:tmpl w:val="4796AF1C"/>
    <w:lvl w:ilvl="0" w:tplc="C9F8A59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nsid w:val="5D2D5C06"/>
    <w:multiLevelType w:val="hybridMultilevel"/>
    <w:tmpl w:val="228E2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EBF7E1E"/>
    <w:multiLevelType w:val="hybridMultilevel"/>
    <w:tmpl w:val="443C36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64234FE4"/>
    <w:multiLevelType w:val="hybridMultilevel"/>
    <w:tmpl w:val="E6201A2A"/>
    <w:lvl w:ilvl="0" w:tplc="0402001B">
      <w:start w:val="1"/>
      <w:numFmt w:val="lowerRoman"/>
      <w:lvlText w:val="%1."/>
      <w:lvlJc w:val="right"/>
      <w:pPr>
        <w:ind w:left="1776" w:hanging="360"/>
      </w:p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75">
    <w:nsid w:val="672D6F49"/>
    <w:multiLevelType w:val="multilevel"/>
    <w:tmpl w:val="CC4AD4BE"/>
    <w:lvl w:ilvl="0">
      <w:start w:val="1"/>
      <w:numFmt w:val="bullet"/>
      <w:pStyle w:val="Bullet"/>
      <w:lvlText w:val="■"/>
      <w:lvlJc w:val="left"/>
      <w:pPr>
        <w:ind w:left="28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76">
    <w:nsid w:val="67B31D0C"/>
    <w:multiLevelType w:val="hybridMultilevel"/>
    <w:tmpl w:val="24DA2650"/>
    <w:lvl w:ilvl="0" w:tplc="0402001B">
      <w:start w:val="1"/>
      <w:numFmt w:val="lowerRoman"/>
      <w:lvlText w:val="%1."/>
      <w:lvlJc w:val="righ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7">
    <w:nsid w:val="6996731A"/>
    <w:multiLevelType w:val="hybridMultilevel"/>
    <w:tmpl w:val="3D52D564"/>
    <w:lvl w:ilvl="0" w:tplc="E272DDA4">
      <w:start w:val="1"/>
      <w:numFmt w:val="lowerRoman"/>
      <w:lvlText w:val="%1."/>
      <w:lvlJc w:val="right"/>
      <w:pPr>
        <w:ind w:left="1776" w:hanging="360"/>
      </w:pPr>
      <w:rPr>
        <w:rFonts w:ascii="Times New Roman" w:eastAsia="Times New Roman" w:hAnsi="Times New Roman" w:cs="Times New Roman"/>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78">
    <w:nsid w:val="6AEC2026"/>
    <w:multiLevelType w:val="hybridMultilevel"/>
    <w:tmpl w:val="CE3E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DBA368F"/>
    <w:multiLevelType w:val="hybridMultilevel"/>
    <w:tmpl w:val="82649CF2"/>
    <w:lvl w:ilvl="0" w:tplc="ECE8367C">
      <w:start w:val="1"/>
      <w:numFmt w:val="lowerRoman"/>
      <w:lvlText w:val="%1."/>
      <w:lvlJc w:val="right"/>
      <w:pPr>
        <w:tabs>
          <w:tab w:val="num" w:pos="960"/>
        </w:tabs>
        <w:ind w:left="960" w:hanging="180"/>
      </w:pPr>
      <w:rPr>
        <w:rFonts w:cs="Times New Roman" w:hint="default"/>
      </w:rPr>
    </w:lvl>
    <w:lvl w:ilvl="1" w:tplc="B9EAC13A" w:tentative="1">
      <w:start w:val="1"/>
      <w:numFmt w:val="bullet"/>
      <w:lvlText w:val="o"/>
      <w:lvlJc w:val="left"/>
      <w:pPr>
        <w:tabs>
          <w:tab w:val="num" w:pos="1860"/>
        </w:tabs>
        <w:ind w:left="1860" w:hanging="360"/>
      </w:pPr>
      <w:rPr>
        <w:rFonts w:ascii="Courier New" w:hAnsi="Courier New" w:hint="default"/>
      </w:rPr>
    </w:lvl>
    <w:lvl w:ilvl="2" w:tplc="74D2FE5C" w:tentative="1">
      <w:start w:val="1"/>
      <w:numFmt w:val="bullet"/>
      <w:lvlText w:val=""/>
      <w:lvlJc w:val="left"/>
      <w:pPr>
        <w:tabs>
          <w:tab w:val="num" w:pos="2580"/>
        </w:tabs>
        <w:ind w:left="2580" w:hanging="360"/>
      </w:pPr>
      <w:rPr>
        <w:rFonts w:ascii="Wingdings" w:hAnsi="Wingdings" w:hint="default"/>
      </w:rPr>
    </w:lvl>
    <w:lvl w:ilvl="3" w:tplc="92067BD6" w:tentative="1">
      <w:start w:val="1"/>
      <w:numFmt w:val="bullet"/>
      <w:lvlText w:val=""/>
      <w:lvlJc w:val="left"/>
      <w:pPr>
        <w:tabs>
          <w:tab w:val="num" w:pos="3300"/>
        </w:tabs>
        <w:ind w:left="3300" w:hanging="360"/>
      </w:pPr>
      <w:rPr>
        <w:rFonts w:ascii="Symbol" w:hAnsi="Symbol" w:hint="default"/>
      </w:rPr>
    </w:lvl>
    <w:lvl w:ilvl="4" w:tplc="42FABC0C" w:tentative="1">
      <w:start w:val="1"/>
      <w:numFmt w:val="bullet"/>
      <w:lvlText w:val="o"/>
      <w:lvlJc w:val="left"/>
      <w:pPr>
        <w:tabs>
          <w:tab w:val="num" w:pos="4020"/>
        </w:tabs>
        <w:ind w:left="4020" w:hanging="360"/>
      </w:pPr>
      <w:rPr>
        <w:rFonts w:ascii="Courier New" w:hAnsi="Courier New" w:hint="default"/>
      </w:rPr>
    </w:lvl>
    <w:lvl w:ilvl="5" w:tplc="CFF8E834" w:tentative="1">
      <w:start w:val="1"/>
      <w:numFmt w:val="bullet"/>
      <w:lvlText w:val=""/>
      <w:lvlJc w:val="left"/>
      <w:pPr>
        <w:tabs>
          <w:tab w:val="num" w:pos="4740"/>
        </w:tabs>
        <w:ind w:left="4740" w:hanging="360"/>
      </w:pPr>
      <w:rPr>
        <w:rFonts w:ascii="Wingdings" w:hAnsi="Wingdings" w:hint="default"/>
      </w:rPr>
    </w:lvl>
    <w:lvl w:ilvl="6" w:tplc="95CA15B6" w:tentative="1">
      <w:start w:val="1"/>
      <w:numFmt w:val="bullet"/>
      <w:lvlText w:val=""/>
      <w:lvlJc w:val="left"/>
      <w:pPr>
        <w:tabs>
          <w:tab w:val="num" w:pos="5460"/>
        </w:tabs>
        <w:ind w:left="5460" w:hanging="360"/>
      </w:pPr>
      <w:rPr>
        <w:rFonts w:ascii="Symbol" w:hAnsi="Symbol" w:hint="default"/>
      </w:rPr>
    </w:lvl>
    <w:lvl w:ilvl="7" w:tplc="2E9EE288" w:tentative="1">
      <w:start w:val="1"/>
      <w:numFmt w:val="bullet"/>
      <w:lvlText w:val="o"/>
      <w:lvlJc w:val="left"/>
      <w:pPr>
        <w:tabs>
          <w:tab w:val="num" w:pos="6180"/>
        </w:tabs>
        <w:ind w:left="6180" w:hanging="360"/>
      </w:pPr>
      <w:rPr>
        <w:rFonts w:ascii="Courier New" w:hAnsi="Courier New" w:hint="default"/>
      </w:rPr>
    </w:lvl>
    <w:lvl w:ilvl="8" w:tplc="3BDA81E4" w:tentative="1">
      <w:start w:val="1"/>
      <w:numFmt w:val="bullet"/>
      <w:lvlText w:val=""/>
      <w:lvlJc w:val="left"/>
      <w:pPr>
        <w:tabs>
          <w:tab w:val="num" w:pos="6900"/>
        </w:tabs>
        <w:ind w:left="6900" w:hanging="360"/>
      </w:pPr>
      <w:rPr>
        <w:rFonts w:ascii="Wingdings" w:hAnsi="Wingdings" w:hint="default"/>
      </w:rPr>
    </w:lvl>
  </w:abstractNum>
  <w:abstractNum w:abstractNumId="80">
    <w:nsid w:val="6E2E1FA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1">
    <w:nsid w:val="6F84694A"/>
    <w:multiLevelType w:val="hybridMultilevel"/>
    <w:tmpl w:val="86A873A4"/>
    <w:lvl w:ilvl="0" w:tplc="212E2EFA">
      <w:start w:val="1"/>
      <w:numFmt w:val="lowerRoman"/>
      <w:lvlText w:val="%1."/>
      <w:lvlJc w:val="right"/>
      <w:pPr>
        <w:ind w:left="72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nsid w:val="71B91BC5"/>
    <w:multiLevelType w:val="hybridMultilevel"/>
    <w:tmpl w:val="363E4B52"/>
    <w:lvl w:ilvl="0" w:tplc="1D2A2A34">
      <w:start w:val="1"/>
      <w:numFmt w:val="lowerRoman"/>
      <w:lvlText w:val="%1."/>
      <w:lvlJc w:val="right"/>
      <w:pPr>
        <w:tabs>
          <w:tab w:val="num" w:pos="888"/>
        </w:tabs>
        <w:ind w:left="888" w:hanging="180"/>
      </w:pPr>
      <w:rPr>
        <w:rFonts w:cs="Times New Roman" w:hint="default"/>
      </w:rPr>
    </w:lvl>
    <w:lvl w:ilvl="1" w:tplc="04020019" w:tentative="1">
      <w:start w:val="1"/>
      <w:numFmt w:val="lowerLetter"/>
      <w:lvlText w:val="%2."/>
      <w:lvlJc w:val="left"/>
      <w:pPr>
        <w:tabs>
          <w:tab w:val="num" w:pos="2148"/>
        </w:tabs>
        <w:ind w:left="2148" w:hanging="360"/>
      </w:pPr>
      <w:rPr>
        <w:rFonts w:cs="Times New Roman"/>
      </w:rPr>
    </w:lvl>
    <w:lvl w:ilvl="2" w:tplc="0402001B" w:tentative="1">
      <w:start w:val="1"/>
      <w:numFmt w:val="lowerRoman"/>
      <w:lvlText w:val="%3."/>
      <w:lvlJc w:val="right"/>
      <w:pPr>
        <w:tabs>
          <w:tab w:val="num" w:pos="2868"/>
        </w:tabs>
        <w:ind w:left="2868" w:hanging="180"/>
      </w:pPr>
      <w:rPr>
        <w:rFonts w:cs="Times New Roman"/>
      </w:rPr>
    </w:lvl>
    <w:lvl w:ilvl="3" w:tplc="0402000F" w:tentative="1">
      <w:start w:val="1"/>
      <w:numFmt w:val="decimal"/>
      <w:lvlText w:val="%4."/>
      <w:lvlJc w:val="left"/>
      <w:pPr>
        <w:tabs>
          <w:tab w:val="num" w:pos="3588"/>
        </w:tabs>
        <w:ind w:left="3588" w:hanging="360"/>
      </w:pPr>
      <w:rPr>
        <w:rFonts w:cs="Times New Roman"/>
      </w:rPr>
    </w:lvl>
    <w:lvl w:ilvl="4" w:tplc="04020019" w:tentative="1">
      <w:start w:val="1"/>
      <w:numFmt w:val="lowerLetter"/>
      <w:lvlText w:val="%5."/>
      <w:lvlJc w:val="left"/>
      <w:pPr>
        <w:tabs>
          <w:tab w:val="num" w:pos="4308"/>
        </w:tabs>
        <w:ind w:left="4308" w:hanging="360"/>
      </w:pPr>
      <w:rPr>
        <w:rFonts w:cs="Times New Roman"/>
      </w:rPr>
    </w:lvl>
    <w:lvl w:ilvl="5" w:tplc="0402001B" w:tentative="1">
      <w:start w:val="1"/>
      <w:numFmt w:val="lowerRoman"/>
      <w:lvlText w:val="%6."/>
      <w:lvlJc w:val="right"/>
      <w:pPr>
        <w:tabs>
          <w:tab w:val="num" w:pos="5028"/>
        </w:tabs>
        <w:ind w:left="5028" w:hanging="180"/>
      </w:pPr>
      <w:rPr>
        <w:rFonts w:cs="Times New Roman"/>
      </w:rPr>
    </w:lvl>
    <w:lvl w:ilvl="6" w:tplc="0402000F" w:tentative="1">
      <w:start w:val="1"/>
      <w:numFmt w:val="decimal"/>
      <w:lvlText w:val="%7."/>
      <w:lvlJc w:val="left"/>
      <w:pPr>
        <w:tabs>
          <w:tab w:val="num" w:pos="5748"/>
        </w:tabs>
        <w:ind w:left="5748" w:hanging="360"/>
      </w:pPr>
      <w:rPr>
        <w:rFonts w:cs="Times New Roman"/>
      </w:rPr>
    </w:lvl>
    <w:lvl w:ilvl="7" w:tplc="04020019" w:tentative="1">
      <w:start w:val="1"/>
      <w:numFmt w:val="lowerLetter"/>
      <w:lvlText w:val="%8."/>
      <w:lvlJc w:val="left"/>
      <w:pPr>
        <w:tabs>
          <w:tab w:val="num" w:pos="6468"/>
        </w:tabs>
        <w:ind w:left="6468" w:hanging="360"/>
      </w:pPr>
      <w:rPr>
        <w:rFonts w:cs="Times New Roman"/>
      </w:rPr>
    </w:lvl>
    <w:lvl w:ilvl="8" w:tplc="0402001B" w:tentative="1">
      <w:start w:val="1"/>
      <w:numFmt w:val="lowerRoman"/>
      <w:lvlText w:val="%9."/>
      <w:lvlJc w:val="right"/>
      <w:pPr>
        <w:tabs>
          <w:tab w:val="num" w:pos="7188"/>
        </w:tabs>
        <w:ind w:left="7188" w:hanging="180"/>
      </w:pPr>
      <w:rPr>
        <w:rFonts w:cs="Times New Roman"/>
      </w:rPr>
    </w:lvl>
  </w:abstractNum>
  <w:abstractNum w:abstractNumId="83">
    <w:nsid w:val="72167B7A"/>
    <w:multiLevelType w:val="hybridMultilevel"/>
    <w:tmpl w:val="9D3EC6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2933458"/>
    <w:multiLevelType w:val="hybridMultilevel"/>
    <w:tmpl w:val="C890DA2C"/>
    <w:lvl w:ilvl="0" w:tplc="1D2A2A34">
      <w:start w:val="1"/>
      <w:numFmt w:val="lowerRoman"/>
      <w:lvlText w:val="%1."/>
      <w:lvlJc w:val="right"/>
      <w:pPr>
        <w:tabs>
          <w:tab w:val="num" w:pos="1596"/>
        </w:tabs>
        <w:ind w:left="1596" w:hanging="180"/>
      </w:pPr>
      <w:rPr>
        <w:rFonts w:cs="Times New Roman" w:hint="default"/>
      </w:rPr>
    </w:lvl>
    <w:lvl w:ilvl="1" w:tplc="04020019" w:tentative="1">
      <w:start w:val="1"/>
      <w:numFmt w:val="lowerLetter"/>
      <w:lvlText w:val="%2."/>
      <w:lvlJc w:val="left"/>
      <w:pPr>
        <w:tabs>
          <w:tab w:val="num" w:pos="2856"/>
        </w:tabs>
        <w:ind w:left="2856" w:hanging="360"/>
      </w:pPr>
      <w:rPr>
        <w:rFonts w:cs="Times New Roman"/>
      </w:rPr>
    </w:lvl>
    <w:lvl w:ilvl="2" w:tplc="0402001B" w:tentative="1">
      <w:start w:val="1"/>
      <w:numFmt w:val="lowerRoman"/>
      <w:lvlText w:val="%3."/>
      <w:lvlJc w:val="right"/>
      <w:pPr>
        <w:tabs>
          <w:tab w:val="num" w:pos="3576"/>
        </w:tabs>
        <w:ind w:left="3576" w:hanging="180"/>
      </w:pPr>
      <w:rPr>
        <w:rFonts w:cs="Times New Roman"/>
      </w:rPr>
    </w:lvl>
    <w:lvl w:ilvl="3" w:tplc="0402000F" w:tentative="1">
      <w:start w:val="1"/>
      <w:numFmt w:val="decimal"/>
      <w:lvlText w:val="%4."/>
      <w:lvlJc w:val="left"/>
      <w:pPr>
        <w:tabs>
          <w:tab w:val="num" w:pos="4296"/>
        </w:tabs>
        <w:ind w:left="4296" w:hanging="360"/>
      </w:pPr>
      <w:rPr>
        <w:rFonts w:cs="Times New Roman"/>
      </w:rPr>
    </w:lvl>
    <w:lvl w:ilvl="4" w:tplc="04020019" w:tentative="1">
      <w:start w:val="1"/>
      <w:numFmt w:val="lowerLetter"/>
      <w:lvlText w:val="%5."/>
      <w:lvlJc w:val="left"/>
      <w:pPr>
        <w:tabs>
          <w:tab w:val="num" w:pos="5016"/>
        </w:tabs>
        <w:ind w:left="5016" w:hanging="360"/>
      </w:pPr>
      <w:rPr>
        <w:rFonts w:cs="Times New Roman"/>
      </w:rPr>
    </w:lvl>
    <w:lvl w:ilvl="5" w:tplc="0402001B" w:tentative="1">
      <w:start w:val="1"/>
      <w:numFmt w:val="lowerRoman"/>
      <w:lvlText w:val="%6."/>
      <w:lvlJc w:val="right"/>
      <w:pPr>
        <w:tabs>
          <w:tab w:val="num" w:pos="5736"/>
        </w:tabs>
        <w:ind w:left="5736" w:hanging="180"/>
      </w:pPr>
      <w:rPr>
        <w:rFonts w:cs="Times New Roman"/>
      </w:rPr>
    </w:lvl>
    <w:lvl w:ilvl="6" w:tplc="0402000F" w:tentative="1">
      <w:start w:val="1"/>
      <w:numFmt w:val="decimal"/>
      <w:lvlText w:val="%7."/>
      <w:lvlJc w:val="left"/>
      <w:pPr>
        <w:tabs>
          <w:tab w:val="num" w:pos="6456"/>
        </w:tabs>
        <w:ind w:left="6456" w:hanging="360"/>
      </w:pPr>
      <w:rPr>
        <w:rFonts w:cs="Times New Roman"/>
      </w:rPr>
    </w:lvl>
    <w:lvl w:ilvl="7" w:tplc="04020019" w:tentative="1">
      <w:start w:val="1"/>
      <w:numFmt w:val="lowerLetter"/>
      <w:lvlText w:val="%8."/>
      <w:lvlJc w:val="left"/>
      <w:pPr>
        <w:tabs>
          <w:tab w:val="num" w:pos="7176"/>
        </w:tabs>
        <w:ind w:left="7176" w:hanging="360"/>
      </w:pPr>
      <w:rPr>
        <w:rFonts w:cs="Times New Roman"/>
      </w:rPr>
    </w:lvl>
    <w:lvl w:ilvl="8" w:tplc="0402001B" w:tentative="1">
      <w:start w:val="1"/>
      <w:numFmt w:val="lowerRoman"/>
      <w:lvlText w:val="%9."/>
      <w:lvlJc w:val="right"/>
      <w:pPr>
        <w:tabs>
          <w:tab w:val="num" w:pos="7896"/>
        </w:tabs>
        <w:ind w:left="7896" w:hanging="180"/>
      </w:pPr>
      <w:rPr>
        <w:rFonts w:cs="Times New Roman"/>
      </w:rPr>
    </w:lvl>
  </w:abstractNum>
  <w:abstractNum w:abstractNumId="85">
    <w:nsid w:val="73973F87"/>
    <w:multiLevelType w:val="hybridMultilevel"/>
    <w:tmpl w:val="77A8DC7E"/>
    <w:lvl w:ilvl="0" w:tplc="0402001B">
      <w:start w:val="1"/>
      <w:numFmt w:val="lowerRoman"/>
      <w:lvlText w:val="%1."/>
      <w:lvlJc w:val="righ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86">
    <w:nsid w:val="73C81B1E"/>
    <w:multiLevelType w:val="multilevel"/>
    <w:tmpl w:val="8B76B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74BA51D8"/>
    <w:multiLevelType w:val="hybridMultilevel"/>
    <w:tmpl w:val="DBCE2C5C"/>
    <w:lvl w:ilvl="0" w:tplc="0C1E4378">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6392BAB"/>
    <w:multiLevelType w:val="hybridMultilevel"/>
    <w:tmpl w:val="2670173A"/>
    <w:lvl w:ilvl="0" w:tplc="0402001B">
      <w:start w:val="1"/>
      <w:numFmt w:val="lowerRoman"/>
      <w:lvlText w:val="%1."/>
      <w:lvlJc w:val="righ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89">
    <w:nsid w:val="76EB6753"/>
    <w:multiLevelType w:val="hybridMultilevel"/>
    <w:tmpl w:val="2EBC48DA"/>
    <w:lvl w:ilvl="0" w:tplc="0407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9725E16"/>
    <w:multiLevelType w:val="hybridMultilevel"/>
    <w:tmpl w:val="9E6E74C6"/>
    <w:lvl w:ilvl="0" w:tplc="1D2A2A34">
      <w:start w:val="1"/>
      <w:numFmt w:val="lowerRoman"/>
      <w:lvlText w:val="%1."/>
      <w:lvlJc w:val="right"/>
      <w:pPr>
        <w:tabs>
          <w:tab w:val="num" w:pos="720"/>
        </w:tabs>
        <w:ind w:left="720" w:hanging="180"/>
      </w:pPr>
      <w:rPr>
        <w:rFonts w:cs="Times New Roman" w:hint="default"/>
      </w:rPr>
    </w:lvl>
    <w:lvl w:ilvl="1" w:tplc="04020019" w:tentative="1">
      <w:start w:val="1"/>
      <w:numFmt w:val="lowerLetter"/>
      <w:lvlText w:val="%2."/>
      <w:lvlJc w:val="left"/>
      <w:pPr>
        <w:tabs>
          <w:tab w:val="num" w:pos="1980"/>
        </w:tabs>
        <w:ind w:left="1980" w:hanging="360"/>
      </w:pPr>
      <w:rPr>
        <w:rFonts w:cs="Times New Roman"/>
      </w:rPr>
    </w:lvl>
    <w:lvl w:ilvl="2" w:tplc="0402001B" w:tentative="1">
      <w:start w:val="1"/>
      <w:numFmt w:val="lowerRoman"/>
      <w:lvlText w:val="%3."/>
      <w:lvlJc w:val="right"/>
      <w:pPr>
        <w:tabs>
          <w:tab w:val="num" w:pos="2700"/>
        </w:tabs>
        <w:ind w:left="2700" w:hanging="180"/>
      </w:pPr>
      <w:rPr>
        <w:rFonts w:cs="Times New Roman"/>
      </w:rPr>
    </w:lvl>
    <w:lvl w:ilvl="3" w:tplc="0402000F" w:tentative="1">
      <w:start w:val="1"/>
      <w:numFmt w:val="decimal"/>
      <w:lvlText w:val="%4."/>
      <w:lvlJc w:val="left"/>
      <w:pPr>
        <w:tabs>
          <w:tab w:val="num" w:pos="3420"/>
        </w:tabs>
        <w:ind w:left="3420" w:hanging="360"/>
      </w:pPr>
      <w:rPr>
        <w:rFonts w:cs="Times New Roman"/>
      </w:rPr>
    </w:lvl>
    <w:lvl w:ilvl="4" w:tplc="04020019" w:tentative="1">
      <w:start w:val="1"/>
      <w:numFmt w:val="lowerLetter"/>
      <w:lvlText w:val="%5."/>
      <w:lvlJc w:val="left"/>
      <w:pPr>
        <w:tabs>
          <w:tab w:val="num" w:pos="4140"/>
        </w:tabs>
        <w:ind w:left="4140" w:hanging="360"/>
      </w:pPr>
      <w:rPr>
        <w:rFonts w:cs="Times New Roman"/>
      </w:rPr>
    </w:lvl>
    <w:lvl w:ilvl="5" w:tplc="0402001B" w:tentative="1">
      <w:start w:val="1"/>
      <w:numFmt w:val="lowerRoman"/>
      <w:lvlText w:val="%6."/>
      <w:lvlJc w:val="right"/>
      <w:pPr>
        <w:tabs>
          <w:tab w:val="num" w:pos="4860"/>
        </w:tabs>
        <w:ind w:left="4860" w:hanging="180"/>
      </w:pPr>
      <w:rPr>
        <w:rFonts w:cs="Times New Roman"/>
      </w:rPr>
    </w:lvl>
    <w:lvl w:ilvl="6" w:tplc="0402000F" w:tentative="1">
      <w:start w:val="1"/>
      <w:numFmt w:val="decimal"/>
      <w:lvlText w:val="%7."/>
      <w:lvlJc w:val="left"/>
      <w:pPr>
        <w:tabs>
          <w:tab w:val="num" w:pos="5580"/>
        </w:tabs>
        <w:ind w:left="5580" w:hanging="360"/>
      </w:pPr>
      <w:rPr>
        <w:rFonts w:cs="Times New Roman"/>
      </w:rPr>
    </w:lvl>
    <w:lvl w:ilvl="7" w:tplc="04020019" w:tentative="1">
      <w:start w:val="1"/>
      <w:numFmt w:val="lowerLetter"/>
      <w:lvlText w:val="%8."/>
      <w:lvlJc w:val="left"/>
      <w:pPr>
        <w:tabs>
          <w:tab w:val="num" w:pos="6300"/>
        </w:tabs>
        <w:ind w:left="6300" w:hanging="360"/>
      </w:pPr>
      <w:rPr>
        <w:rFonts w:cs="Times New Roman"/>
      </w:rPr>
    </w:lvl>
    <w:lvl w:ilvl="8" w:tplc="0402001B" w:tentative="1">
      <w:start w:val="1"/>
      <w:numFmt w:val="lowerRoman"/>
      <w:lvlText w:val="%9."/>
      <w:lvlJc w:val="right"/>
      <w:pPr>
        <w:tabs>
          <w:tab w:val="num" w:pos="7020"/>
        </w:tabs>
        <w:ind w:left="7020" w:hanging="180"/>
      </w:pPr>
      <w:rPr>
        <w:rFonts w:cs="Times New Roman"/>
      </w:rPr>
    </w:lvl>
  </w:abstractNum>
  <w:abstractNum w:abstractNumId="91">
    <w:nsid w:val="79743045"/>
    <w:multiLevelType w:val="hybridMultilevel"/>
    <w:tmpl w:val="1F6E020E"/>
    <w:lvl w:ilvl="0" w:tplc="04090005">
      <w:start w:val="1"/>
      <w:numFmt w:val="bullet"/>
      <w:lvlText w:val=""/>
      <w:lvlJc w:val="left"/>
      <w:pPr>
        <w:ind w:left="1800" w:hanging="360"/>
      </w:pPr>
      <w:rPr>
        <w:rFonts w:ascii="Wingdings" w:hAnsi="Wingdings"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nsid w:val="79CA0072"/>
    <w:multiLevelType w:val="hybridMultilevel"/>
    <w:tmpl w:val="769E3008"/>
    <w:lvl w:ilvl="0" w:tplc="0402001B">
      <w:start w:val="1"/>
      <w:numFmt w:val="lowerRoman"/>
      <w:lvlText w:val="%1."/>
      <w:lvlJc w:val="righ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93">
    <w:nsid w:val="7AEE4E25"/>
    <w:multiLevelType w:val="hybridMultilevel"/>
    <w:tmpl w:val="49826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B8A4059"/>
    <w:multiLevelType w:val="hybridMultilevel"/>
    <w:tmpl w:val="53567D6E"/>
    <w:lvl w:ilvl="0" w:tplc="AD40ECC2">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5">
    <w:nsid w:val="7BFC3747"/>
    <w:multiLevelType w:val="hybridMultilevel"/>
    <w:tmpl w:val="9B0C9340"/>
    <w:lvl w:ilvl="0" w:tplc="1D2A2A34">
      <w:start w:val="1"/>
      <w:numFmt w:val="lowerRoman"/>
      <w:lvlText w:val="%1."/>
      <w:lvlJc w:val="right"/>
      <w:pPr>
        <w:tabs>
          <w:tab w:val="num" w:pos="1596"/>
        </w:tabs>
        <w:ind w:left="1596" w:hanging="180"/>
      </w:pPr>
      <w:rPr>
        <w:rFonts w:cs="Times New Roman" w:hint="default"/>
      </w:rPr>
    </w:lvl>
    <w:lvl w:ilvl="1" w:tplc="04020019" w:tentative="1">
      <w:start w:val="1"/>
      <w:numFmt w:val="lowerLetter"/>
      <w:lvlText w:val="%2."/>
      <w:lvlJc w:val="left"/>
      <w:pPr>
        <w:tabs>
          <w:tab w:val="num" w:pos="2856"/>
        </w:tabs>
        <w:ind w:left="2856" w:hanging="360"/>
      </w:pPr>
      <w:rPr>
        <w:rFonts w:cs="Times New Roman"/>
      </w:rPr>
    </w:lvl>
    <w:lvl w:ilvl="2" w:tplc="0402001B" w:tentative="1">
      <w:start w:val="1"/>
      <w:numFmt w:val="lowerRoman"/>
      <w:lvlText w:val="%3."/>
      <w:lvlJc w:val="right"/>
      <w:pPr>
        <w:tabs>
          <w:tab w:val="num" w:pos="3576"/>
        </w:tabs>
        <w:ind w:left="3576" w:hanging="180"/>
      </w:pPr>
      <w:rPr>
        <w:rFonts w:cs="Times New Roman"/>
      </w:rPr>
    </w:lvl>
    <w:lvl w:ilvl="3" w:tplc="0402000F" w:tentative="1">
      <w:start w:val="1"/>
      <w:numFmt w:val="decimal"/>
      <w:lvlText w:val="%4."/>
      <w:lvlJc w:val="left"/>
      <w:pPr>
        <w:tabs>
          <w:tab w:val="num" w:pos="4296"/>
        </w:tabs>
        <w:ind w:left="4296" w:hanging="360"/>
      </w:pPr>
      <w:rPr>
        <w:rFonts w:cs="Times New Roman"/>
      </w:rPr>
    </w:lvl>
    <w:lvl w:ilvl="4" w:tplc="04020019" w:tentative="1">
      <w:start w:val="1"/>
      <w:numFmt w:val="lowerLetter"/>
      <w:lvlText w:val="%5."/>
      <w:lvlJc w:val="left"/>
      <w:pPr>
        <w:tabs>
          <w:tab w:val="num" w:pos="5016"/>
        </w:tabs>
        <w:ind w:left="5016" w:hanging="360"/>
      </w:pPr>
      <w:rPr>
        <w:rFonts w:cs="Times New Roman"/>
      </w:rPr>
    </w:lvl>
    <w:lvl w:ilvl="5" w:tplc="0402001B" w:tentative="1">
      <w:start w:val="1"/>
      <w:numFmt w:val="lowerRoman"/>
      <w:lvlText w:val="%6."/>
      <w:lvlJc w:val="right"/>
      <w:pPr>
        <w:tabs>
          <w:tab w:val="num" w:pos="5736"/>
        </w:tabs>
        <w:ind w:left="5736" w:hanging="180"/>
      </w:pPr>
      <w:rPr>
        <w:rFonts w:cs="Times New Roman"/>
      </w:rPr>
    </w:lvl>
    <w:lvl w:ilvl="6" w:tplc="0402000F" w:tentative="1">
      <w:start w:val="1"/>
      <w:numFmt w:val="decimal"/>
      <w:lvlText w:val="%7."/>
      <w:lvlJc w:val="left"/>
      <w:pPr>
        <w:tabs>
          <w:tab w:val="num" w:pos="6456"/>
        </w:tabs>
        <w:ind w:left="6456" w:hanging="360"/>
      </w:pPr>
      <w:rPr>
        <w:rFonts w:cs="Times New Roman"/>
      </w:rPr>
    </w:lvl>
    <w:lvl w:ilvl="7" w:tplc="04020019" w:tentative="1">
      <w:start w:val="1"/>
      <w:numFmt w:val="lowerLetter"/>
      <w:lvlText w:val="%8."/>
      <w:lvlJc w:val="left"/>
      <w:pPr>
        <w:tabs>
          <w:tab w:val="num" w:pos="7176"/>
        </w:tabs>
        <w:ind w:left="7176" w:hanging="360"/>
      </w:pPr>
      <w:rPr>
        <w:rFonts w:cs="Times New Roman"/>
      </w:rPr>
    </w:lvl>
    <w:lvl w:ilvl="8" w:tplc="0402001B" w:tentative="1">
      <w:start w:val="1"/>
      <w:numFmt w:val="lowerRoman"/>
      <w:lvlText w:val="%9."/>
      <w:lvlJc w:val="right"/>
      <w:pPr>
        <w:tabs>
          <w:tab w:val="num" w:pos="7896"/>
        </w:tabs>
        <w:ind w:left="7896" w:hanging="180"/>
      </w:pPr>
      <w:rPr>
        <w:rFonts w:cs="Times New Roman"/>
      </w:rPr>
    </w:lvl>
  </w:abstractNum>
  <w:abstractNum w:abstractNumId="96">
    <w:nsid w:val="7C0A6D29"/>
    <w:multiLevelType w:val="hybridMultilevel"/>
    <w:tmpl w:val="A92695F8"/>
    <w:lvl w:ilvl="0" w:tplc="6EB0B216">
      <w:start w:val="1"/>
      <w:numFmt w:val="low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7">
    <w:nsid w:val="7DDA5A37"/>
    <w:multiLevelType w:val="multilevel"/>
    <w:tmpl w:val="902C6E1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7E41463E"/>
    <w:multiLevelType w:val="hybridMultilevel"/>
    <w:tmpl w:val="CE3E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E512A84"/>
    <w:multiLevelType w:val="hybridMultilevel"/>
    <w:tmpl w:val="C804E818"/>
    <w:lvl w:ilvl="0" w:tplc="1D2A2A34">
      <w:start w:val="1"/>
      <w:numFmt w:val="lowerRoman"/>
      <w:lvlText w:val="%1."/>
      <w:lvlJc w:val="right"/>
      <w:pPr>
        <w:tabs>
          <w:tab w:val="num" w:pos="1596"/>
        </w:tabs>
        <w:ind w:left="1596" w:hanging="180"/>
      </w:pPr>
      <w:rPr>
        <w:rFonts w:cs="Times New Roman" w:hint="default"/>
      </w:rPr>
    </w:lvl>
    <w:lvl w:ilvl="1" w:tplc="04020019" w:tentative="1">
      <w:start w:val="1"/>
      <w:numFmt w:val="lowerLetter"/>
      <w:lvlText w:val="%2."/>
      <w:lvlJc w:val="left"/>
      <w:pPr>
        <w:tabs>
          <w:tab w:val="num" w:pos="2856"/>
        </w:tabs>
        <w:ind w:left="2856" w:hanging="360"/>
      </w:pPr>
      <w:rPr>
        <w:rFonts w:cs="Times New Roman"/>
      </w:rPr>
    </w:lvl>
    <w:lvl w:ilvl="2" w:tplc="0402001B" w:tentative="1">
      <w:start w:val="1"/>
      <w:numFmt w:val="lowerRoman"/>
      <w:lvlText w:val="%3."/>
      <w:lvlJc w:val="right"/>
      <w:pPr>
        <w:tabs>
          <w:tab w:val="num" w:pos="3576"/>
        </w:tabs>
        <w:ind w:left="3576" w:hanging="180"/>
      </w:pPr>
      <w:rPr>
        <w:rFonts w:cs="Times New Roman"/>
      </w:rPr>
    </w:lvl>
    <w:lvl w:ilvl="3" w:tplc="0402000F" w:tentative="1">
      <w:start w:val="1"/>
      <w:numFmt w:val="decimal"/>
      <w:lvlText w:val="%4."/>
      <w:lvlJc w:val="left"/>
      <w:pPr>
        <w:tabs>
          <w:tab w:val="num" w:pos="4296"/>
        </w:tabs>
        <w:ind w:left="4296" w:hanging="360"/>
      </w:pPr>
      <w:rPr>
        <w:rFonts w:cs="Times New Roman"/>
      </w:rPr>
    </w:lvl>
    <w:lvl w:ilvl="4" w:tplc="04020019" w:tentative="1">
      <w:start w:val="1"/>
      <w:numFmt w:val="lowerLetter"/>
      <w:lvlText w:val="%5."/>
      <w:lvlJc w:val="left"/>
      <w:pPr>
        <w:tabs>
          <w:tab w:val="num" w:pos="5016"/>
        </w:tabs>
        <w:ind w:left="5016" w:hanging="360"/>
      </w:pPr>
      <w:rPr>
        <w:rFonts w:cs="Times New Roman"/>
      </w:rPr>
    </w:lvl>
    <w:lvl w:ilvl="5" w:tplc="0402001B" w:tentative="1">
      <w:start w:val="1"/>
      <w:numFmt w:val="lowerRoman"/>
      <w:lvlText w:val="%6."/>
      <w:lvlJc w:val="right"/>
      <w:pPr>
        <w:tabs>
          <w:tab w:val="num" w:pos="5736"/>
        </w:tabs>
        <w:ind w:left="5736" w:hanging="180"/>
      </w:pPr>
      <w:rPr>
        <w:rFonts w:cs="Times New Roman"/>
      </w:rPr>
    </w:lvl>
    <w:lvl w:ilvl="6" w:tplc="0402000F" w:tentative="1">
      <w:start w:val="1"/>
      <w:numFmt w:val="decimal"/>
      <w:lvlText w:val="%7."/>
      <w:lvlJc w:val="left"/>
      <w:pPr>
        <w:tabs>
          <w:tab w:val="num" w:pos="6456"/>
        </w:tabs>
        <w:ind w:left="6456" w:hanging="360"/>
      </w:pPr>
      <w:rPr>
        <w:rFonts w:cs="Times New Roman"/>
      </w:rPr>
    </w:lvl>
    <w:lvl w:ilvl="7" w:tplc="04020019" w:tentative="1">
      <w:start w:val="1"/>
      <w:numFmt w:val="lowerLetter"/>
      <w:lvlText w:val="%8."/>
      <w:lvlJc w:val="left"/>
      <w:pPr>
        <w:tabs>
          <w:tab w:val="num" w:pos="7176"/>
        </w:tabs>
        <w:ind w:left="7176" w:hanging="360"/>
      </w:pPr>
      <w:rPr>
        <w:rFonts w:cs="Times New Roman"/>
      </w:rPr>
    </w:lvl>
    <w:lvl w:ilvl="8" w:tplc="0402001B" w:tentative="1">
      <w:start w:val="1"/>
      <w:numFmt w:val="lowerRoman"/>
      <w:lvlText w:val="%9."/>
      <w:lvlJc w:val="right"/>
      <w:pPr>
        <w:tabs>
          <w:tab w:val="num" w:pos="7896"/>
        </w:tabs>
        <w:ind w:left="7896" w:hanging="180"/>
      </w:pPr>
      <w:rPr>
        <w:rFonts w:cs="Times New Roman"/>
      </w:rPr>
    </w:lvl>
  </w:abstractNum>
  <w:num w:numId="1">
    <w:abstractNumId w:val="2"/>
  </w:num>
  <w:num w:numId="2">
    <w:abstractNumId w:val="3"/>
  </w:num>
  <w:num w:numId="3">
    <w:abstractNumId w:val="4"/>
  </w:num>
  <w:num w:numId="4">
    <w:abstractNumId w:val="8"/>
  </w:num>
  <w:num w:numId="5">
    <w:abstractNumId w:val="35"/>
  </w:num>
  <w:num w:numId="6">
    <w:abstractNumId w:val="61"/>
  </w:num>
  <w:num w:numId="7">
    <w:abstractNumId w:val="44"/>
  </w:num>
  <w:num w:numId="8">
    <w:abstractNumId w:val="12"/>
  </w:num>
  <w:num w:numId="9">
    <w:abstractNumId w:val="79"/>
  </w:num>
  <w:num w:numId="10">
    <w:abstractNumId w:val="9"/>
  </w:num>
  <w:num w:numId="11">
    <w:abstractNumId w:val="82"/>
  </w:num>
  <w:num w:numId="12">
    <w:abstractNumId w:val="30"/>
  </w:num>
  <w:num w:numId="13">
    <w:abstractNumId w:val="24"/>
  </w:num>
  <w:num w:numId="14">
    <w:abstractNumId w:val="45"/>
  </w:num>
  <w:num w:numId="15">
    <w:abstractNumId w:val="99"/>
  </w:num>
  <w:num w:numId="16">
    <w:abstractNumId w:val="90"/>
  </w:num>
  <w:num w:numId="17">
    <w:abstractNumId w:val="26"/>
  </w:num>
  <w:num w:numId="18">
    <w:abstractNumId w:val="95"/>
  </w:num>
  <w:num w:numId="19">
    <w:abstractNumId w:val="84"/>
  </w:num>
  <w:num w:numId="20">
    <w:abstractNumId w:val="62"/>
  </w:num>
  <w:num w:numId="21">
    <w:abstractNumId w:val="39"/>
  </w:num>
  <w:num w:numId="22">
    <w:abstractNumId w:val="64"/>
  </w:num>
  <w:num w:numId="23">
    <w:abstractNumId w:val="31"/>
  </w:num>
  <w:num w:numId="24">
    <w:abstractNumId w:val="76"/>
  </w:num>
  <w:num w:numId="25">
    <w:abstractNumId w:val="13"/>
  </w:num>
  <w:num w:numId="26">
    <w:abstractNumId w:val="70"/>
  </w:num>
  <w:num w:numId="27">
    <w:abstractNumId w:val="81"/>
  </w:num>
  <w:num w:numId="28">
    <w:abstractNumId w:val="18"/>
  </w:num>
  <w:num w:numId="29">
    <w:abstractNumId w:val="40"/>
  </w:num>
  <w:num w:numId="30">
    <w:abstractNumId w:val="88"/>
  </w:num>
  <w:num w:numId="31">
    <w:abstractNumId w:val="85"/>
  </w:num>
  <w:num w:numId="32">
    <w:abstractNumId w:val="10"/>
  </w:num>
  <w:num w:numId="33">
    <w:abstractNumId w:val="92"/>
  </w:num>
  <w:num w:numId="34">
    <w:abstractNumId w:val="74"/>
  </w:num>
  <w:num w:numId="35">
    <w:abstractNumId w:val="16"/>
  </w:num>
  <w:num w:numId="36">
    <w:abstractNumId w:val="36"/>
  </w:num>
  <w:num w:numId="37">
    <w:abstractNumId w:val="22"/>
  </w:num>
  <w:num w:numId="38">
    <w:abstractNumId w:val="48"/>
  </w:num>
  <w:num w:numId="39">
    <w:abstractNumId w:val="32"/>
  </w:num>
  <w:num w:numId="40">
    <w:abstractNumId w:val="68"/>
  </w:num>
  <w:num w:numId="41">
    <w:abstractNumId w:val="23"/>
  </w:num>
  <w:num w:numId="42">
    <w:abstractNumId w:val="37"/>
  </w:num>
  <w:num w:numId="43">
    <w:abstractNumId w:val="33"/>
  </w:num>
  <w:num w:numId="44">
    <w:abstractNumId w:val="20"/>
  </w:num>
  <w:num w:numId="45">
    <w:abstractNumId w:val="60"/>
  </w:num>
  <w:num w:numId="46">
    <w:abstractNumId w:val="89"/>
  </w:num>
  <w:num w:numId="47">
    <w:abstractNumId w:val="63"/>
  </w:num>
  <w:num w:numId="48">
    <w:abstractNumId w:val="93"/>
  </w:num>
  <w:num w:numId="49">
    <w:abstractNumId w:val="58"/>
  </w:num>
  <w:num w:numId="50">
    <w:abstractNumId w:val="15"/>
  </w:num>
  <w:num w:numId="51">
    <w:abstractNumId w:val="73"/>
  </w:num>
  <w:num w:numId="52">
    <w:abstractNumId w:val="83"/>
  </w:num>
  <w:num w:numId="53">
    <w:abstractNumId w:val="59"/>
  </w:num>
  <w:num w:numId="54">
    <w:abstractNumId w:val="66"/>
  </w:num>
  <w:num w:numId="55">
    <w:abstractNumId w:val="25"/>
  </w:num>
  <w:num w:numId="56">
    <w:abstractNumId w:val="69"/>
  </w:num>
  <w:num w:numId="57">
    <w:abstractNumId w:val="65"/>
  </w:num>
  <w:num w:numId="58">
    <w:abstractNumId w:val="91"/>
  </w:num>
  <w:num w:numId="59">
    <w:abstractNumId w:val="87"/>
  </w:num>
  <w:num w:numId="60">
    <w:abstractNumId w:val="50"/>
  </w:num>
  <w:num w:numId="61">
    <w:abstractNumId w:val="46"/>
  </w:num>
  <w:num w:numId="62">
    <w:abstractNumId w:val="14"/>
  </w:num>
  <w:num w:numId="63">
    <w:abstractNumId w:val="97"/>
  </w:num>
  <w:num w:numId="64">
    <w:abstractNumId w:val="47"/>
  </w:num>
  <w:num w:numId="65">
    <w:abstractNumId w:val="17"/>
  </w:num>
  <w:num w:numId="66">
    <w:abstractNumId w:val="86"/>
  </w:num>
  <w:num w:numId="67">
    <w:abstractNumId w:val="54"/>
  </w:num>
  <w:num w:numId="68">
    <w:abstractNumId w:val="27"/>
  </w:num>
  <w:num w:numId="69">
    <w:abstractNumId w:val="49"/>
  </w:num>
  <w:num w:numId="70">
    <w:abstractNumId w:val="19"/>
  </w:num>
  <w:num w:numId="71">
    <w:abstractNumId w:val="21"/>
  </w:num>
  <w:num w:numId="72">
    <w:abstractNumId w:val="72"/>
  </w:num>
  <w:num w:numId="73">
    <w:abstractNumId w:val="43"/>
  </w:num>
  <w:num w:numId="74">
    <w:abstractNumId w:val="51"/>
  </w:num>
  <w:num w:numId="75">
    <w:abstractNumId w:val="29"/>
  </w:num>
  <w:num w:numId="76">
    <w:abstractNumId w:val="98"/>
  </w:num>
  <w:num w:numId="77">
    <w:abstractNumId w:val="28"/>
  </w:num>
  <w:num w:numId="78">
    <w:abstractNumId w:val="34"/>
  </w:num>
  <w:num w:numId="79">
    <w:abstractNumId w:val="80"/>
  </w:num>
  <w:num w:numId="80">
    <w:abstractNumId w:val="75"/>
  </w:num>
  <w:num w:numId="81">
    <w:abstractNumId w:val="41"/>
  </w:num>
  <w:num w:numId="82">
    <w:abstractNumId w:val="1"/>
  </w:num>
  <w:num w:numId="83">
    <w:abstractNumId w:val="42"/>
  </w:num>
  <w:num w:numId="84">
    <w:abstractNumId w:val="55"/>
  </w:num>
  <w:num w:numId="85">
    <w:abstractNumId w:val="57"/>
  </w:num>
  <w:num w:numId="86">
    <w:abstractNumId w:val="53"/>
  </w:num>
  <w:num w:numId="87">
    <w:abstractNumId w:val="78"/>
  </w:num>
  <w:num w:numId="88">
    <w:abstractNumId w:val="11"/>
  </w:num>
  <w:num w:numId="89">
    <w:abstractNumId w:val="77"/>
  </w:num>
  <w:num w:numId="90">
    <w:abstractNumId w:val="56"/>
  </w:num>
  <w:num w:numId="91">
    <w:abstractNumId w:val="0"/>
  </w:num>
  <w:num w:numId="92">
    <w:abstractNumId w:val="67"/>
  </w:num>
  <w:num w:numId="93">
    <w:abstractNumId w:val="71"/>
  </w:num>
  <w:num w:numId="94">
    <w:abstractNumId w:val="38"/>
  </w:num>
  <w:num w:numId="95">
    <w:abstractNumId w:val="96"/>
  </w:num>
  <w:num w:numId="96">
    <w:abstractNumId w:val="9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B438C3"/>
    <w:rsid w:val="00000266"/>
    <w:rsid w:val="000003E9"/>
    <w:rsid w:val="000007B3"/>
    <w:rsid w:val="000008E1"/>
    <w:rsid w:val="0000099A"/>
    <w:rsid w:val="00000C46"/>
    <w:rsid w:val="00000D76"/>
    <w:rsid w:val="00000FC3"/>
    <w:rsid w:val="000012E8"/>
    <w:rsid w:val="0000224D"/>
    <w:rsid w:val="000026A9"/>
    <w:rsid w:val="000026C0"/>
    <w:rsid w:val="00002F34"/>
    <w:rsid w:val="0000323F"/>
    <w:rsid w:val="00003405"/>
    <w:rsid w:val="0000373C"/>
    <w:rsid w:val="00003D26"/>
    <w:rsid w:val="000057C9"/>
    <w:rsid w:val="00005D56"/>
    <w:rsid w:val="000068A7"/>
    <w:rsid w:val="000069A0"/>
    <w:rsid w:val="000074B5"/>
    <w:rsid w:val="0000762E"/>
    <w:rsid w:val="00007707"/>
    <w:rsid w:val="00010B14"/>
    <w:rsid w:val="00011A45"/>
    <w:rsid w:val="00011E66"/>
    <w:rsid w:val="00011E92"/>
    <w:rsid w:val="0001225F"/>
    <w:rsid w:val="00012EBD"/>
    <w:rsid w:val="00013469"/>
    <w:rsid w:val="00013B23"/>
    <w:rsid w:val="00013E9E"/>
    <w:rsid w:val="00015E37"/>
    <w:rsid w:val="000169B2"/>
    <w:rsid w:val="0001770A"/>
    <w:rsid w:val="000201A8"/>
    <w:rsid w:val="00020276"/>
    <w:rsid w:val="000224D6"/>
    <w:rsid w:val="000227D5"/>
    <w:rsid w:val="00022CE9"/>
    <w:rsid w:val="000230BB"/>
    <w:rsid w:val="0002332E"/>
    <w:rsid w:val="00024D23"/>
    <w:rsid w:val="00025881"/>
    <w:rsid w:val="0002588D"/>
    <w:rsid w:val="00026545"/>
    <w:rsid w:val="0002672A"/>
    <w:rsid w:val="00026990"/>
    <w:rsid w:val="00026CFA"/>
    <w:rsid w:val="00027605"/>
    <w:rsid w:val="000277B3"/>
    <w:rsid w:val="00027989"/>
    <w:rsid w:val="000302EE"/>
    <w:rsid w:val="00030657"/>
    <w:rsid w:val="00031263"/>
    <w:rsid w:val="00031591"/>
    <w:rsid w:val="000315D6"/>
    <w:rsid w:val="00031AC6"/>
    <w:rsid w:val="00031B7E"/>
    <w:rsid w:val="000321BA"/>
    <w:rsid w:val="000327C5"/>
    <w:rsid w:val="00033377"/>
    <w:rsid w:val="0003377D"/>
    <w:rsid w:val="00033EF2"/>
    <w:rsid w:val="000359D1"/>
    <w:rsid w:val="00036051"/>
    <w:rsid w:val="00036416"/>
    <w:rsid w:val="00036446"/>
    <w:rsid w:val="00037699"/>
    <w:rsid w:val="00040F3B"/>
    <w:rsid w:val="00041CD1"/>
    <w:rsid w:val="000426B7"/>
    <w:rsid w:val="00043A85"/>
    <w:rsid w:val="00043DE9"/>
    <w:rsid w:val="00043E04"/>
    <w:rsid w:val="00043EDE"/>
    <w:rsid w:val="00044285"/>
    <w:rsid w:val="000444DA"/>
    <w:rsid w:val="0004465C"/>
    <w:rsid w:val="000447A9"/>
    <w:rsid w:val="00044CDF"/>
    <w:rsid w:val="0004506F"/>
    <w:rsid w:val="00046458"/>
    <w:rsid w:val="000471C2"/>
    <w:rsid w:val="00047938"/>
    <w:rsid w:val="00047B66"/>
    <w:rsid w:val="00047BA7"/>
    <w:rsid w:val="00047C24"/>
    <w:rsid w:val="00047CFA"/>
    <w:rsid w:val="00047E81"/>
    <w:rsid w:val="00050285"/>
    <w:rsid w:val="00050351"/>
    <w:rsid w:val="00050FFD"/>
    <w:rsid w:val="00051D3C"/>
    <w:rsid w:val="000527D8"/>
    <w:rsid w:val="00052A10"/>
    <w:rsid w:val="00052A31"/>
    <w:rsid w:val="00053C0E"/>
    <w:rsid w:val="00053CDD"/>
    <w:rsid w:val="0005410C"/>
    <w:rsid w:val="00054A6F"/>
    <w:rsid w:val="000555E3"/>
    <w:rsid w:val="00055748"/>
    <w:rsid w:val="00055935"/>
    <w:rsid w:val="000559A3"/>
    <w:rsid w:val="00056122"/>
    <w:rsid w:val="00056B6D"/>
    <w:rsid w:val="00056CC4"/>
    <w:rsid w:val="00056EBE"/>
    <w:rsid w:val="00057615"/>
    <w:rsid w:val="0005764B"/>
    <w:rsid w:val="0005791C"/>
    <w:rsid w:val="00057C79"/>
    <w:rsid w:val="00060021"/>
    <w:rsid w:val="00060A48"/>
    <w:rsid w:val="0006133A"/>
    <w:rsid w:val="00061AA0"/>
    <w:rsid w:val="00061F38"/>
    <w:rsid w:val="000629D4"/>
    <w:rsid w:val="000638D1"/>
    <w:rsid w:val="00063AC6"/>
    <w:rsid w:val="0006416A"/>
    <w:rsid w:val="0006418E"/>
    <w:rsid w:val="00064696"/>
    <w:rsid w:val="00064D08"/>
    <w:rsid w:val="00064DF0"/>
    <w:rsid w:val="0006522B"/>
    <w:rsid w:val="000657DC"/>
    <w:rsid w:val="00065F78"/>
    <w:rsid w:val="000664E4"/>
    <w:rsid w:val="000666A8"/>
    <w:rsid w:val="00066772"/>
    <w:rsid w:val="000677B4"/>
    <w:rsid w:val="000677F0"/>
    <w:rsid w:val="0006797C"/>
    <w:rsid w:val="00067BCB"/>
    <w:rsid w:val="00070425"/>
    <w:rsid w:val="00070D4F"/>
    <w:rsid w:val="000719C6"/>
    <w:rsid w:val="00072A6B"/>
    <w:rsid w:val="00073072"/>
    <w:rsid w:val="0007319C"/>
    <w:rsid w:val="00073956"/>
    <w:rsid w:val="000742BE"/>
    <w:rsid w:val="00074A8E"/>
    <w:rsid w:val="00074EAA"/>
    <w:rsid w:val="00075633"/>
    <w:rsid w:val="00075A76"/>
    <w:rsid w:val="00075DCA"/>
    <w:rsid w:val="00075F54"/>
    <w:rsid w:val="00076B14"/>
    <w:rsid w:val="00077CC7"/>
    <w:rsid w:val="00080660"/>
    <w:rsid w:val="00081507"/>
    <w:rsid w:val="00081B40"/>
    <w:rsid w:val="00081C7E"/>
    <w:rsid w:val="00081FAA"/>
    <w:rsid w:val="0008247D"/>
    <w:rsid w:val="00082917"/>
    <w:rsid w:val="0008350F"/>
    <w:rsid w:val="00083C9B"/>
    <w:rsid w:val="000849EC"/>
    <w:rsid w:val="000853AC"/>
    <w:rsid w:val="000854E3"/>
    <w:rsid w:val="000868F7"/>
    <w:rsid w:val="00087420"/>
    <w:rsid w:val="00087C71"/>
    <w:rsid w:val="00087CCE"/>
    <w:rsid w:val="00090355"/>
    <w:rsid w:val="00090A18"/>
    <w:rsid w:val="00090B66"/>
    <w:rsid w:val="00091F9A"/>
    <w:rsid w:val="00092E6C"/>
    <w:rsid w:val="00093735"/>
    <w:rsid w:val="000938A9"/>
    <w:rsid w:val="000939F1"/>
    <w:rsid w:val="00093C0F"/>
    <w:rsid w:val="00094345"/>
    <w:rsid w:val="00094353"/>
    <w:rsid w:val="00094629"/>
    <w:rsid w:val="00094832"/>
    <w:rsid w:val="00095436"/>
    <w:rsid w:val="00095488"/>
    <w:rsid w:val="00095C51"/>
    <w:rsid w:val="000971A7"/>
    <w:rsid w:val="000A009E"/>
    <w:rsid w:val="000A030B"/>
    <w:rsid w:val="000A0597"/>
    <w:rsid w:val="000A07C6"/>
    <w:rsid w:val="000A1568"/>
    <w:rsid w:val="000A1E85"/>
    <w:rsid w:val="000A2AF8"/>
    <w:rsid w:val="000A2DE7"/>
    <w:rsid w:val="000A3726"/>
    <w:rsid w:val="000A38DB"/>
    <w:rsid w:val="000A3E71"/>
    <w:rsid w:val="000A450E"/>
    <w:rsid w:val="000A48E0"/>
    <w:rsid w:val="000A48FB"/>
    <w:rsid w:val="000A4E98"/>
    <w:rsid w:val="000A53BD"/>
    <w:rsid w:val="000A56F2"/>
    <w:rsid w:val="000A6490"/>
    <w:rsid w:val="000A6563"/>
    <w:rsid w:val="000A67B9"/>
    <w:rsid w:val="000A7D7D"/>
    <w:rsid w:val="000B2028"/>
    <w:rsid w:val="000B26D3"/>
    <w:rsid w:val="000B2EC6"/>
    <w:rsid w:val="000B3563"/>
    <w:rsid w:val="000B4855"/>
    <w:rsid w:val="000B4C71"/>
    <w:rsid w:val="000B4DE5"/>
    <w:rsid w:val="000B5E57"/>
    <w:rsid w:val="000B60D3"/>
    <w:rsid w:val="000B622F"/>
    <w:rsid w:val="000B6661"/>
    <w:rsid w:val="000B77BB"/>
    <w:rsid w:val="000B77E2"/>
    <w:rsid w:val="000B77E9"/>
    <w:rsid w:val="000B7F89"/>
    <w:rsid w:val="000C044F"/>
    <w:rsid w:val="000C1839"/>
    <w:rsid w:val="000C184E"/>
    <w:rsid w:val="000C18CE"/>
    <w:rsid w:val="000C1C47"/>
    <w:rsid w:val="000C2BF0"/>
    <w:rsid w:val="000C3234"/>
    <w:rsid w:val="000C32C7"/>
    <w:rsid w:val="000C371F"/>
    <w:rsid w:val="000C3A48"/>
    <w:rsid w:val="000C3D75"/>
    <w:rsid w:val="000C3EA5"/>
    <w:rsid w:val="000C7FA8"/>
    <w:rsid w:val="000C7FF6"/>
    <w:rsid w:val="000D015E"/>
    <w:rsid w:val="000D0CA1"/>
    <w:rsid w:val="000D1933"/>
    <w:rsid w:val="000D1F82"/>
    <w:rsid w:val="000D2219"/>
    <w:rsid w:val="000D26AE"/>
    <w:rsid w:val="000D27A4"/>
    <w:rsid w:val="000D27E3"/>
    <w:rsid w:val="000D2874"/>
    <w:rsid w:val="000D28B3"/>
    <w:rsid w:val="000D2F06"/>
    <w:rsid w:val="000D3C95"/>
    <w:rsid w:val="000D54AE"/>
    <w:rsid w:val="000D707A"/>
    <w:rsid w:val="000E169E"/>
    <w:rsid w:val="000E1A21"/>
    <w:rsid w:val="000E1A35"/>
    <w:rsid w:val="000E25A5"/>
    <w:rsid w:val="000E26FA"/>
    <w:rsid w:val="000E37AA"/>
    <w:rsid w:val="000E3AC6"/>
    <w:rsid w:val="000E3D1A"/>
    <w:rsid w:val="000E3E7A"/>
    <w:rsid w:val="000E44E5"/>
    <w:rsid w:val="000E45DD"/>
    <w:rsid w:val="000E4690"/>
    <w:rsid w:val="000E4B1C"/>
    <w:rsid w:val="000E4BEB"/>
    <w:rsid w:val="000E4C80"/>
    <w:rsid w:val="000E4D00"/>
    <w:rsid w:val="000E51D7"/>
    <w:rsid w:val="000E538C"/>
    <w:rsid w:val="000E6CEA"/>
    <w:rsid w:val="000E7983"/>
    <w:rsid w:val="000F06EE"/>
    <w:rsid w:val="000F0D36"/>
    <w:rsid w:val="000F0F3F"/>
    <w:rsid w:val="000F2F26"/>
    <w:rsid w:val="000F313F"/>
    <w:rsid w:val="000F3154"/>
    <w:rsid w:val="000F4CAA"/>
    <w:rsid w:val="000F55A4"/>
    <w:rsid w:val="000F72B3"/>
    <w:rsid w:val="000F75C5"/>
    <w:rsid w:val="000F7C7C"/>
    <w:rsid w:val="000F7FC0"/>
    <w:rsid w:val="00100074"/>
    <w:rsid w:val="00100FC5"/>
    <w:rsid w:val="00101155"/>
    <w:rsid w:val="001012A4"/>
    <w:rsid w:val="00101560"/>
    <w:rsid w:val="001017A7"/>
    <w:rsid w:val="00101CA3"/>
    <w:rsid w:val="00101D79"/>
    <w:rsid w:val="00101EE4"/>
    <w:rsid w:val="00102070"/>
    <w:rsid w:val="0010291E"/>
    <w:rsid w:val="001029CE"/>
    <w:rsid w:val="00102A51"/>
    <w:rsid w:val="00102D96"/>
    <w:rsid w:val="00102DD2"/>
    <w:rsid w:val="00103725"/>
    <w:rsid w:val="00106630"/>
    <w:rsid w:val="001068BA"/>
    <w:rsid w:val="00106C8D"/>
    <w:rsid w:val="0010776F"/>
    <w:rsid w:val="00107A90"/>
    <w:rsid w:val="00110099"/>
    <w:rsid w:val="0011074C"/>
    <w:rsid w:val="00110E4F"/>
    <w:rsid w:val="00112B87"/>
    <w:rsid w:val="00112EE5"/>
    <w:rsid w:val="00113269"/>
    <w:rsid w:val="00113DC8"/>
    <w:rsid w:val="0011467F"/>
    <w:rsid w:val="00115411"/>
    <w:rsid w:val="00115C01"/>
    <w:rsid w:val="00115F2B"/>
    <w:rsid w:val="001164D2"/>
    <w:rsid w:val="00116616"/>
    <w:rsid w:val="001167EA"/>
    <w:rsid w:val="0011710F"/>
    <w:rsid w:val="0011752A"/>
    <w:rsid w:val="00117AF1"/>
    <w:rsid w:val="00117B1C"/>
    <w:rsid w:val="00117B56"/>
    <w:rsid w:val="0012043D"/>
    <w:rsid w:val="00120D68"/>
    <w:rsid w:val="001216FC"/>
    <w:rsid w:val="00121947"/>
    <w:rsid w:val="00121D81"/>
    <w:rsid w:val="00121F27"/>
    <w:rsid w:val="001225F8"/>
    <w:rsid w:val="0012281C"/>
    <w:rsid w:val="00122A9B"/>
    <w:rsid w:val="00122C93"/>
    <w:rsid w:val="001247D6"/>
    <w:rsid w:val="001249BC"/>
    <w:rsid w:val="00125C02"/>
    <w:rsid w:val="001263A3"/>
    <w:rsid w:val="00126BB4"/>
    <w:rsid w:val="0012702C"/>
    <w:rsid w:val="0013237A"/>
    <w:rsid w:val="00132EB5"/>
    <w:rsid w:val="00132F96"/>
    <w:rsid w:val="00133CF9"/>
    <w:rsid w:val="001343DF"/>
    <w:rsid w:val="00135505"/>
    <w:rsid w:val="00135927"/>
    <w:rsid w:val="001359CA"/>
    <w:rsid w:val="00137D68"/>
    <w:rsid w:val="00140831"/>
    <w:rsid w:val="00140D8B"/>
    <w:rsid w:val="00141991"/>
    <w:rsid w:val="00141ECC"/>
    <w:rsid w:val="0014268A"/>
    <w:rsid w:val="00142D6F"/>
    <w:rsid w:val="00143254"/>
    <w:rsid w:val="0014360B"/>
    <w:rsid w:val="001440CD"/>
    <w:rsid w:val="001448E7"/>
    <w:rsid w:val="00144BF4"/>
    <w:rsid w:val="00144D0D"/>
    <w:rsid w:val="001455AD"/>
    <w:rsid w:val="00145A1A"/>
    <w:rsid w:val="00146A11"/>
    <w:rsid w:val="00146E4C"/>
    <w:rsid w:val="00147635"/>
    <w:rsid w:val="00150122"/>
    <w:rsid w:val="00150C79"/>
    <w:rsid w:val="001512A4"/>
    <w:rsid w:val="00152472"/>
    <w:rsid w:val="001527F6"/>
    <w:rsid w:val="001528E7"/>
    <w:rsid w:val="001538EA"/>
    <w:rsid w:val="00153C89"/>
    <w:rsid w:val="001543F4"/>
    <w:rsid w:val="00154467"/>
    <w:rsid w:val="001544E3"/>
    <w:rsid w:val="0015524E"/>
    <w:rsid w:val="00155405"/>
    <w:rsid w:val="00157158"/>
    <w:rsid w:val="00157AEA"/>
    <w:rsid w:val="00157D16"/>
    <w:rsid w:val="00157F88"/>
    <w:rsid w:val="001605CB"/>
    <w:rsid w:val="00160C7F"/>
    <w:rsid w:val="0016507E"/>
    <w:rsid w:val="00165BCD"/>
    <w:rsid w:val="00165E72"/>
    <w:rsid w:val="00166286"/>
    <w:rsid w:val="00166DD9"/>
    <w:rsid w:val="00167345"/>
    <w:rsid w:val="0017057D"/>
    <w:rsid w:val="001705D1"/>
    <w:rsid w:val="001711B7"/>
    <w:rsid w:val="00171833"/>
    <w:rsid w:val="00171C17"/>
    <w:rsid w:val="0017297F"/>
    <w:rsid w:val="001729D8"/>
    <w:rsid w:val="00173538"/>
    <w:rsid w:val="001735A1"/>
    <w:rsid w:val="00173766"/>
    <w:rsid w:val="00173A25"/>
    <w:rsid w:val="001745B4"/>
    <w:rsid w:val="0017486F"/>
    <w:rsid w:val="00174C59"/>
    <w:rsid w:val="001801C5"/>
    <w:rsid w:val="00181E7B"/>
    <w:rsid w:val="00182A91"/>
    <w:rsid w:val="001833C2"/>
    <w:rsid w:val="001840EB"/>
    <w:rsid w:val="001842FD"/>
    <w:rsid w:val="0018449C"/>
    <w:rsid w:val="00184541"/>
    <w:rsid w:val="0018484F"/>
    <w:rsid w:val="00185DE7"/>
    <w:rsid w:val="001872C0"/>
    <w:rsid w:val="00187D12"/>
    <w:rsid w:val="00187F0A"/>
    <w:rsid w:val="00190264"/>
    <w:rsid w:val="00190D04"/>
    <w:rsid w:val="00191215"/>
    <w:rsid w:val="0019160B"/>
    <w:rsid w:val="00191793"/>
    <w:rsid w:val="001917EE"/>
    <w:rsid w:val="00191B7C"/>
    <w:rsid w:val="001921D0"/>
    <w:rsid w:val="00193830"/>
    <w:rsid w:val="001944BE"/>
    <w:rsid w:val="001947F8"/>
    <w:rsid w:val="00194DC8"/>
    <w:rsid w:val="001956D7"/>
    <w:rsid w:val="00195AEB"/>
    <w:rsid w:val="00195C78"/>
    <w:rsid w:val="001961ED"/>
    <w:rsid w:val="00196594"/>
    <w:rsid w:val="00197788"/>
    <w:rsid w:val="001978AC"/>
    <w:rsid w:val="001A08F0"/>
    <w:rsid w:val="001A0F78"/>
    <w:rsid w:val="001A23EF"/>
    <w:rsid w:val="001A310A"/>
    <w:rsid w:val="001A3342"/>
    <w:rsid w:val="001A3FD6"/>
    <w:rsid w:val="001A4AF7"/>
    <w:rsid w:val="001A5353"/>
    <w:rsid w:val="001A544A"/>
    <w:rsid w:val="001A5787"/>
    <w:rsid w:val="001A5C43"/>
    <w:rsid w:val="001A5EB4"/>
    <w:rsid w:val="001A699D"/>
    <w:rsid w:val="001A6D48"/>
    <w:rsid w:val="001A7884"/>
    <w:rsid w:val="001B0388"/>
    <w:rsid w:val="001B0F56"/>
    <w:rsid w:val="001B1880"/>
    <w:rsid w:val="001B1AE7"/>
    <w:rsid w:val="001B1B3B"/>
    <w:rsid w:val="001B2674"/>
    <w:rsid w:val="001B2926"/>
    <w:rsid w:val="001B2FA8"/>
    <w:rsid w:val="001B3606"/>
    <w:rsid w:val="001B4704"/>
    <w:rsid w:val="001B4A69"/>
    <w:rsid w:val="001B5774"/>
    <w:rsid w:val="001B5EC1"/>
    <w:rsid w:val="001B6FC6"/>
    <w:rsid w:val="001B7323"/>
    <w:rsid w:val="001C00F7"/>
    <w:rsid w:val="001C0E10"/>
    <w:rsid w:val="001C2C75"/>
    <w:rsid w:val="001C3222"/>
    <w:rsid w:val="001C43B7"/>
    <w:rsid w:val="001C4DBF"/>
    <w:rsid w:val="001C5A2B"/>
    <w:rsid w:val="001C62B8"/>
    <w:rsid w:val="001C6E2E"/>
    <w:rsid w:val="001C6EA8"/>
    <w:rsid w:val="001C71CF"/>
    <w:rsid w:val="001C71FD"/>
    <w:rsid w:val="001C778A"/>
    <w:rsid w:val="001C7AB2"/>
    <w:rsid w:val="001C7B94"/>
    <w:rsid w:val="001C7EA0"/>
    <w:rsid w:val="001D0974"/>
    <w:rsid w:val="001D0C9A"/>
    <w:rsid w:val="001D19FC"/>
    <w:rsid w:val="001D1D64"/>
    <w:rsid w:val="001D2435"/>
    <w:rsid w:val="001D2DA5"/>
    <w:rsid w:val="001D2E55"/>
    <w:rsid w:val="001D2F4B"/>
    <w:rsid w:val="001D332B"/>
    <w:rsid w:val="001D412F"/>
    <w:rsid w:val="001D453F"/>
    <w:rsid w:val="001D50AF"/>
    <w:rsid w:val="001D5239"/>
    <w:rsid w:val="001D6882"/>
    <w:rsid w:val="001D6D63"/>
    <w:rsid w:val="001D74FD"/>
    <w:rsid w:val="001D755D"/>
    <w:rsid w:val="001D77E2"/>
    <w:rsid w:val="001D7D86"/>
    <w:rsid w:val="001E0112"/>
    <w:rsid w:val="001E05C9"/>
    <w:rsid w:val="001E0A5A"/>
    <w:rsid w:val="001E0F84"/>
    <w:rsid w:val="001E0FB9"/>
    <w:rsid w:val="001E1473"/>
    <w:rsid w:val="001E1D17"/>
    <w:rsid w:val="001E2C13"/>
    <w:rsid w:val="001E324E"/>
    <w:rsid w:val="001E32E6"/>
    <w:rsid w:val="001E380C"/>
    <w:rsid w:val="001E490B"/>
    <w:rsid w:val="001E4F0B"/>
    <w:rsid w:val="001E5937"/>
    <w:rsid w:val="001E6487"/>
    <w:rsid w:val="001E6530"/>
    <w:rsid w:val="001E695E"/>
    <w:rsid w:val="001E6A47"/>
    <w:rsid w:val="001E6D40"/>
    <w:rsid w:val="001E7691"/>
    <w:rsid w:val="001E7755"/>
    <w:rsid w:val="001E79E7"/>
    <w:rsid w:val="001E7D73"/>
    <w:rsid w:val="001F03E2"/>
    <w:rsid w:val="001F1944"/>
    <w:rsid w:val="001F2B10"/>
    <w:rsid w:val="001F442E"/>
    <w:rsid w:val="001F4506"/>
    <w:rsid w:val="001F5250"/>
    <w:rsid w:val="001F53F1"/>
    <w:rsid w:val="001F5435"/>
    <w:rsid w:val="001F5949"/>
    <w:rsid w:val="001F5EB6"/>
    <w:rsid w:val="001F642E"/>
    <w:rsid w:val="001F6527"/>
    <w:rsid w:val="001F6BCF"/>
    <w:rsid w:val="001F6DC8"/>
    <w:rsid w:val="00200223"/>
    <w:rsid w:val="002002C3"/>
    <w:rsid w:val="00200907"/>
    <w:rsid w:val="00201009"/>
    <w:rsid w:val="00201184"/>
    <w:rsid w:val="00201238"/>
    <w:rsid w:val="00201584"/>
    <w:rsid w:val="002015B7"/>
    <w:rsid w:val="00201636"/>
    <w:rsid w:val="002023B9"/>
    <w:rsid w:val="002027C6"/>
    <w:rsid w:val="00202F90"/>
    <w:rsid w:val="0020346B"/>
    <w:rsid w:val="002043D6"/>
    <w:rsid w:val="00204808"/>
    <w:rsid w:val="00205006"/>
    <w:rsid w:val="00205B55"/>
    <w:rsid w:val="00206569"/>
    <w:rsid w:val="002072D9"/>
    <w:rsid w:val="00207579"/>
    <w:rsid w:val="002077AC"/>
    <w:rsid w:val="00211383"/>
    <w:rsid w:val="00211419"/>
    <w:rsid w:val="00211619"/>
    <w:rsid w:val="0021186C"/>
    <w:rsid w:val="00211BD4"/>
    <w:rsid w:val="0021289A"/>
    <w:rsid w:val="00213270"/>
    <w:rsid w:val="00215300"/>
    <w:rsid w:val="00215994"/>
    <w:rsid w:val="002161A2"/>
    <w:rsid w:val="00217E90"/>
    <w:rsid w:val="0022071E"/>
    <w:rsid w:val="0022126D"/>
    <w:rsid w:val="00221FFC"/>
    <w:rsid w:val="00222349"/>
    <w:rsid w:val="002250EA"/>
    <w:rsid w:val="00225177"/>
    <w:rsid w:val="00225E3A"/>
    <w:rsid w:val="00226250"/>
    <w:rsid w:val="00226A0D"/>
    <w:rsid w:val="00226EC1"/>
    <w:rsid w:val="00226FAE"/>
    <w:rsid w:val="0022747C"/>
    <w:rsid w:val="002277E9"/>
    <w:rsid w:val="002309A6"/>
    <w:rsid w:val="00232E51"/>
    <w:rsid w:val="00233557"/>
    <w:rsid w:val="00233673"/>
    <w:rsid w:val="002338A7"/>
    <w:rsid w:val="00233D28"/>
    <w:rsid w:val="00235936"/>
    <w:rsid w:val="00235AEA"/>
    <w:rsid w:val="002366D2"/>
    <w:rsid w:val="00236C90"/>
    <w:rsid w:val="002378B2"/>
    <w:rsid w:val="00237B48"/>
    <w:rsid w:val="00240CAA"/>
    <w:rsid w:val="00240CAF"/>
    <w:rsid w:val="00240D74"/>
    <w:rsid w:val="00241779"/>
    <w:rsid w:val="00241810"/>
    <w:rsid w:val="00241C62"/>
    <w:rsid w:val="00243DC5"/>
    <w:rsid w:val="002444D8"/>
    <w:rsid w:val="00244CFF"/>
    <w:rsid w:val="00244D5C"/>
    <w:rsid w:val="00244E4F"/>
    <w:rsid w:val="00245E91"/>
    <w:rsid w:val="00246D20"/>
    <w:rsid w:val="002472E5"/>
    <w:rsid w:val="00250902"/>
    <w:rsid w:val="00251883"/>
    <w:rsid w:val="00252097"/>
    <w:rsid w:val="00252311"/>
    <w:rsid w:val="00252B93"/>
    <w:rsid w:val="00253283"/>
    <w:rsid w:val="00253E33"/>
    <w:rsid w:val="002544BF"/>
    <w:rsid w:val="00254689"/>
    <w:rsid w:val="00254EC7"/>
    <w:rsid w:val="00255345"/>
    <w:rsid w:val="002555A5"/>
    <w:rsid w:val="00255B36"/>
    <w:rsid w:val="002562C1"/>
    <w:rsid w:val="00256C30"/>
    <w:rsid w:val="00257F82"/>
    <w:rsid w:val="002623AB"/>
    <w:rsid w:val="0026300E"/>
    <w:rsid w:val="002630CD"/>
    <w:rsid w:val="0026349A"/>
    <w:rsid w:val="00263519"/>
    <w:rsid w:val="00263DD9"/>
    <w:rsid w:val="002640A0"/>
    <w:rsid w:val="00264B5B"/>
    <w:rsid w:val="00264BD6"/>
    <w:rsid w:val="00265451"/>
    <w:rsid w:val="00265484"/>
    <w:rsid w:val="00266369"/>
    <w:rsid w:val="002663F5"/>
    <w:rsid w:val="002664F1"/>
    <w:rsid w:val="002669FF"/>
    <w:rsid w:val="00266AA8"/>
    <w:rsid w:val="00266F80"/>
    <w:rsid w:val="0027002D"/>
    <w:rsid w:val="0027016B"/>
    <w:rsid w:val="002704AA"/>
    <w:rsid w:val="00271106"/>
    <w:rsid w:val="00271143"/>
    <w:rsid w:val="002714AB"/>
    <w:rsid w:val="00271729"/>
    <w:rsid w:val="00271A2D"/>
    <w:rsid w:val="00271F68"/>
    <w:rsid w:val="002723E1"/>
    <w:rsid w:val="0027275C"/>
    <w:rsid w:val="00273012"/>
    <w:rsid w:val="0027378A"/>
    <w:rsid w:val="002737CA"/>
    <w:rsid w:val="002748A7"/>
    <w:rsid w:val="00274DA4"/>
    <w:rsid w:val="00275074"/>
    <w:rsid w:val="002752E1"/>
    <w:rsid w:val="00275AA3"/>
    <w:rsid w:val="0027601A"/>
    <w:rsid w:val="00276941"/>
    <w:rsid w:val="00277293"/>
    <w:rsid w:val="002773DD"/>
    <w:rsid w:val="00277E3F"/>
    <w:rsid w:val="002802B3"/>
    <w:rsid w:val="002805FD"/>
    <w:rsid w:val="00280E32"/>
    <w:rsid w:val="00280E79"/>
    <w:rsid w:val="00281540"/>
    <w:rsid w:val="0028154C"/>
    <w:rsid w:val="00282E59"/>
    <w:rsid w:val="00283A3D"/>
    <w:rsid w:val="00284A63"/>
    <w:rsid w:val="00284CEC"/>
    <w:rsid w:val="002863B9"/>
    <w:rsid w:val="0028655C"/>
    <w:rsid w:val="002868AD"/>
    <w:rsid w:val="00286F46"/>
    <w:rsid w:val="00291D19"/>
    <w:rsid w:val="00292450"/>
    <w:rsid w:val="002937F1"/>
    <w:rsid w:val="002949AE"/>
    <w:rsid w:val="002955AB"/>
    <w:rsid w:val="00295697"/>
    <w:rsid w:val="00295785"/>
    <w:rsid w:val="00295D3F"/>
    <w:rsid w:val="0029718E"/>
    <w:rsid w:val="002A0279"/>
    <w:rsid w:val="002A0CF9"/>
    <w:rsid w:val="002A0EA3"/>
    <w:rsid w:val="002A0FE0"/>
    <w:rsid w:val="002A1219"/>
    <w:rsid w:val="002A17E3"/>
    <w:rsid w:val="002A1EF0"/>
    <w:rsid w:val="002A36AD"/>
    <w:rsid w:val="002A382E"/>
    <w:rsid w:val="002A38BC"/>
    <w:rsid w:val="002A3C3C"/>
    <w:rsid w:val="002A410A"/>
    <w:rsid w:val="002A45A3"/>
    <w:rsid w:val="002A5A55"/>
    <w:rsid w:val="002A5B28"/>
    <w:rsid w:val="002A6331"/>
    <w:rsid w:val="002A6893"/>
    <w:rsid w:val="002A6DFA"/>
    <w:rsid w:val="002A6F3D"/>
    <w:rsid w:val="002A720D"/>
    <w:rsid w:val="002A7344"/>
    <w:rsid w:val="002A7475"/>
    <w:rsid w:val="002A761E"/>
    <w:rsid w:val="002A7EF5"/>
    <w:rsid w:val="002B04D2"/>
    <w:rsid w:val="002B0EEF"/>
    <w:rsid w:val="002B11AE"/>
    <w:rsid w:val="002B1864"/>
    <w:rsid w:val="002B1A80"/>
    <w:rsid w:val="002B1D31"/>
    <w:rsid w:val="002B23BF"/>
    <w:rsid w:val="002B28CF"/>
    <w:rsid w:val="002B4B33"/>
    <w:rsid w:val="002B4E86"/>
    <w:rsid w:val="002B4FFB"/>
    <w:rsid w:val="002B5156"/>
    <w:rsid w:val="002B5507"/>
    <w:rsid w:val="002B6097"/>
    <w:rsid w:val="002B63AD"/>
    <w:rsid w:val="002B6833"/>
    <w:rsid w:val="002B6C97"/>
    <w:rsid w:val="002B6F8B"/>
    <w:rsid w:val="002B72EC"/>
    <w:rsid w:val="002B7B0F"/>
    <w:rsid w:val="002B7F90"/>
    <w:rsid w:val="002C04A0"/>
    <w:rsid w:val="002C0C13"/>
    <w:rsid w:val="002C2135"/>
    <w:rsid w:val="002C39AF"/>
    <w:rsid w:val="002C39B4"/>
    <w:rsid w:val="002C3AA8"/>
    <w:rsid w:val="002C3CB3"/>
    <w:rsid w:val="002C3CD6"/>
    <w:rsid w:val="002C491D"/>
    <w:rsid w:val="002C61D2"/>
    <w:rsid w:val="002C6CD0"/>
    <w:rsid w:val="002C7109"/>
    <w:rsid w:val="002C7929"/>
    <w:rsid w:val="002C7C61"/>
    <w:rsid w:val="002D079E"/>
    <w:rsid w:val="002D08BD"/>
    <w:rsid w:val="002D0B3A"/>
    <w:rsid w:val="002D0E5E"/>
    <w:rsid w:val="002D14DA"/>
    <w:rsid w:val="002D1B8F"/>
    <w:rsid w:val="002D2E4D"/>
    <w:rsid w:val="002D2E9B"/>
    <w:rsid w:val="002D3A32"/>
    <w:rsid w:val="002D3EB8"/>
    <w:rsid w:val="002D5612"/>
    <w:rsid w:val="002D6A4E"/>
    <w:rsid w:val="002D704C"/>
    <w:rsid w:val="002E263E"/>
    <w:rsid w:val="002E2D9F"/>
    <w:rsid w:val="002E30FC"/>
    <w:rsid w:val="002E3805"/>
    <w:rsid w:val="002E3AF9"/>
    <w:rsid w:val="002E3D6D"/>
    <w:rsid w:val="002E46E5"/>
    <w:rsid w:val="002E4959"/>
    <w:rsid w:val="002E4BC3"/>
    <w:rsid w:val="002E5ACA"/>
    <w:rsid w:val="002E6659"/>
    <w:rsid w:val="002E7431"/>
    <w:rsid w:val="002E79E0"/>
    <w:rsid w:val="002F04B4"/>
    <w:rsid w:val="002F056A"/>
    <w:rsid w:val="002F0B9F"/>
    <w:rsid w:val="002F0FE6"/>
    <w:rsid w:val="002F17B5"/>
    <w:rsid w:val="002F1E52"/>
    <w:rsid w:val="002F2622"/>
    <w:rsid w:val="002F2913"/>
    <w:rsid w:val="002F2DAF"/>
    <w:rsid w:val="002F314F"/>
    <w:rsid w:val="002F49A0"/>
    <w:rsid w:val="002F4F56"/>
    <w:rsid w:val="002F5023"/>
    <w:rsid w:val="002F64D0"/>
    <w:rsid w:val="002F68EC"/>
    <w:rsid w:val="002F6AE0"/>
    <w:rsid w:val="002F6EBD"/>
    <w:rsid w:val="002F7342"/>
    <w:rsid w:val="002F7ABE"/>
    <w:rsid w:val="002F7DBD"/>
    <w:rsid w:val="002F7FB8"/>
    <w:rsid w:val="003031EA"/>
    <w:rsid w:val="00303418"/>
    <w:rsid w:val="003039AF"/>
    <w:rsid w:val="00303BD0"/>
    <w:rsid w:val="0030546E"/>
    <w:rsid w:val="003058FE"/>
    <w:rsid w:val="00306A87"/>
    <w:rsid w:val="003073EC"/>
    <w:rsid w:val="003079AB"/>
    <w:rsid w:val="00307B06"/>
    <w:rsid w:val="0031088D"/>
    <w:rsid w:val="00310B40"/>
    <w:rsid w:val="00310DEF"/>
    <w:rsid w:val="00311330"/>
    <w:rsid w:val="00311449"/>
    <w:rsid w:val="003121FF"/>
    <w:rsid w:val="00313075"/>
    <w:rsid w:val="003131FF"/>
    <w:rsid w:val="00313713"/>
    <w:rsid w:val="0031380F"/>
    <w:rsid w:val="00313BBD"/>
    <w:rsid w:val="0031497D"/>
    <w:rsid w:val="00314CA4"/>
    <w:rsid w:val="00314D21"/>
    <w:rsid w:val="00315847"/>
    <w:rsid w:val="003172E4"/>
    <w:rsid w:val="00320077"/>
    <w:rsid w:val="00322BF6"/>
    <w:rsid w:val="00323AA3"/>
    <w:rsid w:val="00323AF8"/>
    <w:rsid w:val="0032413F"/>
    <w:rsid w:val="003249B3"/>
    <w:rsid w:val="00324AA7"/>
    <w:rsid w:val="00324D45"/>
    <w:rsid w:val="0032632D"/>
    <w:rsid w:val="00326732"/>
    <w:rsid w:val="00326F7A"/>
    <w:rsid w:val="003270CC"/>
    <w:rsid w:val="00327838"/>
    <w:rsid w:val="003279C4"/>
    <w:rsid w:val="00330A3F"/>
    <w:rsid w:val="003311F7"/>
    <w:rsid w:val="00331515"/>
    <w:rsid w:val="003316C0"/>
    <w:rsid w:val="00331D8E"/>
    <w:rsid w:val="003322CF"/>
    <w:rsid w:val="003323FF"/>
    <w:rsid w:val="003334E5"/>
    <w:rsid w:val="00333CC7"/>
    <w:rsid w:val="00334590"/>
    <w:rsid w:val="00336A20"/>
    <w:rsid w:val="00336B67"/>
    <w:rsid w:val="00336D4D"/>
    <w:rsid w:val="00337021"/>
    <w:rsid w:val="00341550"/>
    <w:rsid w:val="00341D2D"/>
    <w:rsid w:val="00342533"/>
    <w:rsid w:val="00342AE7"/>
    <w:rsid w:val="00343070"/>
    <w:rsid w:val="00343BC7"/>
    <w:rsid w:val="00344232"/>
    <w:rsid w:val="00344DDE"/>
    <w:rsid w:val="00346106"/>
    <w:rsid w:val="00346111"/>
    <w:rsid w:val="003479F9"/>
    <w:rsid w:val="0035161E"/>
    <w:rsid w:val="00351B37"/>
    <w:rsid w:val="00351C53"/>
    <w:rsid w:val="00351E32"/>
    <w:rsid w:val="00351F60"/>
    <w:rsid w:val="00352218"/>
    <w:rsid w:val="00352365"/>
    <w:rsid w:val="00352601"/>
    <w:rsid w:val="00352604"/>
    <w:rsid w:val="00352DFF"/>
    <w:rsid w:val="003542EF"/>
    <w:rsid w:val="003559C0"/>
    <w:rsid w:val="00355DD7"/>
    <w:rsid w:val="003578B9"/>
    <w:rsid w:val="003578D0"/>
    <w:rsid w:val="00357E94"/>
    <w:rsid w:val="0036056D"/>
    <w:rsid w:val="00360756"/>
    <w:rsid w:val="0036081B"/>
    <w:rsid w:val="00362AD8"/>
    <w:rsid w:val="0036354A"/>
    <w:rsid w:val="00363DD9"/>
    <w:rsid w:val="00364811"/>
    <w:rsid w:val="00364C21"/>
    <w:rsid w:val="00365F49"/>
    <w:rsid w:val="00366970"/>
    <w:rsid w:val="00366FB0"/>
    <w:rsid w:val="00367107"/>
    <w:rsid w:val="003679C6"/>
    <w:rsid w:val="00367CC6"/>
    <w:rsid w:val="00367DA6"/>
    <w:rsid w:val="00371B9B"/>
    <w:rsid w:val="00371FC2"/>
    <w:rsid w:val="00371FE9"/>
    <w:rsid w:val="00372250"/>
    <w:rsid w:val="00372EB9"/>
    <w:rsid w:val="00373403"/>
    <w:rsid w:val="00373845"/>
    <w:rsid w:val="003739DE"/>
    <w:rsid w:val="00373A62"/>
    <w:rsid w:val="003743CF"/>
    <w:rsid w:val="003744E6"/>
    <w:rsid w:val="003758FB"/>
    <w:rsid w:val="003759EF"/>
    <w:rsid w:val="00376160"/>
    <w:rsid w:val="003766D6"/>
    <w:rsid w:val="00376D52"/>
    <w:rsid w:val="00377460"/>
    <w:rsid w:val="00377A59"/>
    <w:rsid w:val="0038058C"/>
    <w:rsid w:val="003812FB"/>
    <w:rsid w:val="0038132F"/>
    <w:rsid w:val="00383B14"/>
    <w:rsid w:val="003842FA"/>
    <w:rsid w:val="0038455D"/>
    <w:rsid w:val="0038463A"/>
    <w:rsid w:val="003847FD"/>
    <w:rsid w:val="00384C08"/>
    <w:rsid w:val="00384F58"/>
    <w:rsid w:val="0038523B"/>
    <w:rsid w:val="00385AA6"/>
    <w:rsid w:val="00385AB4"/>
    <w:rsid w:val="00385B6A"/>
    <w:rsid w:val="00385DD8"/>
    <w:rsid w:val="003866B8"/>
    <w:rsid w:val="00386B40"/>
    <w:rsid w:val="00386CDB"/>
    <w:rsid w:val="00387D30"/>
    <w:rsid w:val="00392809"/>
    <w:rsid w:val="00392970"/>
    <w:rsid w:val="00392C7E"/>
    <w:rsid w:val="0039302A"/>
    <w:rsid w:val="0039368A"/>
    <w:rsid w:val="00393BE0"/>
    <w:rsid w:val="00393CDE"/>
    <w:rsid w:val="00393E27"/>
    <w:rsid w:val="0039414C"/>
    <w:rsid w:val="003941E3"/>
    <w:rsid w:val="00394444"/>
    <w:rsid w:val="00394623"/>
    <w:rsid w:val="0039507A"/>
    <w:rsid w:val="003963AF"/>
    <w:rsid w:val="0039677C"/>
    <w:rsid w:val="003968A3"/>
    <w:rsid w:val="00397044"/>
    <w:rsid w:val="003A11F7"/>
    <w:rsid w:val="003A1216"/>
    <w:rsid w:val="003A166B"/>
    <w:rsid w:val="003A1BC4"/>
    <w:rsid w:val="003A1BC7"/>
    <w:rsid w:val="003A219C"/>
    <w:rsid w:val="003A2369"/>
    <w:rsid w:val="003A2789"/>
    <w:rsid w:val="003A298B"/>
    <w:rsid w:val="003A2D7E"/>
    <w:rsid w:val="003A2DB7"/>
    <w:rsid w:val="003A33C7"/>
    <w:rsid w:val="003A33FF"/>
    <w:rsid w:val="003A3993"/>
    <w:rsid w:val="003A3AF5"/>
    <w:rsid w:val="003A3EEC"/>
    <w:rsid w:val="003A4198"/>
    <w:rsid w:val="003A4BFF"/>
    <w:rsid w:val="003A555A"/>
    <w:rsid w:val="003A55CB"/>
    <w:rsid w:val="003A589C"/>
    <w:rsid w:val="003A6379"/>
    <w:rsid w:val="003A6480"/>
    <w:rsid w:val="003A693E"/>
    <w:rsid w:val="003A6CFA"/>
    <w:rsid w:val="003B0C92"/>
    <w:rsid w:val="003B0E39"/>
    <w:rsid w:val="003B1950"/>
    <w:rsid w:val="003B1B85"/>
    <w:rsid w:val="003B2338"/>
    <w:rsid w:val="003B25FF"/>
    <w:rsid w:val="003B279A"/>
    <w:rsid w:val="003B3431"/>
    <w:rsid w:val="003B3AD5"/>
    <w:rsid w:val="003B43E3"/>
    <w:rsid w:val="003B487B"/>
    <w:rsid w:val="003B4E0B"/>
    <w:rsid w:val="003B4E1B"/>
    <w:rsid w:val="003B4E30"/>
    <w:rsid w:val="003B502B"/>
    <w:rsid w:val="003B50B4"/>
    <w:rsid w:val="003B57F2"/>
    <w:rsid w:val="003B582A"/>
    <w:rsid w:val="003B6423"/>
    <w:rsid w:val="003B6997"/>
    <w:rsid w:val="003B6ED5"/>
    <w:rsid w:val="003B7009"/>
    <w:rsid w:val="003B7012"/>
    <w:rsid w:val="003B762A"/>
    <w:rsid w:val="003B78E9"/>
    <w:rsid w:val="003B7AEB"/>
    <w:rsid w:val="003B7E4A"/>
    <w:rsid w:val="003C1514"/>
    <w:rsid w:val="003C1CD1"/>
    <w:rsid w:val="003C2039"/>
    <w:rsid w:val="003C25C2"/>
    <w:rsid w:val="003C2B37"/>
    <w:rsid w:val="003C2FD5"/>
    <w:rsid w:val="003C3789"/>
    <w:rsid w:val="003C37D2"/>
    <w:rsid w:val="003C4900"/>
    <w:rsid w:val="003C6169"/>
    <w:rsid w:val="003C6D28"/>
    <w:rsid w:val="003D07FD"/>
    <w:rsid w:val="003D0D70"/>
    <w:rsid w:val="003D1221"/>
    <w:rsid w:val="003D251A"/>
    <w:rsid w:val="003D271A"/>
    <w:rsid w:val="003D2D35"/>
    <w:rsid w:val="003D31FD"/>
    <w:rsid w:val="003D3587"/>
    <w:rsid w:val="003D36D5"/>
    <w:rsid w:val="003D3838"/>
    <w:rsid w:val="003D39B4"/>
    <w:rsid w:val="003D5563"/>
    <w:rsid w:val="003D7A07"/>
    <w:rsid w:val="003E0F42"/>
    <w:rsid w:val="003E152D"/>
    <w:rsid w:val="003E1E92"/>
    <w:rsid w:val="003E240D"/>
    <w:rsid w:val="003E27A6"/>
    <w:rsid w:val="003E2A79"/>
    <w:rsid w:val="003E2CE8"/>
    <w:rsid w:val="003E378D"/>
    <w:rsid w:val="003E4313"/>
    <w:rsid w:val="003E4521"/>
    <w:rsid w:val="003E48FE"/>
    <w:rsid w:val="003E491A"/>
    <w:rsid w:val="003E5106"/>
    <w:rsid w:val="003E53A5"/>
    <w:rsid w:val="003E57BD"/>
    <w:rsid w:val="003E687D"/>
    <w:rsid w:val="003E7CCB"/>
    <w:rsid w:val="003E7FE0"/>
    <w:rsid w:val="003F0194"/>
    <w:rsid w:val="003F17D0"/>
    <w:rsid w:val="003F23A3"/>
    <w:rsid w:val="003F24FC"/>
    <w:rsid w:val="003F427F"/>
    <w:rsid w:val="003F48EB"/>
    <w:rsid w:val="003F490F"/>
    <w:rsid w:val="003F4EF7"/>
    <w:rsid w:val="003F4FF3"/>
    <w:rsid w:val="003F5640"/>
    <w:rsid w:val="003F6D60"/>
    <w:rsid w:val="003F70D9"/>
    <w:rsid w:val="003F753B"/>
    <w:rsid w:val="003F7715"/>
    <w:rsid w:val="003F7A3B"/>
    <w:rsid w:val="00400482"/>
    <w:rsid w:val="00400517"/>
    <w:rsid w:val="00401186"/>
    <w:rsid w:val="00401E37"/>
    <w:rsid w:val="0040239F"/>
    <w:rsid w:val="004035B3"/>
    <w:rsid w:val="00405011"/>
    <w:rsid w:val="00405857"/>
    <w:rsid w:val="00405B2C"/>
    <w:rsid w:val="00405C30"/>
    <w:rsid w:val="004066FB"/>
    <w:rsid w:val="00406ECE"/>
    <w:rsid w:val="004072D0"/>
    <w:rsid w:val="00410839"/>
    <w:rsid w:val="00410A0C"/>
    <w:rsid w:val="00410EC2"/>
    <w:rsid w:val="00410F34"/>
    <w:rsid w:val="00410F3D"/>
    <w:rsid w:val="00411165"/>
    <w:rsid w:val="0041131E"/>
    <w:rsid w:val="004117F9"/>
    <w:rsid w:val="00411BED"/>
    <w:rsid w:val="00412EBD"/>
    <w:rsid w:val="004138B1"/>
    <w:rsid w:val="00413902"/>
    <w:rsid w:val="00414A3A"/>
    <w:rsid w:val="00414E08"/>
    <w:rsid w:val="00416A92"/>
    <w:rsid w:val="00416EA8"/>
    <w:rsid w:val="00417284"/>
    <w:rsid w:val="00420222"/>
    <w:rsid w:val="004204F6"/>
    <w:rsid w:val="00420993"/>
    <w:rsid w:val="0042145F"/>
    <w:rsid w:val="00421AC4"/>
    <w:rsid w:val="00421E97"/>
    <w:rsid w:val="00422213"/>
    <w:rsid w:val="00422786"/>
    <w:rsid w:val="004229D2"/>
    <w:rsid w:val="0042315D"/>
    <w:rsid w:val="00423612"/>
    <w:rsid w:val="00424312"/>
    <w:rsid w:val="00424B20"/>
    <w:rsid w:val="00426063"/>
    <w:rsid w:val="00426129"/>
    <w:rsid w:val="00426301"/>
    <w:rsid w:val="0042721A"/>
    <w:rsid w:val="0042793B"/>
    <w:rsid w:val="00427EBD"/>
    <w:rsid w:val="0043037E"/>
    <w:rsid w:val="00430692"/>
    <w:rsid w:val="00430B43"/>
    <w:rsid w:val="004322FE"/>
    <w:rsid w:val="0043280F"/>
    <w:rsid w:val="00433413"/>
    <w:rsid w:val="004337D0"/>
    <w:rsid w:val="0043452F"/>
    <w:rsid w:val="0043498B"/>
    <w:rsid w:val="00434A09"/>
    <w:rsid w:val="0043555F"/>
    <w:rsid w:val="00435F75"/>
    <w:rsid w:val="004371AA"/>
    <w:rsid w:val="004419D6"/>
    <w:rsid w:val="004419E5"/>
    <w:rsid w:val="00441A1E"/>
    <w:rsid w:val="00441BAB"/>
    <w:rsid w:val="00441D59"/>
    <w:rsid w:val="00441D7C"/>
    <w:rsid w:val="00442706"/>
    <w:rsid w:val="00442F7D"/>
    <w:rsid w:val="00443E44"/>
    <w:rsid w:val="004442C9"/>
    <w:rsid w:val="00444AE9"/>
    <w:rsid w:val="00445F4B"/>
    <w:rsid w:val="00446E1D"/>
    <w:rsid w:val="004471B5"/>
    <w:rsid w:val="0044727B"/>
    <w:rsid w:val="00447541"/>
    <w:rsid w:val="00447756"/>
    <w:rsid w:val="00451192"/>
    <w:rsid w:val="0045169A"/>
    <w:rsid w:val="00453317"/>
    <w:rsid w:val="00453C9B"/>
    <w:rsid w:val="00453FEB"/>
    <w:rsid w:val="00454E06"/>
    <w:rsid w:val="004554F2"/>
    <w:rsid w:val="004557E2"/>
    <w:rsid w:val="00456282"/>
    <w:rsid w:val="004567E5"/>
    <w:rsid w:val="00456C75"/>
    <w:rsid w:val="00456F7D"/>
    <w:rsid w:val="004573DE"/>
    <w:rsid w:val="00457AA1"/>
    <w:rsid w:val="004608DF"/>
    <w:rsid w:val="00460B67"/>
    <w:rsid w:val="00461738"/>
    <w:rsid w:val="00462494"/>
    <w:rsid w:val="004627A1"/>
    <w:rsid w:val="00462DBE"/>
    <w:rsid w:val="00462F7F"/>
    <w:rsid w:val="00463396"/>
    <w:rsid w:val="00463608"/>
    <w:rsid w:val="0046361C"/>
    <w:rsid w:val="00463764"/>
    <w:rsid w:val="00463C7A"/>
    <w:rsid w:val="0046477F"/>
    <w:rsid w:val="004653CD"/>
    <w:rsid w:val="00465BEA"/>
    <w:rsid w:val="004661D2"/>
    <w:rsid w:val="00466721"/>
    <w:rsid w:val="0046687B"/>
    <w:rsid w:val="00466D42"/>
    <w:rsid w:val="00467294"/>
    <w:rsid w:val="00467AA1"/>
    <w:rsid w:val="00467BCA"/>
    <w:rsid w:val="00467F68"/>
    <w:rsid w:val="00470062"/>
    <w:rsid w:val="004702D0"/>
    <w:rsid w:val="00470800"/>
    <w:rsid w:val="0047111E"/>
    <w:rsid w:val="00471632"/>
    <w:rsid w:val="00472CF8"/>
    <w:rsid w:val="004730B0"/>
    <w:rsid w:val="00473373"/>
    <w:rsid w:val="00475C2E"/>
    <w:rsid w:val="00475E18"/>
    <w:rsid w:val="004772AC"/>
    <w:rsid w:val="00477699"/>
    <w:rsid w:val="0047791F"/>
    <w:rsid w:val="00480264"/>
    <w:rsid w:val="00480A0C"/>
    <w:rsid w:val="004814E7"/>
    <w:rsid w:val="00481F1C"/>
    <w:rsid w:val="004828A3"/>
    <w:rsid w:val="00483312"/>
    <w:rsid w:val="00484737"/>
    <w:rsid w:val="00485007"/>
    <w:rsid w:val="00485793"/>
    <w:rsid w:val="00485B69"/>
    <w:rsid w:val="00485DC7"/>
    <w:rsid w:val="004862DA"/>
    <w:rsid w:val="004863B1"/>
    <w:rsid w:val="00486C91"/>
    <w:rsid w:val="00486FB6"/>
    <w:rsid w:val="00487325"/>
    <w:rsid w:val="0048798C"/>
    <w:rsid w:val="00487B09"/>
    <w:rsid w:val="00490778"/>
    <w:rsid w:val="00490A0B"/>
    <w:rsid w:val="00490C87"/>
    <w:rsid w:val="00490D66"/>
    <w:rsid w:val="0049210E"/>
    <w:rsid w:val="0049228C"/>
    <w:rsid w:val="00492765"/>
    <w:rsid w:val="00492CFD"/>
    <w:rsid w:val="00494AAF"/>
    <w:rsid w:val="00494F3E"/>
    <w:rsid w:val="00495998"/>
    <w:rsid w:val="004959F9"/>
    <w:rsid w:val="00495B3D"/>
    <w:rsid w:val="00495F22"/>
    <w:rsid w:val="00496A82"/>
    <w:rsid w:val="00497130"/>
    <w:rsid w:val="004973D3"/>
    <w:rsid w:val="004977FC"/>
    <w:rsid w:val="00497BF4"/>
    <w:rsid w:val="00497D5B"/>
    <w:rsid w:val="004A003F"/>
    <w:rsid w:val="004A0D8B"/>
    <w:rsid w:val="004A16B0"/>
    <w:rsid w:val="004A3C69"/>
    <w:rsid w:val="004A5496"/>
    <w:rsid w:val="004A5B5B"/>
    <w:rsid w:val="004A712F"/>
    <w:rsid w:val="004A7666"/>
    <w:rsid w:val="004A786C"/>
    <w:rsid w:val="004B0595"/>
    <w:rsid w:val="004B0E0F"/>
    <w:rsid w:val="004B151B"/>
    <w:rsid w:val="004B18FB"/>
    <w:rsid w:val="004B2C2A"/>
    <w:rsid w:val="004B2DA4"/>
    <w:rsid w:val="004B359A"/>
    <w:rsid w:val="004B4119"/>
    <w:rsid w:val="004B4E84"/>
    <w:rsid w:val="004B5029"/>
    <w:rsid w:val="004B5A73"/>
    <w:rsid w:val="004B6961"/>
    <w:rsid w:val="004B6D43"/>
    <w:rsid w:val="004B7D1C"/>
    <w:rsid w:val="004C0AF8"/>
    <w:rsid w:val="004C0CBC"/>
    <w:rsid w:val="004C0F2D"/>
    <w:rsid w:val="004C178D"/>
    <w:rsid w:val="004C2DCF"/>
    <w:rsid w:val="004C44A9"/>
    <w:rsid w:val="004C4728"/>
    <w:rsid w:val="004C4813"/>
    <w:rsid w:val="004C51D5"/>
    <w:rsid w:val="004C68EC"/>
    <w:rsid w:val="004C6B1C"/>
    <w:rsid w:val="004C7CD9"/>
    <w:rsid w:val="004C7FC5"/>
    <w:rsid w:val="004D0622"/>
    <w:rsid w:val="004D06CD"/>
    <w:rsid w:val="004D0AFB"/>
    <w:rsid w:val="004D1362"/>
    <w:rsid w:val="004D160D"/>
    <w:rsid w:val="004D2386"/>
    <w:rsid w:val="004D23FB"/>
    <w:rsid w:val="004D274D"/>
    <w:rsid w:val="004D387C"/>
    <w:rsid w:val="004D3FE4"/>
    <w:rsid w:val="004D4AB2"/>
    <w:rsid w:val="004D4B27"/>
    <w:rsid w:val="004D4E17"/>
    <w:rsid w:val="004D5615"/>
    <w:rsid w:val="004D68FC"/>
    <w:rsid w:val="004E0972"/>
    <w:rsid w:val="004E0A98"/>
    <w:rsid w:val="004E0D65"/>
    <w:rsid w:val="004E1353"/>
    <w:rsid w:val="004E1984"/>
    <w:rsid w:val="004E1EA6"/>
    <w:rsid w:val="004E1EB9"/>
    <w:rsid w:val="004E2D04"/>
    <w:rsid w:val="004E30A1"/>
    <w:rsid w:val="004E37DA"/>
    <w:rsid w:val="004E3AF9"/>
    <w:rsid w:val="004E5FA7"/>
    <w:rsid w:val="004E770B"/>
    <w:rsid w:val="004E7E2B"/>
    <w:rsid w:val="004F017E"/>
    <w:rsid w:val="004F0984"/>
    <w:rsid w:val="004F0C65"/>
    <w:rsid w:val="004F1FE6"/>
    <w:rsid w:val="004F2462"/>
    <w:rsid w:val="004F2938"/>
    <w:rsid w:val="004F2BE5"/>
    <w:rsid w:val="004F2D52"/>
    <w:rsid w:val="004F381D"/>
    <w:rsid w:val="004F3D6F"/>
    <w:rsid w:val="004F4974"/>
    <w:rsid w:val="004F4A3C"/>
    <w:rsid w:val="004F5300"/>
    <w:rsid w:val="004F593C"/>
    <w:rsid w:val="004F633A"/>
    <w:rsid w:val="004F63AD"/>
    <w:rsid w:val="004F63E8"/>
    <w:rsid w:val="004F6E7A"/>
    <w:rsid w:val="004F7954"/>
    <w:rsid w:val="004F7A75"/>
    <w:rsid w:val="005010A3"/>
    <w:rsid w:val="005011DD"/>
    <w:rsid w:val="0050126F"/>
    <w:rsid w:val="005014FB"/>
    <w:rsid w:val="0050152D"/>
    <w:rsid w:val="005017EB"/>
    <w:rsid w:val="00501AD3"/>
    <w:rsid w:val="00501B36"/>
    <w:rsid w:val="005020E8"/>
    <w:rsid w:val="00502778"/>
    <w:rsid w:val="00502A6D"/>
    <w:rsid w:val="00502CFD"/>
    <w:rsid w:val="00504393"/>
    <w:rsid w:val="00504A8B"/>
    <w:rsid w:val="00505145"/>
    <w:rsid w:val="0050544D"/>
    <w:rsid w:val="00505B85"/>
    <w:rsid w:val="00505C18"/>
    <w:rsid w:val="005065FD"/>
    <w:rsid w:val="00506A7E"/>
    <w:rsid w:val="00506D2B"/>
    <w:rsid w:val="00507520"/>
    <w:rsid w:val="00507A9A"/>
    <w:rsid w:val="00507F42"/>
    <w:rsid w:val="005116A4"/>
    <w:rsid w:val="00511D2F"/>
    <w:rsid w:val="005122B7"/>
    <w:rsid w:val="0051240D"/>
    <w:rsid w:val="00512813"/>
    <w:rsid w:val="00512B8D"/>
    <w:rsid w:val="005135CC"/>
    <w:rsid w:val="005149FA"/>
    <w:rsid w:val="00514BC2"/>
    <w:rsid w:val="00514CAE"/>
    <w:rsid w:val="00514DF2"/>
    <w:rsid w:val="00515CDD"/>
    <w:rsid w:val="0051714B"/>
    <w:rsid w:val="00520324"/>
    <w:rsid w:val="00520365"/>
    <w:rsid w:val="00520C95"/>
    <w:rsid w:val="00521699"/>
    <w:rsid w:val="0052221D"/>
    <w:rsid w:val="005224A1"/>
    <w:rsid w:val="00524320"/>
    <w:rsid w:val="00525002"/>
    <w:rsid w:val="00525E2F"/>
    <w:rsid w:val="00526258"/>
    <w:rsid w:val="00526986"/>
    <w:rsid w:val="00526E9C"/>
    <w:rsid w:val="00527576"/>
    <w:rsid w:val="00527945"/>
    <w:rsid w:val="00527BF9"/>
    <w:rsid w:val="005304ED"/>
    <w:rsid w:val="005307CC"/>
    <w:rsid w:val="00530860"/>
    <w:rsid w:val="00531402"/>
    <w:rsid w:val="00531BAF"/>
    <w:rsid w:val="00531E31"/>
    <w:rsid w:val="00532247"/>
    <w:rsid w:val="00532782"/>
    <w:rsid w:val="0053286A"/>
    <w:rsid w:val="00532D90"/>
    <w:rsid w:val="00532E7A"/>
    <w:rsid w:val="00533ADA"/>
    <w:rsid w:val="00533E5D"/>
    <w:rsid w:val="00534A6F"/>
    <w:rsid w:val="00534CDF"/>
    <w:rsid w:val="00534DE4"/>
    <w:rsid w:val="00534F4C"/>
    <w:rsid w:val="00536B49"/>
    <w:rsid w:val="00536BF2"/>
    <w:rsid w:val="00536D74"/>
    <w:rsid w:val="005370A0"/>
    <w:rsid w:val="0053774B"/>
    <w:rsid w:val="005414FA"/>
    <w:rsid w:val="00541845"/>
    <w:rsid w:val="0054188D"/>
    <w:rsid w:val="0054204F"/>
    <w:rsid w:val="005429B0"/>
    <w:rsid w:val="00542B9E"/>
    <w:rsid w:val="005440B7"/>
    <w:rsid w:val="00544254"/>
    <w:rsid w:val="00545C91"/>
    <w:rsid w:val="00546149"/>
    <w:rsid w:val="00546644"/>
    <w:rsid w:val="005474A4"/>
    <w:rsid w:val="00550240"/>
    <w:rsid w:val="0055041D"/>
    <w:rsid w:val="00550548"/>
    <w:rsid w:val="00550BA9"/>
    <w:rsid w:val="00551328"/>
    <w:rsid w:val="00551C3C"/>
    <w:rsid w:val="005524E1"/>
    <w:rsid w:val="00554A3E"/>
    <w:rsid w:val="00554B72"/>
    <w:rsid w:val="00554D66"/>
    <w:rsid w:val="00555472"/>
    <w:rsid w:val="00556345"/>
    <w:rsid w:val="005571CC"/>
    <w:rsid w:val="00557A1D"/>
    <w:rsid w:val="00557BA8"/>
    <w:rsid w:val="00557DC7"/>
    <w:rsid w:val="00560239"/>
    <w:rsid w:val="00560FCD"/>
    <w:rsid w:val="005613F5"/>
    <w:rsid w:val="00562C18"/>
    <w:rsid w:val="0056336D"/>
    <w:rsid w:val="00563CBA"/>
    <w:rsid w:val="00563F55"/>
    <w:rsid w:val="00564E47"/>
    <w:rsid w:val="00565280"/>
    <w:rsid w:val="0056598B"/>
    <w:rsid w:val="00566BB6"/>
    <w:rsid w:val="00566CEF"/>
    <w:rsid w:val="00567655"/>
    <w:rsid w:val="005703B7"/>
    <w:rsid w:val="00570951"/>
    <w:rsid w:val="005709C9"/>
    <w:rsid w:val="00570CBF"/>
    <w:rsid w:val="00570D8A"/>
    <w:rsid w:val="00571402"/>
    <w:rsid w:val="00571512"/>
    <w:rsid w:val="005717BA"/>
    <w:rsid w:val="00571A1E"/>
    <w:rsid w:val="00572381"/>
    <w:rsid w:val="00573293"/>
    <w:rsid w:val="00573316"/>
    <w:rsid w:val="005739F8"/>
    <w:rsid w:val="00573B81"/>
    <w:rsid w:val="00574FCB"/>
    <w:rsid w:val="00575061"/>
    <w:rsid w:val="005763DF"/>
    <w:rsid w:val="0057647B"/>
    <w:rsid w:val="005766AB"/>
    <w:rsid w:val="00576865"/>
    <w:rsid w:val="0057738F"/>
    <w:rsid w:val="00577405"/>
    <w:rsid w:val="005807A4"/>
    <w:rsid w:val="005807F8"/>
    <w:rsid w:val="00581132"/>
    <w:rsid w:val="005811C1"/>
    <w:rsid w:val="0058127B"/>
    <w:rsid w:val="005812C8"/>
    <w:rsid w:val="00581EA2"/>
    <w:rsid w:val="00582093"/>
    <w:rsid w:val="00582A9D"/>
    <w:rsid w:val="00582FDF"/>
    <w:rsid w:val="005836AF"/>
    <w:rsid w:val="00583EE0"/>
    <w:rsid w:val="00583EE2"/>
    <w:rsid w:val="00584450"/>
    <w:rsid w:val="005844CB"/>
    <w:rsid w:val="0058492E"/>
    <w:rsid w:val="00585385"/>
    <w:rsid w:val="00585AE3"/>
    <w:rsid w:val="00586AA3"/>
    <w:rsid w:val="0058780A"/>
    <w:rsid w:val="00587889"/>
    <w:rsid w:val="00587BB8"/>
    <w:rsid w:val="00587F26"/>
    <w:rsid w:val="0059041D"/>
    <w:rsid w:val="00590809"/>
    <w:rsid w:val="0059179B"/>
    <w:rsid w:val="00591928"/>
    <w:rsid w:val="00591B02"/>
    <w:rsid w:val="00591F8D"/>
    <w:rsid w:val="00592071"/>
    <w:rsid w:val="005921D4"/>
    <w:rsid w:val="005930CD"/>
    <w:rsid w:val="0059395D"/>
    <w:rsid w:val="00594356"/>
    <w:rsid w:val="00594F6C"/>
    <w:rsid w:val="00595006"/>
    <w:rsid w:val="0059513B"/>
    <w:rsid w:val="00595666"/>
    <w:rsid w:val="0059629D"/>
    <w:rsid w:val="0059656D"/>
    <w:rsid w:val="005968B4"/>
    <w:rsid w:val="00597CE8"/>
    <w:rsid w:val="00597D15"/>
    <w:rsid w:val="00597E28"/>
    <w:rsid w:val="005A017C"/>
    <w:rsid w:val="005A05AA"/>
    <w:rsid w:val="005A067D"/>
    <w:rsid w:val="005A11FD"/>
    <w:rsid w:val="005A1E19"/>
    <w:rsid w:val="005A2163"/>
    <w:rsid w:val="005A38A0"/>
    <w:rsid w:val="005A3C68"/>
    <w:rsid w:val="005A3DBB"/>
    <w:rsid w:val="005A3FC3"/>
    <w:rsid w:val="005A4D8E"/>
    <w:rsid w:val="005A54E5"/>
    <w:rsid w:val="005A5583"/>
    <w:rsid w:val="005A55B6"/>
    <w:rsid w:val="005A61FB"/>
    <w:rsid w:val="005A6517"/>
    <w:rsid w:val="005A761D"/>
    <w:rsid w:val="005A7BE4"/>
    <w:rsid w:val="005A7ED3"/>
    <w:rsid w:val="005B0D29"/>
    <w:rsid w:val="005B1C23"/>
    <w:rsid w:val="005B221D"/>
    <w:rsid w:val="005B25F6"/>
    <w:rsid w:val="005B2DB9"/>
    <w:rsid w:val="005B4246"/>
    <w:rsid w:val="005B482A"/>
    <w:rsid w:val="005B4BAE"/>
    <w:rsid w:val="005B4C85"/>
    <w:rsid w:val="005B5CC5"/>
    <w:rsid w:val="005B61F8"/>
    <w:rsid w:val="005B725E"/>
    <w:rsid w:val="005B743A"/>
    <w:rsid w:val="005B76D0"/>
    <w:rsid w:val="005B7FDF"/>
    <w:rsid w:val="005C1305"/>
    <w:rsid w:val="005C1417"/>
    <w:rsid w:val="005C1569"/>
    <w:rsid w:val="005C242D"/>
    <w:rsid w:val="005C2AA8"/>
    <w:rsid w:val="005C2AAD"/>
    <w:rsid w:val="005C2B12"/>
    <w:rsid w:val="005C2CE4"/>
    <w:rsid w:val="005C2D0A"/>
    <w:rsid w:val="005C4173"/>
    <w:rsid w:val="005C561C"/>
    <w:rsid w:val="005C59C2"/>
    <w:rsid w:val="005C61C0"/>
    <w:rsid w:val="005C710B"/>
    <w:rsid w:val="005C718F"/>
    <w:rsid w:val="005C744E"/>
    <w:rsid w:val="005C75F4"/>
    <w:rsid w:val="005C767B"/>
    <w:rsid w:val="005C7B0B"/>
    <w:rsid w:val="005C7DCB"/>
    <w:rsid w:val="005D08FF"/>
    <w:rsid w:val="005D09EF"/>
    <w:rsid w:val="005D0F23"/>
    <w:rsid w:val="005D1F4A"/>
    <w:rsid w:val="005D28B2"/>
    <w:rsid w:val="005D3711"/>
    <w:rsid w:val="005D3845"/>
    <w:rsid w:val="005D4885"/>
    <w:rsid w:val="005D4D37"/>
    <w:rsid w:val="005D4FAE"/>
    <w:rsid w:val="005D630B"/>
    <w:rsid w:val="005D6A20"/>
    <w:rsid w:val="005D7904"/>
    <w:rsid w:val="005D7CA2"/>
    <w:rsid w:val="005D7DAA"/>
    <w:rsid w:val="005E0046"/>
    <w:rsid w:val="005E01A6"/>
    <w:rsid w:val="005E14C8"/>
    <w:rsid w:val="005E1D7F"/>
    <w:rsid w:val="005E347C"/>
    <w:rsid w:val="005E447C"/>
    <w:rsid w:val="005E4DA1"/>
    <w:rsid w:val="005E5125"/>
    <w:rsid w:val="005E6443"/>
    <w:rsid w:val="005E6A10"/>
    <w:rsid w:val="005E6E59"/>
    <w:rsid w:val="005F085F"/>
    <w:rsid w:val="005F1EDD"/>
    <w:rsid w:val="005F2554"/>
    <w:rsid w:val="005F2853"/>
    <w:rsid w:val="005F2A37"/>
    <w:rsid w:val="005F3031"/>
    <w:rsid w:val="005F392F"/>
    <w:rsid w:val="005F3A17"/>
    <w:rsid w:val="005F3AC9"/>
    <w:rsid w:val="005F3B24"/>
    <w:rsid w:val="005F3C69"/>
    <w:rsid w:val="005F3DA1"/>
    <w:rsid w:val="005F4BDA"/>
    <w:rsid w:val="005F4D30"/>
    <w:rsid w:val="005F5E13"/>
    <w:rsid w:val="005F5E9A"/>
    <w:rsid w:val="005F656F"/>
    <w:rsid w:val="005F6869"/>
    <w:rsid w:val="005F6A71"/>
    <w:rsid w:val="005F736E"/>
    <w:rsid w:val="005F7792"/>
    <w:rsid w:val="005F7C9C"/>
    <w:rsid w:val="006007A2"/>
    <w:rsid w:val="00600CC9"/>
    <w:rsid w:val="00601E2E"/>
    <w:rsid w:val="00602A8A"/>
    <w:rsid w:val="00602D2F"/>
    <w:rsid w:val="00602DEA"/>
    <w:rsid w:val="006037C8"/>
    <w:rsid w:val="00603938"/>
    <w:rsid w:val="00603A5C"/>
    <w:rsid w:val="006041A0"/>
    <w:rsid w:val="006042CB"/>
    <w:rsid w:val="0060434B"/>
    <w:rsid w:val="00604526"/>
    <w:rsid w:val="00605110"/>
    <w:rsid w:val="006070C1"/>
    <w:rsid w:val="00607101"/>
    <w:rsid w:val="0060751A"/>
    <w:rsid w:val="00610ACB"/>
    <w:rsid w:val="00610B71"/>
    <w:rsid w:val="006117D8"/>
    <w:rsid w:val="0061184D"/>
    <w:rsid w:val="00612887"/>
    <w:rsid w:val="00612C39"/>
    <w:rsid w:val="006132BD"/>
    <w:rsid w:val="0061344D"/>
    <w:rsid w:val="00613C64"/>
    <w:rsid w:val="00613F24"/>
    <w:rsid w:val="006140FC"/>
    <w:rsid w:val="006142E6"/>
    <w:rsid w:val="00614D2D"/>
    <w:rsid w:val="0061628C"/>
    <w:rsid w:val="00616581"/>
    <w:rsid w:val="00616EC0"/>
    <w:rsid w:val="0061760F"/>
    <w:rsid w:val="0062024C"/>
    <w:rsid w:val="00620CB8"/>
    <w:rsid w:val="006225E5"/>
    <w:rsid w:val="00622C07"/>
    <w:rsid w:val="00622CE6"/>
    <w:rsid w:val="006235C4"/>
    <w:rsid w:val="00625259"/>
    <w:rsid w:val="006257FA"/>
    <w:rsid w:val="00625D3F"/>
    <w:rsid w:val="006306F9"/>
    <w:rsid w:val="006310AC"/>
    <w:rsid w:val="0063115B"/>
    <w:rsid w:val="00632A69"/>
    <w:rsid w:val="00633C11"/>
    <w:rsid w:val="006354FF"/>
    <w:rsid w:val="00635BDC"/>
    <w:rsid w:val="0063638C"/>
    <w:rsid w:val="00637323"/>
    <w:rsid w:val="00637476"/>
    <w:rsid w:val="00637B54"/>
    <w:rsid w:val="00637DD7"/>
    <w:rsid w:val="006413AF"/>
    <w:rsid w:val="006417AC"/>
    <w:rsid w:val="006430E2"/>
    <w:rsid w:val="00643CC7"/>
    <w:rsid w:val="00644141"/>
    <w:rsid w:val="00644392"/>
    <w:rsid w:val="0064697A"/>
    <w:rsid w:val="00650040"/>
    <w:rsid w:val="0065146D"/>
    <w:rsid w:val="00651B6A"/>
    <w:rsid w:val="006522D4"/>
    <w:rsid w:val="00652BF9"/>
    <w:rsid w:val="00652E51"/>
    <w:rsid w:val="0065345C"/>
    <w:rsid w:val="006536CD"/>
    <w:rsid w:val="00653D48"/>
    <w:rsid w:val="00654327"/>
    <w:rsid w:val="00654A2F"/>
    <w:rsid w:val="00654B27"/>
    <w:rsid w:val="00656502"/>
    <w:rsid w:val="00656BC8"/>
    <w:rsid w:val="00656C09"/>
    <w:rsid w:val="00660466"/>
    <w:rsid w:val="00661F5E"/>
    <w:rsid w:val="00662643"/>
    <w:rsid w:val="006626EF"/>
    <w:rsid w:val="00663A54"/>
    <w:rsid w:val="0066440C"/>
    <w:rsid w:val="0066460C"/>
    <w:rsid w:val="0066493B"/>
    <w:rsid w:val="00664CFE"/>
    <w:rsid w:val="00664E99"/>
    <w:rsid w:val="00665236"/>
    <w:rsid w:val="00665C11"/>
    <w:rsid w:val="006668EE"/>
    <w:rsid w:val="006678DD"/>
    <w:rsid w:val="006678F3"/>
    <w:rsid w:val="006706AC"/>
    <w:rsid w:val="00670F8B"/>
    <w:rsid w:val="00671046"/>
    <w:rsid w:val="0067113F"/>
    <w:rsid w:val="00671483"/>
    <w:rsid w:val="006714E3"/>
    <w:rsid w:val="00671781"/>
    <w:rsid w:val="00671F07"/>
    <w:rsid w:val="00672F5F"/>
    <w:rsid w:val="0067456F"/>
    <w:rsid w:val="006748C4"/>
    <w:rsid w:val="00674B82"/>
    <w:rsid w:val="00674CB6"/>
    <w:rsid w:val="00674CBF"/>
    <w:rsid w:val="00674F65"/>
    <w:rsid w:val="006753C9"/>
    <w:rsid w:val="00675CF7"/>
    <w:rsid w:val="0067640A"/>
    <w:rsid w:val="0067725E"/>
    <w:rsid w:val="00677C0B"/>
    <w:rsid w:val="00677EAE"/>
    <w:rsid w:val="0068077B"/>
    <w:rsid w:val="00680E01"/>
    <w:rsid w:val="00681C5A"/>
    <w:rsid w:val="00681E41"/>
    <w:rsid w:val="00682A49"/>
    <w:rsid w:val="00682E97"/>
    <w:rsid w:val="006836FC"/>
    <w:rsid w:val="00683809"/>
    <w:rsid w:val="00683CB8"/>
    <w:rsid w:val="00683F03"/>
    <w:rsid w:val="006847BD"/>
    <w:rsid w:val="006865F1"/>
    <w:rsid w:val="0068670F"/>
    <w:rsid w:val="00687666"/>
    <w:rsid w:val="00687BB4"/>
    <w:rsid w:val="00687BDB"/>
    <w:rsid w:val="00687CF2"/>
    <w:rsid w:val="00691B0A"/>
    <w:rsid w:val="0069205F"/>
    <w:rsid w:val="00692063"/>
    <w:rsid w:val="006920C3"/>
    <w:rsid w:val="0069290A"/>
    <w:rsid w:val="00693250"/>
    <w:rsid w:val="006936B0"/>
    <w:rsid w:val="00693B7E"/>
    <w:rsid w:val="00695B96"/>
    <w:rsid w:val="00695C69"/>
    <w:rsid w:val="0069614F"/>
    <w:rsid w:val="00696215"/>
    <w:rsid w:val="006963ED"/>
    <w:rsid w:val="0069650B"/>
    <w:rsid w:val="00696A5A"/>
    <w:rsid w:val="00696D15"/>
    <w:rsid w:val="00696E8B"/>
    <w:rsid w:val="0069715E"/>
    <w:rsid w:val="006971E3"/>
    <w:rsid w:val="006975A6"/>
    <w:rsid w:val="006A1637"/>
    <w:rsid w:val="006A1E7B"/>
    <w:rsid w:val="006A413B"/>
    <w:rsid w:val="006A4628"/>
    <w:rsid w:val="006A472C"/>
    <w:rsid w:val="006A5377"/>
    <w:rsid w:val="006A65C3"/>
    <w:rsid w:val="006A698E"/>
    <w:rsid w:val="006B0595"/>
    <w:rsid w:val="006B121D"/>
    <w:rsid w:val="006B128A"/>
    <w:rsid w:val="006B13D3"/>
    <w:rsid w:val="006B150B"/>
    <w:rsid w:val="006B26E9"/>
    <w:rsid w:val="006B2E0A"/>
    <w:rsid w:val="006B36E9"/>
    <w:rsid w:val="006B3CD1"/>
    <w:rsid w:val="006B3E92"/>
    <w:rsid w:val="006B5082"/>
    <w:rsid w:val="006B60F8"/>
    <w:rsid w:val="006B648E"/>
    <w:rsid w:val="006B6E30"/>
    <w:rsid w:val="006B7B0A"/>
    <w:rsid w:val="006C04BF"/>
    <w:rsid w:val="006C08EB"/>
    <w:rsid w:val="006C0C9C"/>
    <w:rsid w:val="006C15AE"/>
    <w:rsid w:val="006C2D9A"/>
    <w:rsid w:val="006C3040"/>
    <w:rsid w:val="006C3897"/>
    <w:rsid w:val="006C3972"/>
    <w:rsid w:val="006C3ED7"/>
    <w:rsid w:val="006C4AD6"/>
    <w:rsid w:val="006C4EB3"/>
    <w:rsid w:val="006C608A"/>
    <w:rsid w:val="006C76E7"/>
    <w:rsid w:val="006C77D9"/>
    <w:rsid w:val="006C7A1B"/>
    <w:rsid w:val="006C7E8B"/>
    <w:rsid w:val="006D10C9"/>
    <w:rsid w:val="006D3007"/>
    <w:rsid w:val="006D326A"/>
    <w:rsid w:val="006D32F1"/>
    <w:rsid w:val="006D3AC0"/>
    <w:rsid w:val="006D4F76"/>
    <w:rsid w:val="006D51EB"/>
    <w:rsid w:val="006D6597"/>
    <w:rsid w:val="006D69BC"/>
    <w:rsid w:val="006D7794"/>
    <w:rsid w:val="006D77C8"/>
    <w:rsid w:val="006E05B1"/>
    <w:rsid w:val="006E0C8D"/>
    <w:rsid w:val="006E0E75"/>
    <w:rsid w:val="006E16FC"/>
    <w:rsid w:val="006E1BF1"/>
    <w:rsid w:val="006E1E25"/>
    <w:rsid w:val="006E2316"/>
    <w:rsid w:val="006E24B7"/>
    <w:rsid w:val="006E2E82"/>
    <w:rsid w:val="006E31AC"/>
    <w:rsid w:val="006E35FE"/>
    <w:rsid w:val="006E3F50"/>
    <w:rsid w:val="006E5D4C"/>
    <w:rsid w:val="006E60B6"/>
    <w:rsid w:val="006E75D5"/>
    <w:rsid w:val="006E7864"/>
    <w:rsid w:val="006E7E14"/>
    <w:rsid w:val="006F0282"/>
    <w:rsid w:val="006F033E"/>
    <w:rsid w:val="006F09CF"/>
    <w:rsid w:val="006F1049"/>
    <w:rsid w:val="006F1A06"/>
    <w:rsid w:val="006F1BBA"/>
    <w:rsid w:val="006F1C90"/>
    <w:rsid w:val="006F2113"/>
    <w:rsid w:val="006F2871"/>
    <w:rsid w:val="006F2A50"/>
    <w:rsid w:val="006F2A98"/>
    <w:rsid w:val="006F2ADB"/>
    <w:rsid w:val="006F3AAE"/>
    <w:rsid w:val="006F5961"/>
    <w:rsid w:val="007001CE"/>
    <w:rsid w:val="007008E5"/>
    <w:rsid w:val="00700955"/>
    <w:rsid w:val="00700DB3"/>
    <w:rsid w:val="00701A99"/>
    <w:rsid w:val="00701E62"/>
    <w:rsid w:val="00701F62"/>
    <w:rsid w:val="00701FC3"/>
    <w:rsid w:val="007022F5"/>
    <w:rsid w:val="007025BB"/>
    <w:rsid w:val="00702C4A"/>
    <w:rsid w:val="00702D1D"/>
    <w:rsid w:val="00702E7B"/>
    <w:rsid w:val="0070313D"/>
    <w:rsid w:val="007031A3"/>
    <w:rsid w:val="007033B9"/>
    <w:rsid w:val="007037DD"/>
    <w:rsid w:val="00704215"/>
    <w:rsid w:val="007046B7"/>
    <w:rsid w:val="0070488D"/>
    <w:rsid w:val="0070529F"/>
    <w:rsid w:val="00705515"/>
    <w:rsid w:val="00706915"/>
    <w:rsid w:val="00707067"/>
    <w:rsid w:val="007078A5"/>
    <w:rsid w:val="00710075"/>
    <w:rsid w:val="0071057A"/>
    <w:rsid w:val="00710792"/>
    <w:rsid w:val="007112AA"/>
    <w:rsid w:val="00711D0B"/>
    <w:rsid w:val="00712A9D"/>
    <w:rsid w:val="00713B6D"/>
    <w:rsid w:val="00713C4E"/>
    <w:rsid w:val="00713CC6"/>
    <w:rsid w:val="00714056"/>
    <w:rsid w:val="0071425F"/>
    <w:rsid w:val="00714372"/>
    <w:rsid w:val="00714827"/>
    <w:rsid w:val="00715C42"/>
    <w:rsid w:val="00716A64"/>
    <w:rsid w:val="0071774F"/>
    <w:rsid w:val="00717BFD"/>
    <w:rsid w:val="00717DEF"/>
    <w:rsid w:val="0072015F"/>
    <w:rsid w:val="007202B6"/>
    <w:rsid w:val="007216AD"/>
    <w:rsid w:val="00723865"/>
    <w:rsid w:val="00723FB7"/>
    <w:rsid w:val="0072453E"/>
    <w:rsid w:val="00725081"/>
    <w:rsid w:val="0072574A"/>
    <w:rsid w:val="00726081"/>
    <w:rsid w:val="0072626E"/>
    <w:rsid w:val="00726553"/>
    <w:rsid w:val="00726D15"/>
    <w:rsid w:val="00726D66"/>
    <w:rsid w:val="00726E78"/>
    <w:rsid w:val="00727012"/>
    <w:rsid w:val="007275A7"/>
    <w:rsid w:val="00727A29"/>
    <w:rsid w:val="007301C7"/>
    <w:rsid w:val="00730960"/>
    <w:rsid w:val="00732241"/>
    <w:rsid w:val="00732FD7"/>
    <w:rsid w:val="00733244"/>
    <w:rsid w:val="00733EFC"/>
    <w:rsid w:val="00734BA7"/>
    <w:rsid w:val="00734F0B"/>
    <w:rsid w:val="00734F4F"/>
    <w:rsid w:val="00735620"/>
    <w:rsid w:val="00735A1C"/>
    <w:rsid w:val="007367ED"/>
    <w:rsid w:val="00736B43"/>
    <w:rsid w:val="00736F71"/>
    <w:rsid w:val="0073756D"/>
    <w:rsid w:val="0073799C"/>
    <w:rsid w:val="007410C6"/>
    <w:rsid w:val="00741B38"/>
    <w:rsid w:val="00741E40"/>
    <w:rsid w:val="0074347E"/>
    <w:rsid w:val="007439AF"/>
    <w:rsid w:val="00743E8D"/>
    <w:rsid w:val="00743FD2"/>
    <w:rsid w:val="007443E7"/>
    <w:rsid w:val="00744A4E"/>
    <w:rsid w:val="00745620"/>
    <w:rsid w:val="00745CD9"/>
    <w:rsid w:val="00746034"/>
    <w:rsid w:val="0074655C"/>
    <w:rsid w:val="007469F3"/>
    <w:rsid w:val="00747651"/>
    <w:rsid w:val="0075004B"/>
    <w:rsid w:val="0075011A"/>
    <w:rsid w:val="0075087F"/>
    <w:rsid w:val="00750957"/>
    <w:rsid w:val="007514CF"/>
    <w:rsid w:val="00751589"/>
    <w:rsid w:val="0075170C"/>
    <w:rsid w:val="00751CDB"/>
    <w:rsid w:val="00751ECD"/>
    <w:rsid w:val="00752B4D"/>
    <w:rsid w:val="00752FC3"/>
    <w:rsid w:val="00753CC1"/>
    <w:rsid w:val="007543B1"/>
    <w:rsid w:val="0075596C"/>
    <w:rsid w:val="00755A88"/>
    <w:rsid w:val="00755AD3"/>
    <w:rsid w:val="00756D62"/>
    <w:rsid w:val="007600D4"/>
    <w:rsid w:val="00760450"/>
    <w:rsid w:val="00760604"/>
    <w:rsid w:val="0076070D"/>
    <w:rsid w:val="00761F41"/>
    <w:rsid w:val="007620FB"/>
    <w:rsid w:val="007623E3"/>
    <w:rsid w:val="007630DD"/>
    <w:rsid w:val="00763C25"/>
    <w:rsid w:val="00763D65"/>
    <w:rsid w:val="00764DA6"/>
    <w:rsid w:val="007650B1"/>
    <w:rsid w:val="00767E2F"/>
    <w:rsid w:val="00767FCC"/>
    <w:rsid w:val="00770A5E"/>
    <w:rsid w:val="00771018"/>
    <w:rsid w:val="00771316"/>
    <w:rsid w:val="0077250B"/>
    <w:rsid w:val="007731BD"/>
    <w:rsid w:val="0077371A"/>
    <w:rsid w:val="00773B0F"/>
    <w:rsid w:val="007741BF"/>
    <w:rsid w:val="0077427E"/>
    <w:rsid w:val="00774C46"/>
    <w:rsid w:val="007758AF"/>
    <w:rsid w:val="00775E4B"/>
    <w:rsid w:val="00775F5C"/>
    <w:rsid w:val="007760A9"/>
    <w:rsid w:val="007768BC"/>
    <w:rsid w:val="00776AFA"/>
    <w:rsid w:val="007772E7"/>
    <w:rsid w:val="007779C5"/>
    <w:rsid w:val="0078105A"/>
    <w:rsid w:val="00782411"/>
    <w:rsid w:val="00783229"/>
    <w:rsid w:val="00783250"/>
    <w:rsid w:val="007835B2"/>
    <w:rsid w:val="0078375F"/>
    <w:rsid w:val="00785264"/>
    <w:rsid w:val="0078531D"/>
    <w:rsid w:val="0078552A"/>
    <w:rsid w:val="00786214"/>
    <w:rsid w:val="0078671F"/>
    <w:rsid w:val="007874AD"/>
    <w:rsid w:val="007878CD"/>
    <w:rsid w:val="00787908"/>
    <w:rsid w:val="00787A12"/>
    <w:rsid w:val="007906D4"/>
    <w:rsid w:val="00790B04"/>
    <w:rsid w:val="007916B4"/>
    <w:rsid w:val="007916E5"/>
    <w:rsid w:val="0079197F"/>
    <w:rsid w:val="00791DA1"/>
    <w:rsid w:val="00792405"/>
    <w:rsid w:val="00792435"/>
    <w:rsid w:val="00793303"/>
    <w:rsid w:val="00793332"/>
    <w:rsid w:val="00793948"/>
    <w:rsid w:val="00793B4C"/>
    <w:rsid w:val="00794669"/>
    <w:rsid w:val="00795467"/>
    <w:rsid w:val="00796B20"/>
    <w:rsid w:val="00797886"/>
    <w:rsid w:val="00797B37"/>
    <w:rsid w:val="00797B74"/>
    <w:rsid w:val="00797CDA"/>
    <w:rsid w:val="007A0505"/>
    <w:rsid w:val="007A2B90"/>
    <w:rsid w:val="007A434E"/>
    <w:rsid w:val="007A43F5"/>
    <w:rsid w:val="007A52C6"/>
    <w:rsid w:val="007A5FA2"/>
    <w:rsid w:val="007A61AA"/>
    <w:rsid w:val="007A67B8"/>
    <w:rsid w:val="007A6F1B"/>
    <w:rsid w:val="007A71FE"/>
    <w:rsid w:val="007A7632"/>
    <w:rsid w:val="007A7D70"/>
    <w:rsid w:val="007B0097"/>
    <w:rsid w:val="007B0542"/>
    <w:rsid w:val="007B147F"/>
    <w:rsid w:val="007B2283"/>
    <w:rsid w:val="007B2E72"/>
    <w:rsid w:val="007B2F1E"/>
    <w:rsid w:val="007B3289"/>
    <w:rsid w:val="007B3659"/>
    <w:rsid w:val="007B36FB"/>
    <w:rsid w:val="007B4077"/>
    <w:rsid w:val="007B45FF"/>
    <w:rsid w:val="007B5229"/>
    <w:rsid w:val="007B5537"/>
    <w:rsid w:val="007B5701"/>
    <w:rsid w:val="007B5929"/>
    <w:rsid w:val="007B6119"/>
    <w:rsid w:val="007B6A8E"/>
    <w:rsid w:val="007B7544"/>
    <w:rsid w:val="007B7F96"/>
    <w:rsid w:val="007C00A8"/>
    <w:rsid w:val="007C019F"/>
    <w:rsid w:val="007C029E"/>
    <w:rsid w:val="007C049C"/>
    <w:rsid w:val="007C1BE3"/>
    <w:rsid w:val="007C31DD"/>
    <w:rsid w:val="007C31E0"/>
    <w:rsid w:val="007C38EE"/>
    <w:rsid w:val="007C4350"/>
    <w:rsid w:val="007C4AB5"/>
    <w:rsid w:val="007C5A94"/>
    <w:rsid w:val="007C74CA"/>
    <w:rsid w:val="007C7592"/>
    <w:rsid w:val="007D00F9"/>
    <w:rsid w:val="007D02EC"/>
    <w:rsid w:val="007D0E42"/>
    <w:rsid w:val="007D2018"/>
    <w:rsid w:val="007D27FD"/>
    <w:rsid w:val="007D2B31"/>
    <w:rsid w:val="007D4857"/>
    <w:rsid w:val="007D5864"/>
    <w:rsid w:val="007D58F7"/>
    <w:rsid w:val="007D6150"/>
    <w:rsid w:val="007D639A"/>
    <w:rsid w:val="007D65E9"/>
    <w:rsid w:val="007D6E05"/>
    <w:rsid w:val="007D7F68"/>
    <w:rsid w:val="007E054E"/>
    <w:rsid w:val="007E0E02"/>
    <w:rsid w:val="007E1241"/>
    <w:rsid w:val="007E1BEF"/>
    <w:rsid w:val="007E1E8C"/>
    <w:rsid w:val="007E2025"/>
    <w:rsid w:val="007E265F"/>
    <w:rsid w:val="007E2854"/>
    <w:rsid w:val="007E2EE8"/>
    <w:rsid w:val="007E316D"/>
    <w:rsid w:val="007E3C9C"/>
    <w:rsid w:val="007E4668"/>
    <w:rsid w:val="007E57EF"/>
    <w:rsid w:val="007E5A66"/>
    <w:rsid w:val="007E6990"/>
    <w:rsid w:val="007E6D9A"/>
    <w:rsid w:val="007E7FD7"/>
    <w:rsid w:val="007F0120"/>
    <w:rsid w:val="007F02B9"/>
    <w:rsid w:val="007F0C25"/>
    <w:rsid w:val="007F0C69"/>
    <w:rsid w:val="007F114D"/>
    <w:rsid w:val="007F15A3"/>
    <w:rsid w:val="007F19FD"/>
    <w:rsid w:val="007F23B1"/>
    <w:rsid w:val="007F259B"/>
    <w:rsid w:val="007F3B95"/>
    <w:rsid w:val="007F3FA4"/>
    <w:rsid w:val="007F40E4"/>
    <w:rsid w:val="007F4234"/>
    <w:rsid w:val="007F525A"/>
    <w:rsid w:val="007F5791"/>
    <w:rsid w:val="007F5EFB"/>
    <w:rsid w:val="007F6AF9"/>
    <w:rsid w:val="007F7049"/>
    <w:rsid w:val="007F7A04"/>
    <w:rsid w:val="007F7ADA"/>
    <w:rsid w:val="007F7E1A"/>
    <w:rsid w:val="007F7E98"/>
    <w:rsid w:val="008011EA"/>
    <w:rsid w:val="00801DAD"/>
    <w:rsid w:val="00801DC2"/>
    <w:rsid w:val="00802A38"/>
    <w:rsid w:val="00802ABD"/>
    <w:rsid w:val="00802EDE"/>
    <w:rsid w:val="00802F79"/>
    <w:rsid w:val="00803423"/>
    <w:rsid w:val="00803FA2"/>
    <w:rsid w:val="00803FE9"/>
    <w:rsid w:val="0080424C"/>
    <w:rsid w:val="0080476F"/>
    <w:rsid w:val="008057CA"/>
    <w:rsid w:val="00805C51"/>
    <w:rsid w:val="0080606D"/>
    <w:rsid w:val="00806BC4"/>
    <w:rsid w:val="00806E2A"/>
    <w:rsid w:val="00807432"/>
    <w:rsid w:val="00807945"/>
    <w:rsid w:val="00810077"/>
    <w:rsid w:val="00811D4C"/>
    <w:rsid w:val="0081213B"/>
    <w:rsid w:val="00812303"/>
    <w:rsid w:val="00813C31"/>
    <w:rsid w:val="00813E9F"/>
    <w:rsid w:val="0081423C"/>
    <w:rsid w:val="008160CB"/>
    <w:rsid w:val="0081684B"/>
    <w:rsid w:val="0081690C"/>
    <w:rsid w:val="008176C1"/>
    <w:rsid w:val="0082016F"/>
    <w:rsid w:val="0082275C"/>
    <w:rsid w:val="008235D4"/>
    <w:rsid w:val="008236D7"/>
    <w:rsid w:val="00823918"/>
    <w:rsid w:val="008242EA"/>
    <w:rsid w:val="00824B95"/>
    <w:rsid w:val="00824C0A"/>
    <w:rsid w:val="00824C8F"/>
    <w:rsid w:val="008257BA"/>
    <w:rsid w:val="0082675F"/>
    <w:rsid w:val="00826D27"/>
    <w:rsid w:val="008270ED"/>
    <w:rsid w:val="008277B1"/>
    <w:rsid w:val="00827895"/>
    <w:rsid w:val="00827922"/>
    <w:rsid w:val="00830B43"/>
    <w:rsid w:val="008312E1"/>
    <w:rsid w:val="00831717"/>
    <w:rsid w:val="00831BFC"/>
    <w:rsid w:val="00831D08"/>
    <w:rsid w:val="00833CDA"/>
    <w:rsid w:val="008343A5"/>
    <w:rsid w:val="008348B2"/>
    <w:rsid w:val="00834B64"/>
    <w:rsid w:val="0083516C"/>
    <w:rsid w:val="0083547A"/>
    <w:rsid w:val="008355CA"/>
    <w:rsid w:val="00836310"/>
    <w:rsid w:val="008366F7"/>
    <w:rsid w:val="00836A16"/>
    <w:rsid w:val="00840311"/>
    <w:rsid w:val="0084149A"/>
    <w:rsid w:val="008414F3"/>
    <w:rsid w:val="008417EC"/>
    <w:rsid w:val="00842912"/>
    <w:rsid w:val="00842C9E"/>
    <w:rsid w:val="00842D0D"/>
    <w:rsid w:val="00843DAE"/>
    <w:rsid w:val="0084496A"/>
    <w:rsid w:val="00845321"/>
    <w:rsid w:val="008457E9"/>
    <w:rsid w:val="008462C5"/>
    <w:rsid w:val="008465E9"/>
    <w:rsid w:val="0084785C"/>
    <w:rsid w:val="00850F12"/>
    <w:rsid w:val="008514ED"/>
    <w:rsid w:val="0085158D"/>
    <w:rsid w:val="0085165B"/>
    <w:rsid w:val="00851D65"/>
    <w:rsid w:val="00852214"/>
    <w:rsid w:val="0085253D"/>
    <w:rsid w:val="00852A00"/>
    <w:rsid w:val="00854165"/>
    <w:rsid w:val="008542FA"/>
    <w:rsid w:val="0085463E"/>
    <w:rsid w:val="00854C45"/>
    <w:rsid w:val="008560F7"/>
    <w:rsid w:val="008567BC"/>
    <w:rsid w:val="00856A21"/>
    <w:rsid w:val="00856B5B"/>
    <w:rsid w:val="00856C4F"/>
    <w:rsid w:val="00857014"/>
    <w:rsid w:val="0085726B"/>
    <w:rsid w:val="0085741B"/>
    <w:rsid w:val="0085773D"/>
    <w:rsid w:val="008579AA"/>
    <w:rsid w:val="00857C68"/>
    <w:rsid w:val="00860F8A"/>
    <w:rsid w:val="00860FCC"/>
    <w:rsid w:val="008610FD"/>
    <w:rsid w:val="00861576"/>
    <w:rsid w:val="0086182A"/>
    <w:rsid w:val="008623D9"/>
    <w:rsid w:val="008631A0"/>
    <w:rsid w:val="008634E4"/>
    <w:rsid w:val="00863729"/>
    <w:rsid w:val="0086386D"/>
    <w:rsid w:val="00864081"/>
    <w:rsid w:val="0086416E"/>
    <w:rsid w:val="00864960"/>
    <w:rsid w:val="00864986"/>
    <w:rsid w:val="00864CEB"/>
    <w:rsid w:val="008657C4"/>
    <w:rsid w:val="00867246"/>
    <w:rsid w:val="008675A0"/>
    <w:rsid w:val="00867B7B"/>
    <w:rsid w:val="0087099A"/>
    <w:rsid w:val="00871279"/>
    <w:rsid w:val="00871A8C"/>
    <w:rsid w:val="00871EA3"/>
    <w:rsid w:val="00872631"/>
    <w:rsid w:val="00874005"/>
    <w:rsid w:val="00874118"/>
    <w:rsid w:val="00874222"/>
    <w:rsid w:val="00874277"/>
    <w:rsid w:val="008747C6"/>
    <w:rsid w:val="008750B7"/>
    <w:rsid w:val="008771C0"/>
    <w:rsid w:val="008777E1"/>
    <w:rsid w:val="00877A3F"/>
    <w:rsid w:val="00877EF0"/>
    <w:rsid w:val="008802A3"/>
    <w:rsid w:val="00880422"/>
    <w:rsid w:val="0088047C"/>
    <w:rsid w:val="00880858"/>
    <w:rsid w:val="00882581"/>
    <w:rsid w:val="00882C79"/>
    <w:rsid w:val="00882ED2"/>
    <w:rsid w:val="00883757"/>
    <w:rsid w:val="008841DA"/>
    <w:rsid w:val="008843B8"/>
    <w:rsid w:val="008849BF"/>
    <w:rsid w:val="00884FEC"/>
    <w:rsid w:val="0088509E"/>
    <w:rsid w:val="008853E6"/>
    <w:rsid w:val="00885EDD"/>
    <w:rsid w:val="0088611D"/>
    <w:rsid w:val="0088627C"/>
    <w:rsid w:val="0088695F"/>
    <w:rsid w:val="00886B7A"/>
    <w:rsid w:val="00886DE9"/>
    <w:rsid w:val="008872A0"/>
    <w:rsid w:val="008875A0"/>
    <w:rsid w:val="00887A15"/>
    <w:rsid w:val="00887E2A"/>
    <w:rsid w:val="00890CF1"/>
    <w:rsid w:val="0089206B"/>
    <w:rsid w:val="00892958"/>
    <w:rsid w:val="00892B95"/>
    <w:rsid w:val="0089341E"/>
    <w:rsid w:val="00893F60"/>
    <w:rsid w:val="008949F8"/>
    <w:rsid w:val="008952A3"/>
    <w:rsid w:val="00895806"/>
    <w:rsid w:val="00895F3E"/>
    <w:rsid w:val="00896411"/>
    <w:rsid w:val="00896707"/>
    <w:rsid w:val="00896F60"/>
    <w:rsid w:val="00896F93"/>
    <w:rsid w:val="0089738F"/>
    <w:rsid w:val="00897D55"/>
    <w:rsid w:val="008A04BC"/>
    <w:rsid w:val="008A074C"/>
    <w:rsid w:val="008A0801"/>
    <w:rsid w:val="008A1B54"/>
    <w:rsid w:val="008A1D12"/>
    <w:rsid w:val="008A2228"/>
    <w:rsid w:val="008A27A3"/>
    <w:rsid w:val="008A2A3A"/>
    <w:rsid w:val="008A2CE2"/>
    <w:rsid w:val="008A3D2A"/>
    <w:rsid w:val="008A3FAA"/>
    <w:rsid w:val="008A4B27"/>
    <w:rsid w:val="008A548D"/>
    <w:rsid w:val="008A54E9"/>
    <w:rsid w:val="008A5952"/>
    <w:rsid w:val="008A5B46"/>
    <w:rsid w:val="008A5E3D"/>
    <w:rsid w:val="008A6F87"/>
    <w:rsid w:val="008A7160"/>
    <w:rsid w:val="008A72DA"/>
    <w:rsid w:val="008A7AB7"/>
    <w:rsid w:val="008A7CE4"/>
    <w:rsid w:val="008B04B1"/>
    <w:rsid w:val="008B0624"/>
    <w:rsid w:val="008B06F6"/>
    <w:rsid w:val="008B10DD"/>
    <w:rsid w:val="008B1646"/>
    <w:rsid w:val="008B1D15"/>
    <w:rsid w:val="008B1D94"/>
    <w:rsid w:val="008B20B8"/>
    <w:rsid w:val="008B25C5"/>
    <w:rsid w:val="008B2859"/>
    <w:rsid w:val="008B28CC"/>
    <w:rsid w:val="008B2CC7"/>
    <w:rsid w:val="008B34C3"/>
    <w:rsid w:val="008B3F6B"/>
    <w:rsid w:val="008B49FE"/>
    <w:rsid w:val="008B4EB7"/>
    <w:rsid w:val="008B518F"/>
    <w:rsid w:val="008B5891"/>
    <w:rsid w:val="008B5E9B"/>
    <w:rsid w:val="008B6402"/>
    <w:rsid w:val="008B6593"/>
    <w:rsid w:val="008B7CBE"/>
    <w:rsid w:val="008C0FA3"/>
    <w:rsid w:val="008C11B6"/>
    <w:rsid w:val="008C12DA"/>
    <w:rsid w:val="008C132A"/>
    <w:rsid w:val="008C39C9"/>
    <w:rsid w:val="008C4A2D"/>
    <w:rsid w:val="008C5BAD"/>
    <w:rsid w:val="008C5C32"/>
    <w:rsid w:val="008C62E6"/>
    <w:rsid w:val="008C69C2"/>
    <w:rsid w:val="008C7128"/>
    <w:rsid w:val="008C7359"/>
    <w:rsid w:val="008D0843"/>
    <w:rsid w:val="008D1654"/>
    <w:rsid w:val="008D201B"/>
    <w:rsid w:val="008D21AB"/>
    <w:rsid w:val="008D2889"/>
    <w:rsid w:val="008D2D61"/>
    <w:rsid w:val="008D34CA"/>
    <w:rsid w:val="008D3926"/>
    <w:rsid w:val="008D3B59"/>
    <w:rsid w:val="008D4BB2"/>
    <w:rsid w:val="008D4F28"/>
    <w:rsid w:val="008D5129"/>
    <w:rsid w:val="008D531A"/>
    <w:rsid w:val="008D5592"/>
    <w:rsid w:val="008D56D1"/>
    <w:rsid w:val="008D60AC"/>
    <w:rsid w:val="008D6B5F"/>
    <w:rsid w:val="008D6FC4"/>
    <w:rsid w:val="008E1263"/>
    <w:rsid w:val="008E1C70"/>
    <w:rsid w:val="008E1F00"/>
    <w:rsid w:val="008E29D7"/>
    <w:rsid w:val="008E2A6B"/>
    <w:rsid w:val="008E37D1"/>
    <w:rsid w:val="008E3AFB"/>
    <w:rsid w:val="008E3B6D"/>
    <w:rsid w:val="008E4301"/>
    <w:rsid w:val="008E481A"/>
    <w:rsid w:val="008E5F6A"/>
    <w:rsid w:val="008E67BC"/>
    <w:rsid w:val="008E67D5"/>
    <w:rsid w:val="008E70BC"/>
    <w:rsid w:val="008E753D"/>
    <w:rsid w:val="008F0028"/>
    <w:rsid w:val="008F01EC"/>
    <w:rsid w:val="008F0773"/>
    <w:rsid w:val="008F137E"/>
    <w:rsid w:val="008F1775"/>
    <w:rsid w:val="008F1E37"/>
    <w:rsid w:val="008F3139"/>
    <w:rsid w:val="008F388A"/>
    <w:rsid w:val="008F398B"/>
    <w:rsid w:val="008F42AA"/>
    <w:rsid w:val="008F592F"/>
    <w:rsid w:val="008F5A7D"/>
    <w:rsid w:val="008F5D38"/>
    <w:rsid w:val="008F7237"/>
    <w:rsid w:val="00900764"/>
    <w:rsid w:val="00900FD3"/>
    <w:rsid w:val="00901135"/>
    <w:rsid w:val="00901CD2"/>
    <w:rsid w:val="00901D8B"/>
    <w:rsid w:val="00902E5D"/>
    <w:rsid w:val="00903DC5"/>
    <w:rsid w:val="009048C1"/>
    <w:rsid w:val="0090501D"/>
    <w:rsid w:val="0090582D"/>
    <w:rsid w:val="00906392"/>
    <w:rsid w:val="009063F9"/>
    <w:rsid w:val="009066A3"/>
    <w:rsid w:val="0090680B"/>
    <w:rsid w:val="00906E2C"/>
    <w:rsid w:val="0090710B"/>
    <w:rsid w:val="00907754"/>
    <w:rsid w:val="00907EC3"/>
    <w:rsid w:val="00910501"/>
    <w:rsid w:val="009108E5"/>
    <w:rsid w:val="009113D6"/>
    <w:rsid w:val="00912855"/>
    <w:rsid w:val="009129CF"/>
    <w:rsid w:val="00912CB3"/>
    <w:rsid w:val="00912EE1"/>
    <w:rsid w:val="009139AD"/>
    <w:rsid w:val="00913EEC"/>
    <w:rsid w:val="0091447F"/>
    <w:rsid w:val="00914552"/>
    <w:rsid w:val="00914A22"/>
    <w:rsid w:val="00914A85"/>
    <w:rsid w:val="00915108"/>
    <w:rsid w:val="0091638A"/>
    <w:rsid w:val="009168CA"/>
    <w:rsid w:val="009172F5"/>
    <w:rsid w:val="00917E27"/>
    <w:rsid w:val="00920403"/>
    <w:rsid w:val="009207B3"/>
    <w:rsid w:val="00920B7B"/>
    <w:rsid w:val="009212A7"/>
    <w:rsid w:val="009222D9"/>
    <w:rsid w:val="00922491"/>
    <w:rsid w:val="0092256E"/>
    <w:rsid w:val="00922819"/>
    <w:rsid w:val="00922C68"/>
    <w:rsid w:val="00922E85"/>
    <w:rsid w:val="0092310D"/>
    <w:rsid w:val="00923289"/>
    <w:rsid w:val="009239E0"/>
    <w:rsid w:val="00923F92"/>
    <w:rsid w:val="0092422E"/>
    <w:rsid w:val="009243D7"/>
    <w:rsid w:val="00924BCC"/>
    <w:rsid w:val="00924CE8"/>
    <w:rsid w:val="009253A9"/>
    <w:rsid w:val="009255FE"/>
    <w:rsid w:val="00925A24"/>
    <w:rsid w:val="00926C11"/>
    <w:rsid w:val="009271F8"/>
    <w:rsid w:val="009275F6"/>
    <w:rsid w:val="00927818"/>
    <w:rsid w:val="00927B70"/>
    <w:rsid w:val="00927D0B"/>
    <w:rsid w:val="00927F94"/>
    <w:rsid w:val="00927FE8"/>
    <w:rsid w:val="00930006"/>
    <w:rsid w:val="00930740"/>
    <w:rsid w:val="00930A07"/>
    <w:rsid w:val="0093108F"/>
    <w:rsid w:val="0093157E"/>
    <w:rsid w:val="00931874"/>
    <w:rsid w:val="00931E41"/>
    <w:rsid w:val="00932EDF"/>
    <w:rsid w:val="009336B1"/>
    <w:rsid w:val="009337F1"/>
    <w:rsid w:val="00934F88"/>
    <w:rsid w:val="009360CB"/>
    <w:rsid w:val="009366CB"/>
    <w:rsid w:val="00936BA7"/>
    <w:rsid w:val="00937E64"/>
    <w:rsid w:val="00941625"/>
    <w:rsid w:val="00941935"/>
    <w:rsid w:val="00941C65"/>
    <w:rsid w:val="00941E11"/>
    <w:rsid w:val="00941EF0"/>
    <w:rsid w:val="00942077"/>
    <w:rsid w:val="00942382"/>
    <w:rsid w:val="009428DF"/>
    <w:rsid w:val="00942BD9"/>
    <w:rsid w:val="009430BA"/>
    <w:rsid w:val="00943218"/>
    <w:rsid w:val="009434DB"/>
    <w:rsid w:val="009434F0"/>
    <w:rsid w:val="009438A9"/>
    <w:rsid w:val="009439BA"/>
    <w:rsid w:val="009440F9"/>
    <w:rsid w:val="00944259"/>
    <w:rsid w:val="009447F2"/>
    <w:rsid w:val="009452F6"/>
    <w:rsid w:val="009455F0"/>
    <w:rsid w:val="00945654"/>
    <w:rsid w:val="00945C17"/>
    <w:rsid w:val="00946289"/>
    <w:rsid w:val="00946361"/>
    <w:rsid w:val="00946CA6"/>
    <w:rsid w:val="00946CB8"/>
    <w:rsid w:val="00947659"/>
    <w:rsid w:val="009477F5"/>
    <w:rsid w:val="009478B8"/>
    <w:rsid w:val="00947C62"/>
    <w:rsid w:val="00950635"/>
    <w:rsid w:val="00950CFE"/>
    <w:rsid w:val="009511C0"/>
    <w:rsid w:val="00951E05"/>
    <w:rsid w:val="00952A2E"/>
    <w:rsid w:val="00953DD7"/>
    <w:rsid w:val="00953F4A"/>
    <w:rsid w:val="009543D5"/>
    <w:rsid w:val="009543E0"/>
    <w:rsid w:val="009544F5"/>
    <w:rsid w:val="00955040"/>
    <w:rsid w:val="00955E24"/>
    <w:rsid w:val="00956C45"/>
    <w:rsid w:val="00957473"/>
    <w:rsid w:val="00957601"/>
    <w:rsid w:val="00957828"/>
    <w:rsid w:val="00957857"/>
    <w:rsid w:val="00957FB4"/>
    <w:rsid w:val="00960479"/>
    <w:rsid w:val="00960FF1"/>
    <w:rsid w:val="00961B82"/>
    <w:rsid w:val="009622A2"/>
    <w:rsid w:val="00963A96"/>
    <w:rsid w:val="00963AB5"/>
    <w:rsid w:val="00964FF5"/>
    <w:rsid w:val="00965A21"/>
    <w:rsid w:val="00966513"/>
    <w:rsid w:val="0096763C"/>
    <w:rsid w:val="0097004F"/>
    <w:rsid w:val="009701BE"/>
    <w:rsid w:val="0097033D"/>
    <w:rsid w:val="00971788"/>
    <w:rsid w:val="00971D7F"/>
    <w:rsid w:val="00972772"/>
    <w:rsid w:val="00973384"/>
    <w:rsid w:val="0097369D"/>
    <w:rsid w:val="00973E22"/>
    <w:rsid w:val="009740DF"/>
    <w:rsid w:val="00975023"/>
    <w:rsid w:val="00975AAD"/>
    <w:rsid w:val="00976D6B"/>
    <w:rsid w:val="009778D9"/>
    <w:rsid w:val="00980743"/>
    <w:rsid w:val="009808B7"/>
    <w:rsid w:val="00980A5C"/>
    <w:rsid w:val="00981026"/>
    <w:rsid w:val="009815E2"/>
    <w:rsid w:val="009816EA"/>
    <w:rsid w:val="00981983"/>
    <w:rsid w:val="00981A75"/>
    <w:rsid w:val="009825C5"/>
    <w:rsid w:val="00983464"/>
    <w:rsid w:val="00983B6A"/>
    <w:rsid w:val="00984783"/>
    <w:rsid w:val="00985101"/>
    <w:rsid w:val="00985660"/>
    <w:rsid w:val="00985795"/>
    <w:rsid w:val="00986C9A"/>
    <w:rsid w:val="00986F4A"/>
    <w:rsid w:val="0098716F"/>
    <w:rsid w:val="0098777B"/>
    <w:rsid w:val="00987A0A"/>
    <w:rsid w:val="00987AF6"/>
    <w:rsid w:val="00990010"/>
    <w:rsid w:val="00990070"/>
    <w:rsid w:val="009901D2"/>
    <w:rsid w:val="00990E01"/>
    <w:rsid w:val="0099133F"/>
    <w:rsid w:val="00991648"/>
    <w:rsid w:val="00991D65"/>
    <w:rsid w:val="0099243A"/>
    <w:rsid w:val="00992D41"/>
    <w:rsid w:val="009932C7"/>
    <w:rsid w:val="0099356E"/>
    <w:rsid w:val="009935B8"/>
    <w:rsid w:val="009939AD"/>
    <w:rsid w:val="00995AAB"/>
    <w:rsid w:val="00995C2F"/>
    <w:rsid w:val="00996395"/>
    <w:rsid w:val="009969A5"/>
    <w:rsid w:val="0099773B"/>
    <w:rsid w:val="00997BBA"/>
    <w:rsid w:val="009A0174"/>
    <w:rsid w:val="009A1593"/>
    <w:rsid w:val="009A1AAB"/>
    <w:rsid w:val="009A1BF7"/>
    <w:rsid w:val="009A205D"/>
    <w:rsid w:val="009A210B"/>
    <w:rsid w:val="009A2668"/>
    <w:rsid w:val="009A2C00"/>
    <w:rsid w:val="009A2D89"/>
    <w:rsid w:val="009A2F15"/>
    <w:rsid w:val="009A3780"/>
    <w:rsid w:val="009A3F42"/>
    <w:rsid w:val="009A4533"/>
    <w:rsid w:val="009A54D8"/>
    <w:rsid w:val="009A562D"/>
    <w:rsid w:val="009B02C7"/>
    <w:rsid w:val="009B1F53"/>
    <w:rsid w:val="009B27B4"/>
    <w:rsid w:val="009B28F5"/>
    <w:rsid w:val="009B2F89"/>
    <w:rsid w:val="009B3092"/>
    <w:rsid w:val="009B3D26"/>
    <w:rsid w:val="009B4819"/>
    <w:rsid w:val="009B4AC7"/>
    <w:rsid w:val="009B4E7C"/>
    <w:rsid w:val="009B5F35"/>
    <w:rsid w:val="009B6B2B"/>
    <w:rsid w:val="009B7EA9"/>
    <w:rsid w:val="009C029C"/>
    <w:rsid w:val="009C05FC"/>
    <w:rsid w:val="009C0D87"/>
    <w:rsid w:val="009C245A"/>
    <w:rsid w:val="009C2B7E"/>
    <w:rsid w:val="009C46E4"/>
    <w:rsid w:val="009C4824"/>
    <w:rsid w:val="009C4B1B"/>
    <w:rsid w:val="009C59D1"/>
    <w:rsid w:val="009C5A52"/>
    <w:rsid w:val="009C6420"/>
    <w:rsid w:val="009C730E"/>
    <w:rsid w:val="009C751A"/>
    <w:rsid w:val="009C774F"/>
    <w:rsid w:val="009C7A75"/>
    <w:rsid w:val="009D0FC9"/>
    <w:rsid w:val="009D114C"/>
    <w:rsid w:val="009D19F7"/>
    <w:rsid w:val="009D1F06"/>
    <w:rsid w:val="009D22E0"/>
    <w:rsid w:val="009D2730"/>
    <w:rsid w:val="009D3067"/>
    <w:rsid w:val="009D4226"/>
    <w:rsid w:val="009D6C0E"/>
    <w:rsid w:val="009D701E"/>
    <w:rsid w:val="009D70F3"/>
    <w:rsid w:val="009D7AC5"/>
    <w:rsid w:val="009E0921"/>
    <w:rsid w:val="009E0E3C"/>
    <w:rsid w:val="009E0E45"/>
    <w:rsid w:val="009E1D3E"/>
    <w:rsid w:val="009E215B"/>
    <w:rsid w:val="009E2428"/>
    <w:rsid w:val="009E24E4"/>
    <w:rsid w:val="009E26D6"/>
    <w:rsid w:val="009E2E13"/>
    <w:rsid w:val="009E3317"/>
    <w:rsid w:val="009E3473"/>
    <w:rsid w:val="009E354A"/>
    <w:rsid w:val="009E3BDC"/>
    <w:rsid w:val="009E3D26"/>
    <w:rsid w:val="009E440D"/>
    <w:rsid w:val="009E4884"/>
    <w:rsid w:val="009E5278"/>
    <w:rsid w:val="009E56DF"/>
    <w:rsid w:val="009E5E4C"/>
    <w:rsid w:val="009E6419"/>
    <w:rsid w:val="009E706F"/>
    <w:rsid w:val="009E76B5"/>
    <w:rsid w:val="009F0DAB"/>
    <w:rsid w:val="009F1EA2"/>
    <w:rsid w:val="009F40C2"/>
    <w:rsid w:val="009F46AB"/>
    <w:rsid w:val="009F51C9"/>
    <w:rsid w:val="009F5C5B"/>
    <w:rsid w:val="009F6314"/>
    <w:rsid w:val="009F683B"/>
    <w:rsid w:val="009F7C9D"/>
    <w:rsid w:val="00A0076A"/>
    <w:rsid w:val="00A015EE"/>
    <w:rsid w:val="00A019FB"/>
    <w:rsid w:val="00A01FF7"/>
    <w:rsid w:val="00A033A3"/>
    <w:rsid w:val="00A03871"/>
    <w:rsid w:val="00A04B0F"/>
    <w:rsid w:val="00A04E67"/>
    <w:rsid w:val="00A05158"/>
    <w:rsid w:val="00A052FA"/>
    <w:rsid w:val="00A05448"/>
    <w:rsid w:val="00A05D5B"/>
    <w:rsid w:val="00A062BC"/>
    <w:rsid w:val="00A077E7"/>
    <w:rsid w:val="00A078DA"/>
    <w:rsid w:val="00A07A2E"/>
    <w:rsid w:val="00A100FC"/>
    <w:rsid w:val="00A101EF"/>
    <w:rsid w:val="00A10DE2"/>
    <w:rsid w:val="00A112CB"/>
    <w:rsid w:val="00A12766"/>
    <w:rsid w:val="00A12DC1"/>
    <w:rsid w:val="00A12E3D"/>
    <w:rsid w:val="00A13FF6"/>
    <w:rsid w:val="00A141C6"/>
    <w:rsid w:val="00A14BE4"/>
    <w:rsid w:val="00A14D97"/>
    <w:rsid w:val="00A15877"/>
    <w:rsid w:val="00A20772"/>
    <w:rsid w:val="00A213C5"/>
    <w:rsid w:val="00A2149D"/>
    <w:rsid w:val="00A21507"/>
    <w:rsid w:val="00A21C8C"/>
    <w:rsid w:val="00A21ED5"/>
    <w:rsid w:val="00A21F46"/>
    <w:rsid w:val="00A21FA0"/>
    <w:rsid w:val="00A22E57"/>
    <w:rsid w:val="00A23003"/>
    <w:rsid w:val="00A23CEC"/>
    <w:rsid w:val="00A25098"/>
    <w:rsid w:val="00A2512C"/>
    <w:rsid w:val="00A26434"/>
    <w:rsid w:val="00A26D8B"/>
    <w:rsid w:val="00A3020D"/>
    <w:rsid w:val="00A31247"/>
    <w:rsid w:val="00A3206A"/>
    <w:rsid w:val="00A32580"/>
    <w:rsid w:val="00A33900"/>
    <w:rsid w:val="00A339E9"/>
    <w:rsid w:val="00A33C29"/>
    <w:rsid w:val="00A33E3F"/>
    <w:rsid w:val="00A342CC"/>
    <w:rsid w:val="00A34B37"/>
    <w:rsid w:val="00A3511C"/>
    <w:rsid w:val="00A370D8"/>
    <w:rsid w:val="00A41590"/>
    <w:rsid w:val="00A41D35"/>
    <w:rsid w:val="00A41FFA"/>
    <w:rsid w:val="00A424D7"/>
    <w:rsid w:val="00A43DC9"/>
    <w:rsid w:val="00A45B12"/>
    <w:rsid w:val="00A45ED9"/>
    <w:rsid w:val="00A46928"/>
    <w:rsid w:val="00A47416"/>
    <w:rsid w:val="00A47622"/>
    <w:rsid w:val="00A5038C"/>
    <w:rsid w:val="00A50F54"/>
    <w:rsid w:val="00A517E1"/>
    <w:rsid w:val="00A5188D"/>
    <w:rsid w:val="00A522FF"/>
    <w:rsid w:val="00A526D2"/>
    <w:rsid w:val="00A52DE5"/>
    <w:rsid w:val="00A5341E"/>
    <w:rsid w:val="00A5343B"/>
    <w:rsid w:val="00A5415A"/>
    <w:rsid w:val="00A548F8"/>
    <w:rsid w:val="00A55087"/>
    <w:rsid w:val="00A55271"/>
    <w:rsid w:val="00A5528F"/>
    <w:rsid w:val="00A55F33"/>
    <w:rsid w:val="00A56234"/>
    <w:rsid w:val="00A56EEA"/>
    <w:rsid w:val="00A57581"/>
    <w:rsid w:val="00A57582"/>
    <w:rsid w:val="00A57604"/>
    <w:rsid w:val="00A60197"/>
    <w:rsid w:val="00A6042B"/>
    <w:rsid w:val="00A6056E"/>
    <w:rsid w:val="00A61D98"/>
    <w:rsid w:val="00A62EE7"/>
    <w:rsid w:val="00A63029"/>
    <w:rsid w:val="00A63835"/>
    <w:rsid w:val="00A638DB"/>
    <w:rsid w:val="00A63ECA"/>
    <w:rsid w:val="00A64072"/>
    <w:rsid w:val="00A65018"/>
    <w:rsid w:val="00A65459"/>
    <w:rsid w:val="00A6644F"/>
    <w:rsid w:val="00A66C92"/>
    <w:rsid w:val="00A676D7"/>
    <w:rsid w:val="00A705CB"/>
    <w:rsid w:val="00A70EFD"/>
    <w:rsid w:val="00A7120E"/>
    <w:rsid w:val="00A712D0"/>
    <w:rsid w:val="00A717EC"/>
    <w:rsid w:val="00A718EF"/>
    <w:rsid w:val="00A719E2"/>
    <w:rsid w:val="00A721C8"/>
    <w:rsid w:val="00A74368"/>
    <w:rsid w:val="00A744F1"/>
    <w:rsid w:val="00A757FE"/>
    <w:rsid w:val="00A76235"/>
    <w:rsid w:val="00A769ED"/>
    <w:rsid w:val="00A76AC1"/>
    <w:rsid w:val="00A8039F"/>
    <w:rsid w:val="00A80542"/>
    <w:rsid w:val="00A80CBD"/>
    <w:rsid w:val="00A815FF"/>
    <w:rsid w:val="00A81B45"/>
    <w:rsid w:val="00A81DAA"/>
    <w:rsid w:val="00A82226"/>
    <w:rsid w:val="00A82461"/>
    <w:rsid w:val="00A83007"/>
    <w:rsid w:val="00A8304C"/>
    <w:rsid w:val="00A846AB"/>
    <w:rsid w:val="00A851FB"/>
    <w:rsid w:val="00A856BD"/>
    <w:rsid w:val="00A85936"/>
    <w:rsid w:val="00A864B0"/>
    <w:rsid w:val="00A869A2"/>
    <w:rsid w:val="00A869B8"/>
    <w:rsid w:val="00A87151"/>
    <w:rsid w:val="00A87612"/>
    <w:rsid w:val="00A90F85"/>
    <w:rsid w:val="00A9220A"/>
    <w:rsid w:val="00A923E1"/>
    <w:rsid w:val="00A92CA8"/>
    <w:rsid w:val="00A9329F"/>
    <w:rsid w:val="00A93565"/>
    <w:rsid w:val="00A93571"/>
    <w:rsid w:val="00A9382E"/>
    <w:rsid w:val="00A93989"/>
    <w:rsid w:val="00A93E8D"/>
    <w:rsid w:val="00A93F16"/>
    <w:rsid w:val="00A949AF"/>
    <w:rsid w:val="00A94B2A"/>
    <w:rsid w:val="00A950A7"/>
    <w:rsid w:val="00A953DF"/>
    <w:rsid w:val="00A97257"/>
    <w:rsid w:val="00A9729C"/>
    <w:rsid w:val="00A97A09"/>
    <w:rsid w:val="00AA01EA"/>
    <w:rsid w:val="00AA2092"/>
    <w:rsid w:val="00AA23F5"/>
    <w:rsid w:val="00AA2873"/>
    <w:rsid w:val="00AA2D92"/>
    <w:rsid w:val="00AA31C2"/>
    <w:rsid w:val="00AA53AF"/>
    <w:rsid w:val="00AA5490"/>
    <w:rsid w:val="00AA6570"/>
    <w:rsid w:val="00AA67B9"/>
    <w:rsid w:val="00AA7F49"/>
    <w:rsid w:val="00AB017D"/>
    <w:rsid w:val="00AB0C52"/>
    <w:rsid w:val="00AB0CE5"/>
    <w:rsid w:val="00AB29B0"/>
    <w:rsid w:val="00AB4923"/>
    <w:rsid w:val="00AB5B85"/>
    <w:rsid w:val="00AB6698"/>
    <w:rsid w:val="00AB6B93"/>
    <w:rsid w:val="00AB71C1"/>
    <w:rsid w:val="00AB71D2"/>
    <w:rsid w:val="00AC0194"/>
    <w:rsid w:val="00AC0DAE"/>
    <w:rsid w:val="00AC10DD"/>
    <w:rsid w:val="00AC15C5"/>
    <w:rsid w:val="00AC19A5"/>
    <w:rsid w:val="00AC210E"/>
    <w:rsid w:val="00AC2682"/>
    <w:rsid w:val="00AC270F"/>
    <w:rsid w:val="00AC2805"/>
    <w:rsid w:val="00AC392C"/>
    <w:rsid w:val="00AC4603"/>
    <w:rsid w:val="00AC495D"/>
    <w:rsid w:val="00AC4CCE"/>
    <w:rsid w:val="00AC5B00"/>
    <w:rsid w:val="00AC6084"/>
    <w:rsid w:val="00AC747C"/>
    <w:rsid w:val="00AC767F"/>
    <w:rsid w:val="00AC7741"/>
    <w:rsid w:val="00AC7A49"/>
    <w:rsid w:val="00AD066F"/>
    <w:rsid w:val="00AD0AA7"/>
    <w:rsid w:val="00AD10AF"/>
    <w:rsid w:val="00AD1AC2"/>
    <w:rsid w:val="00AD2A61"/>
    <w:rsid w:val="00AD40BD"/>
    <w:rsid w:val="00AD42C4"/>
    <w:rsid w:val="00AD4C19"/>
    <w:rsid w:val="00AD5662"/>
    <w:rsid w:val="00AD5A18"/>
    <w:rsid w:val="00AD666D"/>
    <w:rsid w:val="00AD69E6"/>
    <w:rsid w:val="00AD77F2"/>
    <w:rsid w:val="00AD7B22"/>
    <w:rsid w:val="00AE06A1"/>
    <w:rsid w:val="00AE07D1"/>
    <w:rsid w:val="00AE1D59"/>
    <w:rsid w:val="00AE2C51"/>
    <w:rsid w:val="00AE311A"/>
    <w:rsid w:val="00AE3A00"/>
    <w:rsid w:val="00AE6FAC"/>
    <w:rsid w:val="00AE7EB8"/>
    <w:rsid w:val="00AF0401"/>
    <w:rsid w:val="00AF0B30"/>
    <w:rsid w:val="00AF0B49"/>
    <w:rsid w:val="00AF1171"/>
    <w:rsid w:val="00AF2DC0"/>
    <w:rsid w:val="00AF42C2"/>
    <w:rsid w:val="00AF4B96"/>
    <w:rsid w:val="00AF5F28"/>
    <w:rsid w:val="00AF683F"/>
    <w:rsid w:val="00AF720F"/>
    <w:rsid w:val="00B001C3"/>
    <w:rsid w:val="00B0035F"/>
    <w:rsid w:val="00B00E4F"/>
    <w:rsid w:val="00B014A3"/>
    <w:rsid w:val="00B027B0"/>
    <w:rsid w:val="00B02D2D"/>
    <w:rsid w:val="00B031EB"/>
    <w:rsid w:val="00B03A89"/>
    <w:rsid w:val="00B050B5"/>
    <w:rsid w:val="00B06796"/>
    <w:rsid w:val="00B067E4"/>
    <w:rsid w:val="00B06C58"/>
    <w:rsid w:val="00B06E6B"/>
    <w:rsid w:val="00B06F93"/>
    <w:rsid w:val="00B07794"/>
    <w:rsid w:val="00B105E0"/>
    <w:rsid w:val="00B11063"/>
    <w:rsid w:val="00B12723"/>
    <w:rsid w:val="00B12772"/>
    <w:rsid w:val="00B1302E"/>
    <w:rsid w:val="00B147D8"/>
    <w:rsid w:val="00B14C14"/>
    <w:rsid w:val="00B154E0"/>
    <w:rsid w:val="00B15C8E"/>
    <w:rsid w:val="00B167C3"/>
    <w:rsid w:val="00B16B1C"/>
    <w:rsid w:val="00B16FA5"/>
    <w:rsid w:val="00B17CB6"/>
    <w:rsid w:val="00B20380"/>
    <w:rsid w:val="00B20CE1"/>
    <w:rsid w:val="00B21C40"/>
    <w:rsid w:val="00B224C6"/>
    <w:rsid w:val="00B2253D"/>
    <w:rsid w:val="00B22907"/>
    <w:rsid w:val="00B22F24"/>
    <w:rsid w:val="00B23020"/>
    <w:rsid w:val="00B23193"/>
    <w:rsid w:val="00B2332C"/>
    <w:rsid w:val="00B23374"/>
    <w:rsid w:val="00B235B5"/>
    <w:rsid w:val="00B238AA"/>
    <w:rsid w:val="00B23BCE"/>
    <w:rsid w:val="00B23C30"/>
    <w:rsid w:val="00B24478"/>
    <w:rsid w:val="00B24A13"/>
    <w:rsid w:val="00B2613C"/>
    <w:rsid w:val="00B26EDB"/>
    <w:rsid w:val="00B2712E"/>
    <w:rsid w:val="00B27682"/>
    <w:rsid w:val="00B278C9"/>
    <w:rsid w:val="00B30182"/>
    <w:rsid w:val="00B30D51"/>
    <w:rsid w:val="00B31D54"/>
    <w:rsid w:val="00B3207A"/>
    <w:rsid w:val="00B3259B"/>
    <w:rsid w:val="00B32615"/>
    <w:rsid w:val="00B3277D"/>
    <w:rsid w:val="00B32A6E"/>
    <w:rsid w:val="00B32C12"/>
    <w:rsid w:val="00B3321B"/>
    <w:rsid w:val="00B335D1"/>
    <w:rsid w:val="00B34C39"/>
    <w:rsid w:val="00B350A6"/>
    <w:rsid w:val="00B3651F"/>
    <w:rsid w:val="00B3665B"/>
    <w:rsid w:val="00B36D41"/>
    <w:rsid w:val="00B37221"/>
    <w:rsid w:val="00B377D9"/>
    <w:rsid w:val="00B37B0F"/>
    <w:rsid w:val="00B40199"/>
    <w:rsid w:val="00B4031F"/>
    <w:rsid w:val="00B40A34"/>
    <w:rsid w:val="00B40AB8"/>
    <w:rsid w:val="00B41AB8"/>
    <w:rsid w:val="00B41EBB"/>
    <w:rsid w:val="00B42038"/>
    <w:rsid w:val="00B42109"/>
    <w:rsid w:val="00B42748"/>
    <w:rsid w:val="00B4277B"/>
    <w:rsid w:val="00B4317A"/>
    <w:rsid w:val="00B4375C"/>
    <w:rsid w:val="00B438C3"/>
    <w:rsid w:val="00B443AD"/>
    <w:rsid w:val="00B448BC"/>
    <w:rsid w:val="00B44DE6"/>
    <w:rsid w:val="00B46CCB"/>
    <w:rsid w:val="00B4799C"/>
    <w:rsid w:val="00B47DC9"/>
    <w:rsid w:val="00B503A1"/>
    <w:rsid w:val="00B5085A"/>
    <w:rsid w:val="00B508D2"/>
    <w:rsid w:val="00B522FE"/>
    <w:rsid w:val="00B5240D"/>
    <w:rsid w:val="00B528B4"/>
    <w:rsid w:val="00B5399C"/>
    <w:rsid w:val="00B53DCB"/>
    <w:rsid w:val="00B53F65"/>
    <w:rsid w:val="00B5450F"/>
    <w:rsid w:val="00B54A39"/>
    <w:rsid w:val="00B54AB0"/>
    <w:rsid w:val="00B5580A"/>
    <w:rsid w:val="00B55C47"/>
    <w:rsid w:val="00B55D3B"/>
    <w:rsid w:val="00B57010"/>
    <w:rsid w:val="00B57321"/>
    <w:rsid w:val="00B57689"/>
    <w:rsid w:val="00B60065"/>
    <w:rsid w:val="00B60323"/>
    <w:rsid w:val="00B60616"/>
    <w:rsid w:val="00B60A45"/>
    <w:rsid w:val="00B60A46"/>
    <w:rsid w:val="00B60EF5"/>
    <w:rsid w:val="00B6113B"/>
    <w:rsid w:val="00B612C8"/>
    <w:rsid w:val="00B61663"/>
    <w:rsid w:val="00B6204A"/>
    <w:rsid w:val="00B62369"/>
    <w:rsid w:val="00B62EAF"/>
    <w:rsid w:val="00B637C5"/>
    <w:rsid w:val="00B63F75"/>
    <w:rsid w:val="00B64AB4"/>
    <w:rsid w:val="00B6686C"/>
    <w:rsid w:val="00B67EB6"/>
    <w:rsid w:val="00B70045"/>
    <w:rsid w:val="00B7026C"/>
    <w:rsid w:val="00B70B57"/>
    <w:rsid w:val="00B710FE"/>
    <w:rsid w:val="00B71437"/>
    <w:rsid w:val="00B71BB0"/>
    <w:rsid w:val="00B727F2"/>
    <w:rsid w:val="00B7285A"/>
    <w:rsid w:val="00B7334C"/>
    <w:rsid w:val="00B75B26"/>
    <w:rsid w:val="00B7660F"/>
    <w:rsid w:val="00B769EF"/>
    <w:rsid w:val="00B76C60"/>
    <w:rsid w:val="00B76FD2"/>
    <w:rsid w:val="00B774DF"/>
    <w:rsid w:val="00B7788B"/>
    <w:rsid w:val="00B801A0"/>
    <w:rsid w:val="00B80327"/>
    <w:rsid w:val="00B804DB"/>
    <w:rsid w:val="00B80A37"/>
    <w:rsid w:val="00B819B0"/>
    <w:rsid w:val="00B81D78"/>
    <w:rsid w:val="00B81E07"/>
    <w:rsid w:val="00B8262D"/>
    <w:rsid w:val="00B82F3E"/>
    <w:rsid w:val="00B83760"/>
    <w:rsid w:val="00B83807"/>
    <w:rsid w:val="00B83AF7"/>
    <w:rsid w:val="00B83F97"/>
    <w:rsid w:val="00B8433B"/>
    <w:rsid w:val="00B84689"/>
    <w:rsid w:val="00B84955"/>
    <w:rsid w:val="00B850DF"/>
    <w:rsid w:val="00B8523D"/>
    <w:rsid w:val="00B86867"/>
    <w:rsid w:val="00B86AF1"/>
    <w:rsid w:val="00B86CE8"/>
    <w:rsid w:val="00B90903"/>
    <w:rsid w:val="00B915E6"/>
    <w:rsid w:val="00B91771"/>
    <w:rsid w:val="00B918AB"/>
    <w:rsid w:val="00B91A4D"/>
    <w:rsid w:val="00B92F0B"/>
    <w:rsid w:val="00B947C1"/>
    <w:rsid w:val="00B94A95"/>
    <w:rsid w:val="00B953B7"/>
    <w:rsid w:val="00B958A3"/>
    <w:rsid w:val="00B9593D"/>
    <w:rsid w:val="00B9629A"/>
    <w:rsid w:val="00B962BC"/>
    <w:rsid w:val="00B96358"/>
    <w:rsid w:val="00B9652A"/>
    <w:rsid w:val="00B96DB6"/>
    <w:rsid w:val="00B9789F"/>
    <w:rsid w:val="00BA07ED"/>
    <w:rsid w:val="00BA0856"/>
    <w:rsid w:val="00BA1E48"/>
    <w:rsid w:val="00BA1EF8"/>
    <w:rsid w:val="00BA2C25"/>
    <w:rsid w:val="00BA3471"/>
    <w:rsid w:val="00BA34F2"/>
    <w:rsid w:val="00BA54DC"/>
    <w:rsid w:val="00BA7C25"/>
    <w:rsid w:val="00BB03D3"/>
    <w:rsid w:val="00BB16AA"/>
    <w:rsid w:val="00BB2325"/>
    <w:rsid w:val="00BB25FD"/>
    <w:rsid w:val="00BB263D"/>
    <w:rsid w:val="00BB2F1F"/>
    <w:rsid w:val="00BB318F"/>
    <w:rsid w:val="00BB3285"/>
    <w:rsid w:val="00BB37B8"/>
    <w:rsid w:val="00BB3CEE"/>
    <w:rsid w:val="00BB41DE"/>
    <w:rsid w:val="00BB4264"/>
    <w:rsid w:val="00BB4601"/>
    <w:rsid w:val="00BB4C3A"/>
    <w:rsid w:val="00BB51DE"/>
    <w:rsid w:val="00BB56A1"/>
    <w:rsid w:val="00BB59F0"/>
    <w:rsid w:val="00BB5A0A"/>
    <w:rsid w:val="00BB5A13"/>
    <w:rsid w:val="00BB5A99"/>
    <w:rsid w:val="00BB62D6"/>
    <w:rsid w:val="00BB694A"/>
    <w:rsid w:val="00BB694B"/>
    <w:rsid w:val="00BB7AB4"/>
    <w:rsid w:val="00BC0174"/>
    <w:rsid w:val="00BC0EC9"/>
    <w:rsid w:val="00BC0FC4"/>
    <w:rsid w:val="00BC1238"/>
    <w:rsid w:val="00BC1248"/>
    <w:rsid w:val="00BC152B"/>
    <w:rsid w:val="00BC1D93"/>
    <w:rsid w:val="00BC257F"/>
    <w:rsid w:val="00BC2712"/>
    <w:rsid w:val="00BC3576"/>
    <w:rsid w:val="00BC476F"/>
    <w:rsid w:val="00BC47F4"/>
    <w:rsid w:val="00BC6077"/>
    <w:rsid w:val="00BC6266"/>
    <w:rsid w:val="00BC6571"/>
    <w:rsid w:val="00BC6791"/>
    <w:rsid w:val="00BC7137"/>
    <w:rsid w:val="00BD068B"/>
    <w:rsid w:val="00BD0ACA"/>
    <w:rsid w:val="00BD1533"/>
    <w:rsid w:val="00BD1A53"/>
    <w:rsid w:val="00BD3C3D"/>
    <w:rsid w:val="00BD3DAB"/>
    <w:rsid w:val="00BD3EC5"/>
    <w:rsid w:val="00BD3FFC"/>
    <w:rsid w:val="00BD4C3B"/>
    <w:rsid w:val="00BD51CB"/>
    <w:rsid w:val="00BD6947"/>
    <w:rsid w:val="00BD6AA4"/>
    <w:rsid w:val="00BD7101"/>
    <w:rsid w:val="00BD7954"/>
    <w:rsid w:val="00BE09F1"/>
    <w:rsid w:val="00BE179A"/>
    <w:rsid w:val="00BE1944"/>
    <w:rsid w:val="00BE1FC9"/>
    <w:rsid w:val="00BE226B"/>
    <w:rsid w:val="00BE253F"/>
    <w:rsid w:val="00BE2A5A"/>
    <w:rsid w:val="00BE370F"/>
    <w:rsid w:val="00BE380E"/>
    <w:rsid w:val="00BE3B02"/>
    <w:rsid w:val="00BE52BF"/>
    <w:rsid w:val="00BE5DC3"/>
    <w:rsid w:val="00BE63D2"/>
    <w:rsid w:val="00BE6ECF"/>
    <w:rsid w:val="00BE7328"/>
    <w:rsid w:val="00BE7585"/>
    <w:rsid w:val="00BE7B11"/>
    <w:rsid w:val="00BF0EFB"/>
    <w:rsid w:val="00BF1206"/>
    <w:rsid w:val="00BF15F1"/>
    <w:rsid w:val="00BF1630"/>
    <w:rsid w:val="00BF18E6"/>
    <w:rsid w:val="00BF1A47"/>
    <w:rsid w:val="00BF22DD"/>
    <w:rsid w:val="00BF232E"/>
    <w:rsid w:val="00BF2814"/>
    <w:rsid w:val="00BF34F5"/>
    <w:rsid w:val="00BF3679"/>
    <w:rsid w:val="00BF3BCA"/>
    <w:rsid w:val="00BF52B5"/>
    <w:rsid w:val="00BF642A"/>
    <w:rsid w:val="00BF68D8"/>
    <w:rsid w:val="00BF6B35"/>
    <w:rsid w:val="00C006B6"/>
    <w:rsid w:val="00C02053"/>
    <w:rsid w:val="00C02437"/>
    <w:rsid w:val="00C026AA"/>
    <w:rsid w:val="00C0367C"/>
    <w:rsid w:val="00C04165"/>
    <w:rsid w:val="00C0432B"/>
    <w:rsid w:val="00C05570"/>
    <w:rsid w:val="00C0701B"/>
    <w:rsid w:val="00C07114"/>
    <w:rsid w:val="00C0740C"/>
    <w:rsid w:val="00C07B22"/>
    <w:rsid w:val="00C104BA"/>
    <w:rsid w:val="00C106DC"/>
    <w:rsid w:val="00C1122E"/>
    <w:rsid w:val="00C11401"/>
    <w:rsid w:val="00C11441"/>
    <w:rsid w:val="00C1206F"/>
    <w:rsid w:val="00C12449"/>
    <w:rsid w:val="00C12A0F"/>
    <w:rsid w:val="00C12BB1"/>
    <w:rsid w:val="00C13ACE"/>
    <w:rsid w:val="00C156F5"/>
    <w:rsid w:val="00C15C25"/>
    <w:rsid w:val="00C16690"/>
    <w:rsid w:val="00C167C2"/>
    <w:rsid w:val="00C17849"/>
    <w:rsid w:val="00C202DB"/>
    <w:rsid w:val="00C20D29"/>
    <w:rsid w:val="00C21BB4"/>
    <w:rsid w:val="00C21C03"/>
    <w:rsid w:val="00C2318F"/>
    <w:rsid w:val="00C233B7"/>
    <w:rsid w:val="00C23810"/>
    <w:rsid w:val="00C2417C"/>
    <w:rsid w:val="00C246CB"/>
    <w:rsid w:val="00C24F30"/>
    <w:rsid w:val="00C257AB"/>
    <w:rsid w:val="00C264FC"/>
    <w:rsid w:val="00C2728E"/>
    <w:rsid w:val="00C27F3B"/>
    <w:rsid w:val="00C300B2"/>
    <w:rsid w:val="00C3030A"/>
    <w:rsid w:val="00C3036C"/>
    <w:rsid w:val="00C307CB"/>
    <w:rsid w:val="00C30E77"/>
    <w:rsid w:val="00C30F0E"/>
    <w:rsid w:val="00C321EF"/>
    <w:rsid w:val="00C32883"/>
    <w:rsid w:val="00C3288B"/>
    <w:rsid w:val="00C32925"/>
    <w:rsid w:val="00C32B90"/>
    <w:rsid w:val="00C32D33"/>
    <w:rsid w:val="00C33561"/>
    <w:rsid w:val="00C33DF8"/>
    <w:rsid w:val="00C3404E"/>
    <w:rsid w:val="00C345D9"/>
    <w:rsid w:val="00C34B7A"/>
    <w:rsid w:val="00C34DA4"/>
    <w:rsid w:val="00C353E4"/>
    <w:rsid w:val="00C35931"/>
    <w:rsid w:val="00C3596A"/>
    <w:rsid w:val="00C365FE"/>
    <w:rsid w:val="00C367D5"/>
    <w:rsid w:val="00C36D68"/>
    <w:rsid w:val="00C36FE9"/>
    <w:rsid w:val="00C37DF7"/>
    <w:rsid w:val="00C40218"/>
    <w:rsid w:val="00C40303"/>
    <w:rsid w:val="00C405BA"/>
    <w:rsid w:val="00C40AE5"/>
    <w:rsid w:val="00C41183"/>
    <w:rsid w:val="00C42135"/>
    <w:rsid w:val="00C424F4"/>
    <w:rsid w:val="00C42E46"/>
    <w:rsid w:val="00C43247"/>
    <w:rsid w:val="00C438C4"/>
    <w:rsid w:val="00C44291"/>
    <w:rsid w:val="00C44D3F"/>
    <w:rsid w:val="00C455B7"/>
    <w:rsid w:val="00C45909"/>
    <w:rsid w:val="00C45DFB"/>
    <w:rsid w:val="00C46ED5"/>
    <w:rsid w:val="00C46EF3"/>
    <w:rsid w:val="00C47AE8"/>
    <w:rsid w:val="00C50F06"/>
    <w:rsid w:val="00C50F76"/>
    <w:rsid w:val="00C51693"/>
    <w:rsid w:val="00C51A7B"/>
    <w:rsid w:val="00C51B86"/>
    <w:rsid w:val="00C51DCE"/>
    <w:rsid w:val="00C51EC5"/>
    <w:rsid w:val="00C51F62"/>
    <w:rsid w:val="00C520A0"/>
    <w:rsid w:val="00C5215E"/>
    <w:rsid w:val="00C52AE9"/>
    <w:rsid w:val="00C52FCE"/>
    <w:rsid w:val="00C531EF"/>
    <w:rsid w:val="00C5394B"/>
    <w:rsid w:val="00C540BA"/>
    <w:rsid w:val="00C54912"/>
    <w:rsid w:val="00C5535A"/>
    <w:rsid w:val="00C555D0"/>
    <w:rsid w:val="00C563CD"/>
    <w:rsid w:val="00C575D0"/>
    <w:rsid w:val="00C57BFB"/>
    <w:rsid w:val="00C60AB9"/>
    <w:rsid w:val="00C60C6F"/>
    <w:rsid w:val="00C612EB"/>
    <w:rsid w:val="00C61925"/>
    <w:rsid w:val="00C61CE7"/>
    <w:rsid w:val="00C61F5F"/>
    <w:rsid w:val="00C6243F"/>
    <w:rsid w:val="00C631BF"/>
    <w:rsid w:val="00C6362F"/>
    <w:rsid w:val="00C640E5"/>
    <w:rsid w:val="00C640F2"/>
    <w:rsid w:val="00C64227"/>
    <w:rsid w:val="00C64EA3"/>
    <w:rsid w:val="00C64FF0"/>
    <w:rsid w:val="00C65A7C"/>
    <w:rsid w:val="00C70235"/>
    <w:rsid w:val="00C70DF4"/>
    <w:rsid w:val="00C70E45"/>
    <w:rsid w:val="00C712A7"/>
    <w:rsid w:val="00C712D9"/>
    <w:rsid w:val="00C71CC7"/>
    <w:rsid w:val="00C72555"/>
    <w:rsid w:val="00C72A4C"/>
    <w:rsid w:val="00C73E27"/>
    <w:rsid w:val="00C73F77"/>
    <w:rsid w:val="00C73FE3"/>
    <w:rsid w:val="00C75168"/>
    <w:rsid w:val="00C758A6"/>
    <w:rsid w:val="00C75ADF"/>
    <w:rsid w:val="00C760B0"/>
    <w:rsid w:val="00C766EA"/>
    <w:rsid w:val="00C77E4D"/>
    <w:rsid w:val="00C77F24"/>
    <w:rsid w:val="00C80088"/>
    <w:rsid w:val="00C82869"/>
    <w:rsid w:val="00C82E3B"/>
    <w:rsid w:val="00C8301A"/>
    <w:rsid w:val="00C83AA3"/>
    <w:rsid w:val="00C8524E"/>
    <w:rsid w:val="00C85C2A"/>
    <w:rsid w:val="00C85F83"/>
    <w:rsid w:val="00C8602B"/>
    <w:rsid w:val="00C8656B"/>
    <w:rsid w:val="00C8759B"/>
    <w:rsid w:val="00C905D1"/>
    <w:rsid w:val="00C91420"/>
    <w:rsid w:val="00C922A2"/>
    <w:rsid w:val="00C922E8"/>
    <w:rsid w:val="00C92DD7"/>
    <w:rsid w:val="00C93A43"/>
    <w:rsid w:val="00C940CA"/>
    <w:rsid w:val="00C94B80"/>
    <w:rsid w:val="00C94BF0"/>
    <w:rsid w:val="00C94E81"/>
    <w:rsid w:val="00C95D70"/>
    <w:rsid w:val="00C973A3"/>
    <w:rsid w:val="00C97644"/>
    <w:rsid w:val="00CA0140"/>
    <w:rsid w:val="00CA23F1"/>
    <w:rsid w:val="00CA2823"/>
    <w:rsid w:val="00CA2EE1"/>
    <w:rsid w:val="00CA37A4"/>
    <w:rsid w:val="00CA3FAA"/>
    <w:rsid w:val="00CA40DE"/>
    <w:rsid w:val="00CA45A7"/>
    <w:rsid w:val="00CA46CC"/>
    <w:rsid w:val="00CA4D14"/>
    <w:rsid w:val="00CA5244"/>
    <w:rsid w:val="00CA547F"/>
    <w:rsid w:val="00CA5556"/>
    <w:rsid w:val="00CA56A6"/>
    <w:rsid w:val="00CA6A1E"/>
    <w:rsid w:val="00CA6A32"/>
    <w:rsid w:val="00CA6C53"/>
    <w:rsid w:val="00CA6F4C"/>
    <w:rsid w:val="00CA7494"/>
    <w:rsid w:val="00CA7C03"/>
    <w:rsid w:val="00CB0080"/>
    <w:rsid w:val="00CB02D8"/>
    <w:rsid w:val="00CB0E77"/>
    <w:rsid w:val="00CB1351"/>
    <w:rsid w:val="00CB36BF"/>
    <w:rsid w:val="00CB3D00"/>
    <w:rsid w:val="00CB45F3"/>
    <w:rsid w:val="00CB5013"/>
    <w:rsid w:val="00CB5151"/>
    <w:rsid w:val="00CB53BD"/>
    <w:rsid w:val="00CB5A7F"/>
    <w:rsid w:val="00CB643E"/>
    <w:rsid w:val="00CB6506"/>
    <w:rsid w:val="00CB7670"/>
    <w:rsid w:val="00CB792D"/>
    <w:rsid w:val="00CB7BF6"/>
    <w:rsid w:val="00CC05EF"/>
    <w:rsid w:val="00CC1573"/>
    <w:rsid w:val="00CC2308"/>
    <w:rsid w:val="00CC2A12"/>
    <w:rsid w:val="00CC2AE2"/>
    <w:rsid w:val="00CC2D38"/>
    <w:rsid w:val="00CC3602"/>
    <w:rsid w:val="00CC3F01"/>
    <w:rsid w:val="00CC4214"/>
    <w:rsid w:val="00CC4663"/>
    <w:rsid w:val="00CC46C1"/>
    <w:rsid w:val="00CC4D25"/>
    <w:rsid w:val="00CC5591"/>
    <w:rsid w:val="00CC611D"/>
    <w:rsid w:val="00CC658E"/>
    <w:rsid w:val="00CC67D2"/>
    <w:rsid w:val="00CC737D"/>
    <w:rsid w:val="00CC7895"/>
    <w:rsid w:val="00CC7BD1"/>
    <w:rsid w:val="00CC7C3C"/>
    <w:rsid w:val="00CC7FD3"/>
    <w:rsid w:val="00CD0498"/>
    <w:rsid w:val="00CD0A7E"/>
    <w:rsid w:val="00CD0EFD"/>
    <w:rsid w:val="00CD0F6A"/>
    <w:rsid w:val="00CD2382"/>
    <w:rsid w:val="00CD298A"/>
    <w:rsid w:val="00CD32DA"/>
    <w:rsid w:val="00CD34CC"/>
    <w:rsid w:val="00CD477E"/>
    <w:rsid w:val="00CD538D"/>
    <w:rsid w:val="00CD542B"/>
    <w:rsid w:val="00CD68D8"/>
    <w:rsid w:val="00CD756A"/>
    <w:rsid w:val="00CD7E2E"/>
    <w:rsid w:val="00CE0413"/>
    <w:rsid w:val="00CE280D"/>
    <w:rsid w:val="00CE2CA9"/>
    <w:rsid w:val="00CE3BDC"/>
    <w:rsid w:val="00CE4222"/>
    <w:rsid w:val="00CE491B"/>
    <w:rsid w:val="00CE4BB6"/>
    <w:rsid w:val="00CE4C70"/>
    <w:rsid w:val="00CE5777"/>
    <w:rsid w:val="00CE5B13"/>
    <w:rsid w:val="00CE72B3"/>
    <w:rsid w:val="00CF0BB2"/>
    <w:rsid w:val="00CF0DEC"/>
    <w:rsid w:val="00CF1AF0"/>
    <w:rsid w:val="00CF1E8B"/>
    <w:rsid w:val="00CF2404"/>
    <w:rsid w:val="00CF2666"/>
    <w:rsid w:val="00CF287D"/>
    <w:rsid w:val="00CF2931"/>
    <w:rsid w:val="00CF2F95"/>
    <w:rsid w:val="00CF310A"/>
    <w:rsid w:val="00CF3536"/>
    <w:rsid w:val="00CF40E8"/>
    <w:rsid w:val="00CF41B7"/>
    <w:rsid w:val="00CF4813"/>
    <w:rsid w:val="00CF5D79"/>
    <w:rsid w:val="00CF5DB1"/>
    <w:rsid w:val="00D02E47"/>
    <w:rsid w:val="00D0398D"/>
    <w:rsid w:val="00D03A85"/>
    <w:rsid w:val="00D047B7"/>
    <w:rsid w:val="00D060C6"/>
    <w:rsid w:val="00D0696D"/>
    <w:rsid w:val="00D06F5D"/>
    <w:rsid w:val="00D077C6"/>
    <w:rsid w:val="00D079B0"/>
    <w:rsid w:val="00D07F24"/>
    <w:rsid w:val="00D1037D"/>
    <w:rsid w:val="00D10D7F"/>
    <w:rsid w:val="00D11727"/>
    <w:rsid w:val="00D11738"/>
    <w:rsid w:val="00D11C14"/>
    <w:rsid w:val="00D123A5"/>
    <w:rsid w:val="00D138FB"/>
    <w:rsid w:val="00D139BB"/>
    <w:rsid w:val="00D14667"/>
    <w:rsid w:val="00D15B1E"/>
    <w:rsid w:val="00D16C3C"/>
    <w:rsid w:val="00D16F92"/>
    <w:rsid w:val="00D17B99"/>
    <w:rsid w:val="00D2042D"/>
    <w:rsid w:val="00D20AF5"/>
    <w:rsid w:val="00D20D85"/>
    <w:rsid w:val="00D21599"/>
    <w:rsid w:val="00D21FC4"/>
    <w:rsid w:val="00D222A8"/>
    <w:rsid w:val="00D226CE"/>
    <w:rsid w:val="00D22BCF"/>
    <w:rsid w:val="00D22D88"/>
    <w:rsid w:val="00D2398C"/>
    <w:rsid w:val="00D23B85"/>
    <w:rsid w:val="00D249BE"/>
    <w:rsid w:val="00D24AF8"/>
    <w:rsid w:val="00D24B4F"/>
    <w:rsid w:val="00D24D9F"/>
    <w:rsid w:val="00D2647F"/>
    <w:rsid w:val="00D26C4A"/>
    <w:rsid w:val="00D30574"/>
    <w:rsid w:val="00D3069F"/>
    <w:rsid w:val="00D30932"/>
    <w:rsid w:val="00D31DAD"/>
    <w:rsid w:val="00D32223"/>
    <w:rsid w:val="00D324CB"/>
    <w:rsid w:val="00D326DA"/>
    <w:rsid w:val="00D334D7"/>
    <w:rsid w:val="00D3360E"/>
    <w:rsid w:val="00D3364B"/>
    <w:rsid w:val="00D33AC4"/>
    <w:rsid w:val="00D33C65"/>
    <w:rsid w:val="00D34A2C"/>
    <w:rsid w:val="00D34ECB"/>
    <w:rsid w:val="00D3516E"/>
    <w:rsid w:val="00D35982"/>
    <w:rsid w:val="00D35BC6"/>
    <w:rsid w:val="00D35E4A"/>
    <w:rsid w:val="00D362F1"/>
    <w:rsid w:val="00D366A1"/>
    <w:rsid w:val="00D36E1A"/>
    <w:rsid w:val="00D37817"/>
    <w:rsid w:val="00D37C51"/>
    <w:rsid w:val="00D4007F"/>
    <w:rsid w:val="00D40BE7"/>
    <w:rsid w:val="00D40D91"/>
    <w:rsid w:val="00D40EF2"/>
    <w:rsid w:val="00D40F66"/>
    <w:rsid w:val="00D41970"/>
    <w:rsid w:val="00D420D6"/>
    <w:rsid w:val="00D432F7"/>
    <w:rsid w:val="00D4360A"/>
    <w:rsid w:val="00D43CC3"/>
    <w:rsid w:val="00D44C3D"/>
    <w:rsid w:val="00D45278"/>
    <w:rsid w:val="00D47640"/>
    <w:rsid w:val="00D50EF8"/>
    <w:rsid w:val="00D51029"/>
    <w:rsid w:val="00D5154E"/>
    <w:rsid w:val="00D51C02"/>
    <w:rsid w:val="00D531AA"/>
    <w:rsid w:val="00D53860"/>
    <w:rsid w:val="00D53DA2"/>
    <w:rsid w:val="00D54844"/>
    <w:rsid w:val="00D55181"/>
    <w:rsid w:val="00D552B9"/>
    <w:rsid w:val="00D5530C"/>
    <w:rsid w:val="00D55FCA"/>
    <w:rsid w:val="00D567A7"/>
    <w:rsid w:val="00D5760C"/>
    <w:rsid w:val="00D5777A"/>
    <w:rsid w:val="00D57C6D"/>
    <w:rsid w:val="00D604EC"/>
    <w:rsid w:val="00D60596"/>
    <w:rsid w:val="00D60AC8"/>
    <w:rsid w:val="00D60C66"/>
    <w:rsid w:val="00D61BC7"/>
    <w:rsid w:val="00D626EE"/>
    <w:rsid w:val="00D62E91"/>
    <w:rsid w:val="00D630FD"/>
    <w:rsid w:val="00D63313"/>
    <w:rsid w:val="00D63B24"/>
    <w:rsid w:val="00D66634"/>
    <w:rsid w:val="00D678B5"/>
    <w:rsid w:val="00D67977"/>
    <w:rsid w:val="00D708B8"/>
    <w:rsid w:val="00D71E3C"/>
    <w:rsid w:val="00D71F2D"/>
    <w:rsid w:val="00D722B9"/>
    <w:rsid w:val="00D725AE"/>
    <w:rsid w:val="00D730B9"/>
    <w:rsid w:val="00D7414A"/>
    <w:rsid w:val="00D76411"/>
    <w:rsid w:val="00D76B3D"/>
    <w:rsid w:val="00D76EC3"/>
    <w:rsid w:val="00D77780"/>
    <w:rsid w:val="00D7782E"/>
    <w:rsid w:val="00D80282"/>
    <w:rsid w:val="00D8093D"/>
    <w:rsid w:val="00D80DA9"/>
    <w:rsid w:val="00D81597"/>
    <w:rsid w:val="00D8218F"/>
    <w:rsid w:val="00D82452"/>
    <w:rsid w:val="00D82DD5"/>
    <w:rsid w:val="00D82F05"/>
    <w:rsid w:val="00D8314E"/>
    <w:rsid w:val="00D838AE"/>
    <w:rsid w:val="00D84A6B"/>
    <w:rsid w:val="00D858F0"/>
    <w:rsid w:val="00D85CA5"/>
    <w:rsid w:val="00D86815"/>
    <w:rsid w:val="00D86CA2"/>
    <w:rsid w:val="00D90619"/>
    <w:rsid w:val="00D914E9"/>
    <w:rsid w:val="00D91AC9"/>
    <w:rsid w:val="00D92731"/>
    <w:rsid w:val="00D92962"/>
    <w:rsid w:val="00D92C58"/>
    <w:rsid w:val="00D93168"/>
    <w:rsid w:val="00D93717"/>
    <w:rsid w:val="00D93B37"/>
    <w:rsid w:val="00D93B5A"/>
    <w:rsid w:val="00D943BE"/>
    <w:rsid w:val="00D948FE"/>
    <w:rsid w:val="00D9520F"/>
    <w:rsid w:val="00D95645"/>
    <w:rsid w:val="00D96CAB"/>
    <w:rsid w:val="00D97100"/>
    <w:rsid w:val="00D97E74"/>
    <w:rsid w:val="00DA0812"/>
    <w:rsid w:val="00DA1717"/>
    <w:rsid w:val="00DA1C28"/>
    <w:rsid w:val="00DA1E1D"/>
    <w:rsid w:val="00DA22EC"/>
    <w:rsid w:val="00DA2470"/>
    <w:rsid w:val="00DA3027"/>
    <w:rsid w:val="00DA40A4"/>
    <w:rsid w:val="00DA496D"/>
    <w:rsid w:val="00DA4BC7"/>
    <w:rsid w:val="00DA4DF4"/>
    <w:rsid w:val="00DA5289"/>
    <w:rsid w:val="00DA5B76"/>
    <w:rsid w:val="00DA6644"/>
    <w:rsid w:val="00DA6D7C"/>
    <w:rsid w:val="00DA6D9B"/>
    <w:rsid w:val="00DA752E"/>
    <w:rsid w:val="00DA7D88"/>
    <w:rsid w:val="00DB03BC"/>
    <w:rsid w:val="00DB0792"/>
    <w:rsid w:val="00DB0F72"/>
    <w:rsid w:val="00DB0FE2"/>
    <w:rsid w:val="00DB105A"/>
    <w:rsid w:val="00DB1263"/>
    <w:rsid w:val="00DB1B5A"/>
    <w:rsid w:val="00DB3C9E"/>
    <w:rsid w:val="00DB48ED"/>
    <w:rsid w:val="00DB6B33"/>
    <w:rsid w:val="00DB6F1A"/>
    <w:rsid w:val="00DB6F7A"/>
    <w:rsid w:val="00DB7300"/>
    <w:rsid w:val="00DB77C9"/>
    <w:rsid w:val="00DC014D"/>
    <w:rsid w:val="00DC1F49"/>
    <w:rsid w:val="00DC20DB"/>
    <w:rsid w:val="00DC2150"/>
    <w:rsid w:val="00DC2449"/>
    <w:rsid w:val="00DC35CA"/>
    <w:rsid w:val="00DC764E"/>
    <w:rsid w:val="00DC7D66"/>
    <w:rsid w:val="00DC7EAC"/>
    <w:rsid w:val="00DD0A9C"/>
    <w:rsid w:val="00DD10AC"/>
    <w:rsid w:val="00DD151C"/>
    <w:rsid w:val="00DD17C8"/>
    <w:rsid w:val="00DD1C0E"/>
    <w:rsid w:val="00DD2119"/>
    <w:rsid w:val="00DD3280"/>
    <w:rsid w:val="00DD3754"/>
    <w:rsid w:val="00DD3FBC"/>
    <w:rsid w:val="00DD4099"/>
    <w:rsid w:val="00DD555C"/>
    <w:rsid w:val="00DD5CD7"/>
    <w:rsid w:val="00DD5EC8"/>
    <w:rsid w:val="00DD63F0"/>
    <w:rsid w:val="00DD6A30"/>
    <w:rsid w:val="00DD792B"/>
    <w:rsid w:val="00DD7A2A"/>
    <w:rsid w:val="00DD7BBF"/>
    <w:rsid w:val="00DE0332"/>
    <w:rsid w:val="00DE117F"/>
    <w:rsid w:val="00DE1853"/>
    <w:rsid w:val="00DE19C6"/>
    <w:rsid w:val="00DE1E85"/>
    <w:rsid w:val="00DE30C8"/>
    <w:rsid w:val="00DE3575"/>
    <w:rsid w:val="00DE3B63"/>
    <w:rsid w:val="00DE5099"/>
    <w:rsid w:val="00DE520D"/>
    <w:rsid w:val="00DE5343"/>
    <w:rsid w:val="00DE573C"/>
    <w:rsid w:val="00DE5E50"/>
    <w:rsid w:val="00DE5FBA"/>
    <w:rsid w:val="00DE626B"/>
    <w:rsid w:val="00DE64AF"/>
    <w:rsid w:val="00DE65D3"/>
    <w:rsid w:val="00DE6864"/>
    <w:rsid w:val="00DE7206"/>
    <w:rsid w:val="00DE7818"/>
    <w:rsid w:val="00DE7932"/>
    <w:rsid w:val="00DF066B"/>
    <w:rsid w:val="00DF1179"/>
    <w:rsid w:val="00DF14B3"/>
    <w:rsid w:val="00DF1542"/>
    <w:rsid w:val="00DF1C2E"/>
    <w:rsid w:val="00DF2116"/>
    <w:rsid w:val="00DF3EFE"/>
    <w:rsid w:val="00DF41E1"/>
    <w:rsid w:val="00DF4260"/>
    <w:rsid w:val="00DF461B"/>
    <w:rsid w:val="00DF49DA"/>
    <w:rsid w:val="00DF4A41"/>
    <w:rsid w:val="00DF4A7A"/>
    <w:rsid w:val="00DF4D3D"/>
    <w:rsid w:val="00DF534A"/>
    <w:rsid w:val="00DF5654"/>
    <w:rsid w:val="00DF591D"/>
    <w:rsid w:val="00DF5F43"/>
    <w:rsid w:val="00DF618D"/>
    <w:rsid w:val="00DF66B9"/>
    <w:rsid w:val="00DF6876"/>
    <w:rsid w:val="00DF69E2"/>
    <w:rsid w:val="00DF719A"/>
    <w:rsid w:val="00DF7240"/>
    <w:rsid w:val="00E002C9"/>
    <w:rsid w:val="00E00569"/>
    <w:rsid w:val="00E0060F"/>
    <w:rsid w:val="00E00737"/>
    <w:rsid w:val="00E009BE"/>
    <w:rsid w:val="00E00B3F"/>
    <w:rsid w:val="00E0116D"/>
    <w:rsid w:val="00E01B1C"/>
    <w:rsid w:val="00E04231"/>
    <w:rsid w:val="00E0430A"/>
    <w:rsid w:val="00E0683F"/>
    <w:rsid w:val="00E06B01"/>
    <w:rsid w:val="00E07766"/>
    <w:rsid w:val="00E100DC"/>
    <w:rsid w:val="00E10348"/>
    <w:rsid w:val="00E104FC"/>
    <w:rsid w:val="00E10ED3"/>
    <w:rsid w:val="00E115D3"/>
    <w:rsid w:val="00E115D5"/>
    <w:rsid w:val="00E11C19"/>
    <w:rsid w:val="00E11FE6"/>
    <w:rsid w:val="00E128C1"/>
    <w:rsid w:val="00E13213"/>
    <w:rsid w:val="00E133B2"/>
    <w:rsid w:val="00E13622"/>
    <w:rsid w:val="00E13734"/>
    <w:rsid w:val="00E13F2B"/>
    <w:rsid w:val="00E1463C"/>
    <w:rsid w:val="00E15422"/>
    <w:rsid w:val="00E154B8"/>
    <w:rsid w:val="00E15874"/>
    <w:rsid w:val="00E15F7C"/>
    <w:rsid w:val="00E1692E"/>
    <w:rsid w:val="00E17586"/>
    <w:rsid w:val="00E17A6A"/>
    <w:rsid w:val="00E17B0D"/>
    <w:rsid w:val="00E17CC6"/>
    <w:rsid w:val="00E17E66"/>
    <w:rsid w:val="00E20126"/>
    <w:rsid w:val="00E20644"/>
    <w:rsid w:val="00E214F8"/>
    <w:rsid w:val="00E21610"/>
    <w:rsid w:val="00E21BBF"/>
    <w:rsid w:val="00E21BD5"/>
    <w:rsid w:val="00E21ECF"/>
    <w:rsid w:val="00E223CD"/>
    <w:rsid w:val="00E22C57"/>
    <w:rsid w:val="00E23F90"/>
    <w:rsid w:val="00E243F0"/>
    <w:rsid w:val="00E24473"/>
    <w:rsid w:val="00E24D03"/>
    <w:rsid w:val="00E263CD"/>
    <w:rsid w:val="00E266C4"/>
    <w:rsid w:val="00E2699B"/>
    <w:rsid w:val="00E30BAD"/>
    <w:rsid w:val="00E30EAD"/>
    <w:rsid w:val="00E321D5"/>
    <w:rsid w:val="00E32C7B"/>
    <w:rsid w:val="00E32F10"/>
    <w:rsid w:val="00E339C8"/>
    <w:rsid w:val="00E33D0D"/>
    <w:rsid w:val="00E3478F"/>
    <w:rsid w:val="00E34D0B"/>
    <w:rsid w:val="00E3608F"/>
    <w:rsid w:val="00E36F32"/>
    <w:rsid w:val="00E36F6E"/>
    <w:rsid w:val="00E37D51"/>
    <w:rsid w:val="00E407A9"/>
    <w:rsid w:val="00E411C7"/>
    <w:rsid w:val="00E4285D"/>
    <w:rsid w:val="00E42E00"/>
    <w:rsid w:val="00E43D6C"/>
    <w:rsid w:val="00E44074"/>
    <w:rsid w:val="00E447CF"/>
    <w:rsid w:val="00E44CFB"/>
    <w:rsid w:val="00E452DA"/>
    <w:rsid w:val="00E45C4C"/>
    <w:rsid w:val="00E45DA1"/>
    <w:rsid w:val="00E461F7"/>
    <w:rsid w:val="00E46A28"/>
    <w:rsid w:val="00E47D68"/>
    <w:rsid w:val="00E50F07"/>
    <w:rsid w:val="00E50F0F"/>
    <w:rsid w:val="00E50F90"/>
    <w:rsid w:val="00E525A3"/>
    <w:rsid w:val="00E52F8E"/>
    <w:rsid w:val="00E53327"/>
    <w:rsid w:val="00E54AE4"/>
    <w:rsid w:val="00E55189"/>
    <w:rsid w:val="00E56280"/>
    <w:rsid w:val="00E57021"/>
    <w:rsid w:val="00E579B9"/>
    <w:rsid w:val="00E57DA2"/>
    <w:rsid w:val="00E603BE"/>
    <w:rsid w:val="00E603DB"/>
    <w:rsid w:val="00E605C9"/>
    <w:rsid w:val="00E62533"/>
    <w:rsid w:val="00E62757"/>
    <w:rsid w:val="00E62A46"/>
    <w:rsid w:val="00E63227"/>
    <w:rsid w:val="00E63508"/>
    <w:rsid w:val="00E6414F"/>
    <w:rsid w:val="00E64496"/>
    <w:rsid w:val="00E6451C"/>
    <w:rsid w:val="00E6572D"/>
    <w:rsid w:val="00E65ADB"/>
    <w:rsid w:val="00E66EC4"/>
    <w:rsid w:val="00E709B5"/>
    <w:rsid w:val="00E7109E"/>
    <w:rsid w:val="00E71167"/>
    <w:rsid w:val="00E7159B"/>
    <w:rsid w:val="00E718B3"/>
    <w:rsid w:val="00E7262A"/>
    <w:rsid w:val="00E72B0B"/>
    <w:rsid w:val="00E72B1C"/>
    <w:rsid w:val="00E7400D"/>
    <w:rsid w:val="00E7473E"/>
    <w:rsid w:val="00E74C49"/>
    <w:rsid w:val="00E75100"/>
    <w:rsid w:val="00E75F25"/>
    <w:rsid w:val="00E7612B"/>
    <w:rsid w:val="00E76214"/>
    <w:rsid w:val="00E767DD"/>
    <w:rsid w:val="00E77E24"/>
    <w:rsid w:val="00E806D5"/>
    <w:rsid w:val="00E811D9"/>
    <w:rsid w:val="00E82139"/>
    <w:rsid w:val="00E82F39"/>
    <w:rsid w:val="00E839F8"/>
    <w:rsid w:val="00E83D87"/>
    <w:rsid w:val="00E83E23"/>
    <w:rsid w:val="00E848ED"/>
    <w:rsid w:val="00E84DB3"/>
    <w:rsid w:val="00E85172"/>
    <w:rsid w:val="00E85368"/>
    <w:rsid w:val="00E8624A"/>
    <w:rsid w:val="00E86799"/>
    <w:rsid w:val="00E868C9"/>
    <w:rsid w:val="00E8722D"/>
    <w:rsid w:val="00E87F1D"/>
    <w:rsid w:val="00E904F8"/>
    <w:rsid w:val="00E912DD"/>
    <w:rsid w:val="00E91A98"/>
    <w:rsid w:val="00E91DE0"/>
    <w:rsid w:val="00E92854"/>
    <w:rsid w:val="00E92E7C"/>
    <w:rsid w:val="00E92F7B"/>
    <w:rsid w:val="00E92FCD"/>
    <w:rsid w:val="00E93401"/>
    <w:rsid w:val="00E93843"/>
    <w:rsid w:val="00E9399E"/>
    <w:rsid w:val="00E939EF"/>
    <w:rsid w:val="00E94617"/>
    <w:rsid w:val="00E949E8"/>
    <w:rsid w:val="00E950F5"/>
    <w:rsid w:val="00E964BE"/>
    <w:rsid w:val="00E96E5C"/>
    <w:rsid w:val="00E971AB"/>
    <w:rsid w:val="00E971FD"/>
    <w:rsid w:val="00E97747"/>
    <w:rsid w:val="00EA02C7"/>
    <w:rsid w:val="00EA03E8"/>
    <w:rsid w:val="00EA08D5"/>
    <w:rsid w:val="00EA0B6C"/>
    <w:rsid w:val="00EA136F"/>
    <w:rsid w:val="00EA1E83"/>
    <w:rsid w:val="00EA1F5D"/>
    <w:rsid w:val="00EA26B3"/>
    <w:rsid w:val="00EA50E3"/>
    <w:rsid w:val="00EA677B"/>
    <w:rsid w:val="00EA7391"/>
    <w:rsid w:val="00EA7828"/>
    <w:rsid w:val="00EB06DC"/>
    <w:rsid w:val="00EB0737"/>
    <w:rsid w:val="00EB0FBA"/>
    <w:rsid w:val="00EB2DE5"/>
    <w:rsid w:val="00EB2EB0"/>
    <w:rsid w:val="00EB323B"/>
    <w:rsid w:val="00EB34CD"/>
    <w:rsid w:val="00EB41A9"/>
    <w:rsid w:val="00EB4CF2"/>
    <w:rsid w:val="00EB54CA"/>
    <w:rsid w:val="00EB5665"/>
    <w:rsid w:val="00EB5A88"/>
    <w:rsid w:val="00EB5C3F"/>
    <w:rsid w:val="00EB6212"/>
    <w:rsid w:val="00EB66CF"/>
    <w:rsid w:val="00EB693D"/>
    <w:rsid w:val="00EC00AE"/>
    <w:rsid w:val="00EC01B1"/>
    <w:rsid w:val="00EC030D"/>
    <w:rsid w:val="00EC0821"/>
    <w:rsid w:val="00EC0E40"/>
    <w:rsid w:val="00EC13DF"/>
    <w:rsid w:val="00EC1CA8"/>
    <w:rsid w:val="00EC1DF8"/>
    <w:rsid w:val="00EC223B"/>
    <w:rsid w:val="00EC3035"/>
    <w:rsid w:val="00EC3406"/>
    <w:rsid w:val="00EC344B"/>
    <w:rsid w:val="00EC3A93"/>
    <w:rsid w:val="00EC44FC"/>
    <w:rsid w:val="00EC455A"/>
    <w:rsid w:val="00EC4C90"/>
    <w:rsid w:val="00EC56CF"/>
    <w:rsid w:val="00EC617A"/>
    <w:rsid w:val="00EC66F0"/>
    <w:rsid w:val="00EC6AAD"/>
    <w:rsid w:val="00EC6B03"/>
    <w:rsid w:val="00EC78E7"/>
    <w:rsid w:val="00EC7BB6"/>
    <w:rsid w:val="00ED0D33"/>
    <w:rsid w:val="00ED1ADE"/>
    <w:rsid w:val="00ED1E26"/>
    <w:rsid w:val="00ED2F39"/>
    <w:rsid w:val="00ED4FA2"/>
    <w:rsid w:val="00ED50EB"/>
    <w:rsid w:val="00ED515E"/>
    <w:rsid w:val="00ED54B8"/>
    <w:rsid w:val="00ED5715"/>
    <w:rsid w:val="00ED5D57"/>
    <w:rsid w:val="00ED5DDA"/>
    <w:rsid w:val="00ED6575"/>
    <w:rsid w:val="00ED6C87"/>
    <w:rsid w:val="00ED6FC6"/>
    <w:rsid w:val="00ED7090"/>
    <w:rsid w:val="00ED7F7E"/>
    <w:rsid w:val="00EE0632"/>
    <w:rsid w:val="00EE1B77"/>
    <w:rsid w:val="00EE223D"/>
    <w:rsid w:val="00EE2279"/>
    <w:rsid w:val="00EE27EF"/>
    <w:rsid w:val="00EE2BEF"/>
    <w:rsid w:val="00EE348F"/>
    <w:rsid w:val="00EE364F"/>
    <w:rsid w:val="00EE36BD"/>
    <w:rsid w:val="00EE3765"/>
    <w:rsid w:val="00EE3D40"/>
    <w:rsid w:val="00EE503E"/>
    <w:rsid w:val="00EE7783"/>
    <w:rsid w:val="00EE7E9F"/>
    <w:rsid w:val="00EF0077"/>
    <w:rsid w:val="00EF0A1F"/>
    <w:rsid w:val="00EF0AC7"/>
    <w:rsid w:val="00EF126E"/>
    <w:rsid w:val="00EF17AB"/>
    <w:rsid w:val="00EF1B14"/>
    <w:rsid w:val="00EF2790"/>
    <w:rsid w:val="00EF2D8D"/>
    <w:rsid w:val="00EF324C"/>
    <w:rsid w:val="00EF50FA"/>
    <w:rsid w:val="00EF518E"/>
    <w:rsid w:val="00EF5A0E"/>
    <w:rsid w:val="00EF5C43"/>
    <w:rsid w:val="00EF6D94"/>
    <w:rsid w:val="00EF7456"/>
    <w:rsid w:val="00F001AD"/>
    <w:rsid w:val="00F00E50"/>
    <w:rsid w:val="00F016F3"/>
    <w:rsid w:val="00F01ADD"/>
    <w:rsid w:val="00F01DF3"/>
    <w:rsid w:val="00F01E8E"/>
    <w:rsid w:val="00F030FD"/>
    <w:rsid w:val="00F03F57"/>
    <w:rsid w:val="00F03FA1"/>
    <w:rsid w:val="00F049C6"/>
    <w:rsid w:val="00F04ECE"/>
    <w:rsid w:val="00F05235"/>
    <w:rsid w:val="00F05655"/>
    <w:rsid w:val="00F05959"/>
    <w:rsid w:val="00F05EB6"/>
    <w:rsid w:val="00F06928"/>
    <w:rsid w:val="00F06C6B"/>
    <w:rsid w:val="00F10938"/>
    <w:rsid w:val="00F11D51"/>
    <w:rsid w:val="00F120C0"/>
    <w:rsid w:val="00F124AB"/>
    <w:rsid w:val="00F12E10"/>
    <w:rsid w:val="00F12E5F"/>
    <w:rsid w:val="00F13D8A"/>
    <w:rsid w:val="00F1427A"/>
    <w:rsid w:val="00F148E6"/>
    <w:rsid w:val="00F1562B"/>
    <w:rsid w:val="00F16007"/>
    <w:rsid w:val="00F16575"/>
    <w:rsid w:val="00F1693B"/>
    <w:rsid w:val="00F16FF3"/>
    <w:rsid w:val="00F17789"/>
    <w:rsid w:val="00F17EB4"/>
    <w:rsid w:val="00F20387"/>
    <w:rsid w:val="00F208E7"/>
    <w:rsid w:val="00F20916"/>
    <w:rsid w:val="00F20C8F"/>
    <w:rsid w:val="00F225E4"/>
    <w:rsid w:val="00F23D89"/>
    <w:rsid w:val="00F24046"/>
    <w:rsid w:val="00F2513F"/>
    <w:rsid w:val="00F25FF3"/>
    <w:rsid w:val="00F26053"/>
    <w:rsid w:val="00F260AC"/>
    <w:rsid w:val="00F268F4"/>
    <w:rsid w:val="00F26BBA"/>
    <w:rsid w:val="00F277FB"/>
    <w:rsid w:val="00F27D9A"/>
    <w:rsid w:val="00F30D9C"/>
    <w:rsid w:val="00F31968"/>
    <w:rsid w:val="00F31BED"/>
    <w:rsid w:val="00F31CCE"/>
    <w:rsid w:val="00F321B2"/>
    <w:rsid w:val="00F336BC"/>
    <w:rsid w:val="00F33884"/>
    <w:rsid w:val="00F33A93"/>
    <w:rsid w:val="00F341F3"/>
    <w:rsid w:val="00F35741"/>
    <w:rsid w:val="00F36071"/>
    <w:rsid w:val="00F378B9"/>
    <w:rsid w:val="00F40018"/>
    <w:rsid w:val="00F41007"/>
    <w:rsid w:val="00F424C0"/>
    <w:rsid w:val="00F42744"/>
    <w:rsid w:val="00F427D5"/>
    <w:rsid w:val="00F430F4"/>
    <w:rsid w:val="00F437DE"/>
    <w:rsid w:val="00F43B6C"/>
    <w:rsid w:val="00F449FF"/>
    <w:rsid w:val="00F44E75"/>
    <w:rsid w:val="00F44F29"/>
    <w:rsid w:val="00F4591B"/>
    <w:rsid w:val="00F46EFA"/>
    <w:rsid w:val="00F506F5"/>
    <w:rsid w:val="00F50B7F"/>
    <w:rsid w:val="00F51F50"/>
    <w:rsid w:val="00F5285B"/>
    <w:rsid w:val="00F55594"/>
    <w:rsid w:val="00F55EFB"/>
    <w:rsid w:val="00F567C3"/>
    <w:rsid w:val="00F568F7"/>
    <w:rsid w:val="00F57111"/>
    <w:rsid w:val="00F602CE"/>
    <w:rsid w:val="00F6066F"/>
    <w:rsid w:val="00F61BF8"/>
    <w:rsid w:val="00F62D37"/>
    <w:rsid w:val="00F62F2C"/>
    <w:rsid w:val="00F636A8"/>
    <w:rsid w:val="00F63878"/>
    <w:rsid w:val="00F64328"/>
    <w:rsid w:val="00F64458"/>
    <w:rsid w:val="00F64648"/>
    <w:rsid w:val="00F64FE8"/>
    <w:rsid w:val="00F65A91"/>
    <w:rsid w:val="00F66154"/>
    <w:rsid w:val="00F66A9F"/>
    <w:rsid w:val="00F67542"/>
    <w:rsid w:val="00F67657"/>
    <w:rsid w:val="00F7056E"/>
    <w:rsid w:val="00F70ABD"/>
    <w:rsid w:val="00F71790"/>
    <w:rsid w:val="00F71CD3"/>
    <w:rsid w:val="00F727AE"/>
    <w:rsid w:val="00F7353E"/>
    <w:rsid w:val="00F75910"/>
    <w:rsid w:val="00F767FB"/>
    <w:rsid w:val="00F777E2"/>
    <w:rsid w:val="00F81AC0"/>
    <w:rsid w:val="00F820A5"/>
    <w:rsid w:val="00F8211E"/>
    <w:rsid w:val="00F82242"/>
    <w:rsid w:val="00F83DF0"/>
    <w:rsid w:val="00F84439"/>
    <w:rsid w:val="00F84C71"/>
    <w:rsid w:val="00F84D2D"/>
    <w:rsid w:val="00F85385"/>
    <w:rsid w:val="00F85568"/>
    <w:rsid w:val="00F856DC"/>
    <w:rsid w:val="00F85C5D"/>
    <w:rsid w:val="00F86579"/>
    <w:rsid w:val="00F86C62"/>
    <w:rsid w:val="00F87BF4"/>
    <w:rsid w:val="00F87EAC"/>
    <w:rsid w:val="00F87F8C"/>
    <w:rsid w:val="00F91289"/>
    <w:rsid w:val="00F92002"/>
    <w:rsid w:val="00F920C8"/>
    <w:rsid w:val="00F9247D"/>
    <w:rsid w:val="00F92BF8"/>
    <w:rsid w:val="00F93E3B"/>
    <w:rsid w:val="00F93F73"/>
    <w:rsid w:val="00F94A5B"/>
    <w:rsid w:val="00F94C80"/>
    <w:rsid w:val="00F95131"/>
    <w:rsid w:val="00F9588F"/>
    <w:rsid w:val="00F95FC4"/>
    <w:rsid w:val="00F9633E"/>
    <w:rsid w:val="00F9644B"/>
    <w:rsid w:val="00F968CC"/>
    <w:rsid w:val="00F97B76"/>
    <w:rsid w:val="00FA2E8A"/>
    <w:rsid w:val="00FA3147"/>
    <w:rsid w:val="00FA389D"/>
    <w:rsid w:val="00FA38E5"/>
    <w:rsid w:val="00FA3B82"/>
    <w:rsid w:val="00FA474E"/>
    <w:rsid w:val="00FA4B2A"/>
    <w:rsid w:val="00FA6D87"/>
    <w:rsid w:val="00FA704C"/>
    <w:rsid w:val="00FA7375"/>
    <w:rsid w:val="00FA75A2"/>
    <w:rsid w:val="00FB082B"/>
    <w:rsid w:val="00FB09BB"/>
    <w:rsid w:val="00FB202F"/>
    <w:rsid w:val="00FB35F3"/>
    <w:rsid w:val="00FB36DA"/>
    <w:rsid w:val="00FB48D7"/>
    <w:rsid w:val="00FB4CEC"/>
    <w:rsid w:val="00FB4D57"/>
    <w:rsid w:val="00FB6C06"/>
    <w:rsid w:val="00FB7F23"/>
    <w:rsid w:val="00FC08EF"/>
    <w:rsid w:val="00FC0A46"/>
    <w:rsid w:val="00FC0EE0"/>
    <w:rsid w:val="00FC1612"/>
    <w:rsid w:val="00FC1E30"/>
    <w:rsid w:val="00FC22BF"/>
    <w:rsid w:val="00FC2731"/>
    <w:rsid w:val="00FC2814"/>
    <w:rsid w:val="00FC2CCF"/>
    <w:rsid w:val="00FC2EDF"/>
    <w:rsid w:val="00FC2F39"/>
    <w:rsid w:val="00FC3521"/>
    <w:rsid w:val="00FC417A"/>
    <w:rsid w:val="00FC41A0"/>
    <w:rsid w:val="00FC4975"/>
    <w:rsid w:val="00FC4A3F"/>
    <w:rsid w:val="00FC4DF1"/>
    <w:rsid w:val="00FC5230"/>
    <w:rsid w:val="00FC523A"/>
    <w:rsid w:val="00FC5AAA"/>
    <w:rsid w:val="00FC5CAF"/>
    <w:rsid w:val="00FC608E"/>
    <w:rsid w:val="00FC6BDF"/>
    <w:rsid w:val="00FC7066"/>
    <w:rsid w:val="00FC77F8"/>
    <w:rsid w:val="00FC7943"/>
    <w:rsid w:val="00FD02B2"/>
    <w:rsid w:val="00FD037D"/>
    <w:rsid w:val="00FD12E8"/>
    <w:rsid w:val="00FD1304"/>
    <w:rsid w:val="00FD146D"/>
    <w:rsid w:val="00FD1A31"/>
    <w:rsid w:val="00FD28A9"/>
    <w:rsid w:val="00FD343A"/>
    <w:rsid w:val="00FD432A"/>
    <w:rsid w:val="00FD5270"/>
    <w:rsid w:val="00FD5E3A"/>
    <w:rsid w:val="00FD5E65"/>
    <w:rsid w:val="00FD5F01"/>
    <w:rsid w:val="00FD6EE3"/>
    <w:rsid w:val="00FD763B"/>
    <w:rsid w:val="00FE03E7"/>
    <w:rsid w:val="00FE05FF"/>
    <w:rsid w:val="00FE0F1D"/>
    <w:rsid w:val="00FE1E8E"/>
    <w:rsid w:val="00FE307A"/>
    <w:rsid w:val="00FE3503"/>
    <w:rsid w:val="00FE3E87"/>
    <w:rsid w:val="00FE4E1A"/>
    <w:rsid w:val="00FE5161"/>
    <w:rsid w:val="00FE56D4"/>
    <w:rsid w:val="00FE5AAE"/>
    <w:rsid w:val="00FE5BAF"/>
    <w:rsid w:val="00FE69ED"/>
    <w:rsid w:val="00FE6D91"/>
    <w:rsid w:val="00FE7203"/>
    <w:rsid w:val="00FE7B2D"/>
    <w:rsid w:val="00FF0592"/>
    <w:rsid w:val="00FF112B"/>
    <w:rsid w:val="00FF18EB"/>
    <w:rsid w:val="00FF213F"/>
    <w:rsid w:val="00FF316B"/>
    <w:rsid w:val="00FF3FA7"/>
    <w:rsid w:val="00FF5039"/>
    <w:rsid w:val="00FF51F5"/>
    <w:rsid w:val="00FF53FC"/>
    <w:rsid w:val="00FF5C38"/>
    <w:rsid w:val="00FF5EFB"/>
    <w:rsid w:val="00FF5F0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Straight Arrow Connector 25"/>
        <o:r id="V:Rule2" type="connector" idref="#AutoShape 18"/>
        <o:r id="V:Rule3" type="connector" idref="#Straight Arrow Connector 57"/>
        <o:r id="V:Rule4" type="connector" idref="#AutoShape 21"/>
        <o:r id="V:Rule5" type="connector" idref="#Straight Arrow Connector 46"/>
        <o:r id="V:Rule6" type="connector" idref="#AutoShape 27"/>
        <o:r id="V:Rule7" type="connector" idref="#Straight Arrow Connector 125"/>
        <o:r id="V:Rule8" type="connector" idref="#Straight Arrow Connector 148"/>
        <o:r id="V:Rule9" type="connector" idref="#AutoShape 25"/>
        <o:r id="V:Rule10" type="connector" idref="#Straight Arrow Connector 65"/>
        <o:r id="V:Rule11" type="connector" idref="#Straight Arrow Connector 62"/>
        <o:r id="V:Rule12" type="connector" idref="#AutoShape 20"/>
        <o:r id="V:Rule13" type="connector" idref="#Straight Arrow Connector 121"/>
        <o:r id="V:Rule14" type="connector" idref="#Straight Arrow Connector 32"/>
        <o:r id="V:Rule15" type="connector" idref="#AutoShape 26"/>
        <o:r id="V:Rule16" type="connector" idref="#Straight Arrow Connector 119"/>
        <o:r id="V:Rule17" type="connector" idref="#Straight Arrow Connector 118"/>
        <o:r id="V:Rule18" type="connector" idref="#Straight Arrow Connector 45"/>
        <o:r id="V:Rule19" type="connector" idref="#AutoShape 23"/>
        <o:r id="V:Rule20" type="connector" idref="#Straight Arrow Connector 59"/>
        <o:r id="V:Rule21" type="connector" idref="#Straight Arrow Connector 124"/>
        <o:r id="V:Rule22" type="connector" idref="#Straight Arrow Connector 123"/>
        <o:r id="V:Rule23" type="connector" idref="#AutoShape 28"/>
        <o:r id="V:Rule24" type="connector" idref="#Straight Arrow Connector 145"/>
        <o:r id="V:Rule25" type="connector" idref="#Straight Arrow Connector 47"/>
        <o:r id="V:Rule26" type="connector" idref="#Straight Arrow Connector 30"/>
        <o:r id="V:Rule27" type="connector" idref="#Straight Arrow Connector 117"/>
        <o:r id="V:Rule28" type="connector" idref="#AutoShape 24"/>
        <o:r id="V:Rule29" type="connector" idref="#Straight Arrow Connector 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63CBA"/>
    <w:pPr>
      <w:suppressAutoHyphens/>
      <w:jc w:val="both"/>
    </w:pPr>
    <w:rPr>
      <w:sz w:val="24"/>
      <w:szCs w:val="24"/>
      <w:lang w:val="en-GB" w:eastAsia="ar-SA"/>
    </w:rPr>
  </w:style>
  <w:style w:type="paragraph" w:styleId="Heading1">
    <w:name w:val="heading 1"/>
    <w:basedOn w:val="Normal"/>
    <w:next w:val="Normal"/>
    <w:link w:val="Heading1Char"/>
    <w:uiPriority w:val="99"/>
    <w:qFormat/>
    <w:rsid w:val="00C51DCE"/>
    <w:pPr>
      <w:keepNext/>
      <w:outlineLvl w:val="0"/>
    </w:pPr>
    <w:rPr>
      <w:rFonts w:eastAsia="PMingLiU"/>
      <w:vanish/>
      <w:kern w:val="1"/>
      <w:szCs w:val="20"/>
    </w:rPr>
  </w:style>
  <w:style w:type="paragraph" w:styleId="Heading2">
    <w:name w:val="heading 2"/>
    <w:basedOn w:val="Normal"/>
    <w:next w:val="Normal"/>
    <w:link w:val="Heading2Char"/>
    <w:uiPriority w:val="99"/>
    <w:qFormat/>
    <w:rsid w:val="00C51DCE"/>
    <w:pPr>
      <w:keepNext/>
      <w:outlineLvl w:val="1"/>
    </w:pPr>
    <w:rPr>
      <w:rFonts w:eastAsia="PMingLiU"/>
      <w:szCs w:val="20"/>
    </w:rPr>
  </w:style>
  <w:style w:type="paragraph" w:styleId="Heading3">
    <w:name w:val="heading 3"/>
    <w:basedOn w:val="Normal"/>
    <w:next w:val="Normal"/>
    <w:link w:val="Heading3Char"/>
    <w:uiPriority w:val="99"/>
    <w:qFormat/>
    <w:rsid w:val="00C51DCE"/>
    <w:pPr>
      <w:keepNext/>
      <w:tabs>
        <w:tab w:val="left" w:pos="737"/>
      </w:tabs>
      <w:outlineLvl w:val="2"/>
    </w:pPr>
    <w:rPr>
      <w:rFonts w:eastAsia="PMingLiU"/>
      <w:szCs w:val="20"/>
      <w:lang w:val="bg-BG"/>
    </w:rPr>
  </w:style>
  <w:style w:type="paragraph" w:styleId="Heading4">
    <w:name w:val="heading 4"/>
    <w:basedOn w:val="Normal"/>
    <w:next w:val="Normal"/>
    <w:link w:val="Heading4Char"/>
    <w:uiPriority w:val="99"/>
    <w:qFormat/>
    <w:rsid w:val="00C51DCE"/>
    <w:pPr>
      <w:keepNext/>
      <w:tabs>
        <w:tab w:val="right" w:pos="2520"/>
      </w:tabs>
      <w:outlineLvl w:val="3"/>
    </w:pPr>
    <w:rPr>
      <w:rFonts w:eastAsia="PMingLiU"/>
      <w:szCs w:val="20"/>
      <w:lang w:val="bg-BG"/>
    </w:rPr>
  </w:style>
  <w:style w:type="paragraph" w:styleId="Heading5">
    <w:name w:val="heading 5"/>
    <w:basedOn w:val="Normal"/>
    <w:next w:val="Normal"/>
    <w:link w:val="Heading5Char"/>
    <w:uiPriority w:val="99"/>
    <w:qFormat/>
    <w:rsid w:val="00C51DCE"/>
    <w:pPr>
      <w:spacing w:after="240"/>
      <w:outlineLvl w:val="4"/>
    </w:pPr>
    <w:rPr>
      <w:rFonts w:eastAsia="PMingLiU"/>
      <w:b/>
      <w:sz w:val="23"/>
      <w:szCs w:val="20"/>
    </w:rPr>
  </w:style>
  <w:style w:type="paragraph" w:styleId="Heading6">
    <w:name w:val="heading 6"/>
    <w:basedOn w:val="Normal"/>
    <w:next w:val="Normal"/>
    <w:link w:val="Heading6Char"/>
    <w:uiPriority w:val="99"/>
    <w:qFormat/>
    <w:rsid w:val="00C51DCE"/>
    <w:pPr>
      <w:spacing w:after="240"/>
      <w:outlineLvl w:val="5"/>
    </w:pPr>
    <w:rPr>
      <w:rFonts w:eastAsia="PMingLiU"/>
      <w:b/>
      <w:sz w:val="23"/>
      <w:szCs w:val="20"/>
      <w:lang w:val="bg-BG"/>
    </w:rPr>
  </w:style>
  <w:style w:type="paragraph" w:styleId="Heading7">
    <w:name w:val="heading 7"/>
    <w:basedOn w:val="Normal"/>
    <w:next w:val="Normal"/>
    <w:link w:val="Heading7Char"/>
    <w:uiPriority w:val="99"/>
    <w:qFormat/>
    <w:rsid w:val="00C51DCE"/>
    <w:pPr>
      <w:spacing w:before="240" w:after="60"/>
      <w:outlineLvl w:val="6"/>
    </w:pPr>
    <w:rPr>
      <w:rFonts w:ascii="Arial" w:eastAsia="PMingLiU" w:hAnsi="Arial"/>
      <w:sz w:val="23"/>
      <w:szCs w:val="20"/>
    </w:rPr>
  </w:style>
  <w:style w:type="paragraph" w:styleId="Heading8">
    <w:name w:val="heading 8"/>
    <w:basedOn w:val="Normal"/>
    <w:next w:val="Normal"/>
    <w:link w:val="Heading8Char"/>
    <w:uiPriority w:val="99"/>
    <w:qFormat/>
    <w:rsid w:val="00C51DCE"/>
    <w:pPr>
      <w:spacing w:before="240" w:after="60"/>
      <w:outlineLvl w:val="7"/>
    </w:pPr>
    <w:rPr>
      <w:rFonts w:ascii="Arial" w:eastAsia="PMingLiU" w:hAnsi="Arial"/>
      <w:i/>
      <w:sz w:val="23"/>
      <w:szCs w:val="20"/>
    </w:rPr>
  </w:style>
  <w:style w:type="paragraph" w:styleId="Heading9">
    <w:name w:val="heading 9"/>
    <w:basedOn w:val="Normal"/>
    <w:next w:val="Normal"/>
    <w:link w:val="Heading9Char"/>
    <w:uiPriority w:val="99"/>
    <w:qFormat/>
    <w:rsid w:val="00C51DCE"/>
    <w:pPr>
      <w:spacing w:before="240" w:after="60"/>
      <w:outlineLvl w:val="8"/>
    </w:pPr>
    <w:rPr>
      <w:rFonts w:ascii="Arial" w:eastAsia="PMingLiU"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2E5F"/>
    <w:rPr>
      <w:rFonts w:eastAsia="PMingLiU"/>
      <w:vanish/>
      <w:kern w:val="1"/>
      <w:sz w:val="24"/>
      <w:lang w:val="en-GB" w:eastAsia="ar-SA"/>
    </w:rPr>
  </w:style>
  <w:style w:type="character" w:customStyle="1" w:styleId="Heading2Char">
    <w:name w:val="Heading 2 Char"/>
    <w:link w:val="Heading2"/>
    <w:uiPriority w:val="99"/>
    <w:locked/>
    <w:rsid w:val="00F12E5F"/>
    <w:rPr>
      <w:rFonts w:eastAsia="PMingLiU"/>
      <w:sz w:val="24"/>
      <w:lang w:val="en-GB" w:eastAsia="ar-SA"/>
    </w:rPr>
  </w:style>
  <w:style w:type="character" w:customStyle="1" w:styleId="Heading3Char">
    <w:name w:val="Heading 3 Char"/>
    <w:link w:val="Heading3"/>
    <w:uiPriority w:val="99"/>
    <w:locked/>
    <w:rsid w:val="00F12E5F"/>
    <w:rPr>
      <w:rFonts w:eastAsia="PMingLiU"/>
      <w:sz w:val="24"/>
      <w:lang w:eastAsia="ar-SA"/>
    </w:rPr>
  </w:style>
  <w:style w:type="character" w:customStyle="1" w:styleId="Heading4Char">
    <w:name w:val="Heading 4 Char"/>
    <w:link w:val="Heading4"/>
    <w:uiPriority w:val="99"/>
    <w:locked/>
    <w:rsid w:val="00F12E5F"/>
    <w:rPr>
      <w:rFonts w:eastAsia="PMingLiU"/>
      <w:sz w:val="24"/>
      <w:lang w:eastAsia="ar-SA"/>
    </w:rPr>
  </w:style>
  <w:style w:type="character" w:customStyle="1" w:styleId="Heading5Char">
    <w:name w:val="Heading 5 Char"/>
    <w:link w:val="Heading5"/>
    <w:uiPriority w:val="99"/>
    <w:locked/>
    <w:rsid w:val="00F12E5F"/>
    <w:rPr>
      <w:rFonts w:eastAsia="PMingLiU"/>
      <w:b/>
      <w:sz w:val="23"/>
      <w:lang w:val="en-GB" w:eastAsia="ar-SA"/>
    </w:rPr>
  </w:style>
  <w:style w:type="character" w:customStyle="1" w:styleId="Heading6Char">
    <w:name w:val="Heading 6 Char"/>
    <w:link w:val="Heading6"/>
    <w:uiPriority w:val="99"/>
    <w:locked/>
    <w:rsid w:val="00F12E5F"/>
    <w:rPr>
      <w:rFonts w:eastAsia="PMingLiU"/>
      <w:b/>
      <w:sz w:val="23"/>
      <w:lang w:eastAsia="ar-SA"/>
    </w:rPr>
  </w:style>
  <w:style w:type="character" w:customStyle="1" w:styleId="Heading7Char">
    <w:name w:val="Heading 7 Char"/>
    <w:link w:val="Heading7"/>
    <w:uiPriority w:val="99"/>
    <w:locked/>
    <w:rsid w:val="00F12E5F"/>
    <w:rPr>
      <w:rFonts w:ascii="Arial" w:eastAsia="PMingLiU" w:hAnsi="Arial"/>
      <w:sz w:val="23"/>
      <w:lang w:val="en-GB" w:eastAsia="ar-SA"/>
    </w:rPr>
  </w:style>
  <w:style w:type="character" w:customStyle="1" w:styleId="Heading8Char">
    <w:name w:val="Heading 8 Char"/>
    <w:link w:val="Heading8"/>
    <w:uiPriority w:val="99"/>
    <w:locked/>
    <w:rsid w:val="00F12E5F"/>
    <w:rPr>
      <w:rFonts w:ascii="Arial" w:eastAsia="PMingLiU" w:hAnsi="Arial"/>
      <w:i/>
      <w:sz w:val="23"/>
      <w:lang w:val="en-GB" w:eastAsia="ar-SA"/>
    </w:rPr>
  </w:style>
  <w:style w:type="character" w:customStyle="1" w:styleId="Heading9Char">
    <w:name w:val="Heading 9 Char"/>
    <w:link w:val="Heading9"/>
    <w:uiPriority w:val="99"/>
    <w:locked/>
    <w:rsid w:val="00F12E5F"/>
    <w:rPr>
      <w:rFonts w:ascii="Arial" w:eastAsia="PMingLiU" w:hAnsi="Arial"/>
      <w:i/>
      <w:sz w:val="18"/>
      <w:lang w:val="en-GB" w:eastAsia="ar-SA"/>
    </w:rPr>
  </w:style>
  <w:style w:type="character" w:customStyle="1" w:styleId="WW8Num1z0">
    <w:name w:val="WW8Num1z0"/>
    <w:uiPriority w:val="99"/>
    <w:rsid w:val="00C51DCE"/>
    <w:rPr>
      <w:rFonts w:ascii="Times New Roman" w:hAnsi="Times New Roman"/>
      <w:vanish/>
      <w:sz w:val="22"/>
    </w:rPr>
  </w:style>
  <w:style w:type="character" w:customStyle="1" w:styleId="WW8Num1z1">
    <w:name w:val="WW8Num1z1"/>
    <w:uiPriority w:val="99"/>
    <w:rsid w:val="00C51DCE"/>
    <w:rPr>
      <w:rFonts w:ascii="Times New Roman" w:hAnsi="Times New Roman"/>
      <w:sz w:val="22"/>
    </w:rPr>
  </w:style>
  <w:style w:type="character" w:customStyle="1" w:styleId="WW8Num1z4">
    <w:name w:val="WW8Num1z4"/>
    <w:uiPriority w:val="99"/>
    <w:rsid w:val="00C51DCE"/>
    <w:rPr>
      <w:rFonts w:ascii="Times New Roman" w:hAnsi="Times New Roman"/>
      <w:sz w:val="24"/>
    </w:rPr>
  </w:style>
  <w:style w:type="character" w:customStyle="1" w:styleId="WW8Num3z0">
    <w:name w:val="WW8Num3z0"/>
    <w:uiPriority w:val="99"/>
    <w:rsid w:val="00C51DCE"/>
    <w:rPr>
      <w:rFonts w:ascii="Times New Roman" w:hAnsi="Times New Roman"/>
      <w:b/>
      <w:caps/>
      <w:color w:val="000000"/>
      <w:position w:val="0"/>
      <w:sz w:val="24"/>
      <w:u w:val="none"/>
      <w:vertAlign w:val="baseline"/>
    </w:rPr>
  </w:style>
  <w:style w:type="character" w:customStyle="1" w:styleId="WW8Num3z1">
    <w:name w:val="WW8Num3z1"/>
    <w:uiPriority w:val="99"/>
    <w:rsid w:val="00C51DCE"/>
    <w:rPr>
      <w:b/>
      <w:color w:val="000000"/>
      <w:position w:val="0"/>
      <w:sz w:val="24"/>
      <w:u w:val="none"/>
      <w:vertAlign w:val="baseline"/>
    </w:rPr>
  </w:style>
  <w:style w:type="character" w:customStyle="1" w:styleId="WW8Num3z3">
    <w:name w:val="WW8Num3z3"/>
    <w:uiPriority w:val="99"/>
    <w:rsid w:val="00C51DCE"/>
    <w:rPr>
      <w:rFonts w:ascii="Times New Roman" w:hAnsi="Times New Roman"/>
      <w:color w:val="000000"/>
      <w:position w:val="0"/>
      <w:sz w:val="24"/>
      <w:u w:val="none"/>
      <w:vertAlign w:val="baseline"/>
    </w:rPr>
  </w:style>
  <w:style w:type="character" w:customStyle="1" w:styleId="WW8Num3z4">
    <w:name w:val="WW8Num3z4"/>
    <w:uiPriority w:val="99"/>
    <w:rsid w:val="00C51DCE"/>
    <w:rPr>
      <w:color w:val="000000"/>
      <w:position w:val="0"/>
      <w:sz w:val="24"/>
      <w:u w:val="none"/>
      <w:vertAlign w:val="baseline"/>
    </w:rPr>
  </w:style>
  <w:style w:type="character" w:customStyle="1" w:styleId="WW8Num7z0">
    <w:name w:val="WW8Num7z0"/>
    <w:uiPriority w:val="99"/>
    <w:rsid w:val="00C51DCE"/>
    <w:rPr>
      <w:rFonts w:ascii="Symbol" w:hAnsi="Symbol"/>
    </w:rPr>
  </w:style>
  <w:style w:type="character" w:customStyle="1" w:styleId="Absatz-Standardschriftart">
    <w:name w:val="Absatz-Standardschriftart"/>
    <w:uiPriority w:val="99"/>
    <w:rsid w:val="00C51DCE"/>
  </w:style>
  <w:style w:type="character" w:customStyle="1" w:styleId="WW8Num2z0">
    <w:name w:val="WW8Num2z0"/>
    <w:uiPriority w:val="99"/>
    <w:rsid w:val="00C51DCE"/>
    <w:rPr>
      <w:rFonts w:ascii="Times New Roman" w:hAnsi="Times New Roman"/>
      <w:vanish/>
      <w:sz w:val="22"/>
    </w:rPr>
  </w:style>
  <w:style w:type="character" w:customStyle="1" w:styleId="WW8Num2z1">
    <w:name w:val="WW8Num2z1"/>
    <w:uiPriority w:val="99"/>
    <w:rsid w:val="00C51DCE"/>
    <w:rPr>
      <w:rFonts w:ascii="Times New Roman" w:hAnsi="Times New Roman"/>
      <w:sz w:val="22"/>
    </w:rPr>
  </w:style>
  <w:style w:type="character" w:customStyle="1" w:styleId="WW8Num2z4">
    <w:name w:val="WW8Num2z4"/>
    <w:uiPriority w:val="99"/>
    <w:rsid w:val="00C51DCE"/>
    <w:rPr>
      <w:rFonts w:ascii="Times New Roman" w:hAnsi="Times New Roman"/>
      <w:sz w:val="24"/>
    </w:rPr>
  </w:style>
  <w:style w:type="character" w:customStyle="1" w:styleId="WW8Num5z0">
    <w:name w:val="WW8Num5z0"/>
    <w:uiPriority w:val="99"/>
    <w:rsid w:val="00C51DCE"/>
    <w:rPr>
      <w:rFonts w:ascii="Times New Roman" w:hAnsi="Times New Roman"/>
      <w:vanish/>
      <w:sz w:val="22"/>
    </w:rPr>
  </w:style>
  <w:style w:type="character" w:customStyle="1" w:styleId="WW8Num5z1">
    <w:name w:val="WW8Num5z1"/>
    <w:uiPriority w:val="99"/>
    <w:rsid w:val="00C51DCE"/>
    <w:rPr>
      <w:rFonts w:ascii="Times New Roman" w:hAnsi="Times New Roman"/>
      <w:sz w:val="22"/>
    </w:rPr>
  </w:style>
  <w:style w:type="character" w:customStyle="1" w:styleId="WW8Num5z4">
    <w:name w:val="WW8Num5z4"/>
    <w:uiPriority w:val="99"/>
    <w:rsid w:val="00C51DCE"/>
    <w:rPr>
      <w:rFonts w:ascii="Times New Roman" w:hAnsi="Times New Roman"/>
      <w:sz w:val="24"/>
    </w:rPr>
  </w:style>
  <w:style w:type="character" w:customStyle="1" w:styleId="WW8Num10z0">
    <w:name w:val="WW8Num10z0"/>
    <w:uiPriority w:val="99"/>
    <w:rsid w:val="00C51DCE"/>
    <w:rPr>
      <w:rFonts w:ascii="Symbol" w:hAnsi="Symbol"/>
    </w:rPr>
  </w:style>
  <w:style w:type="character" w:customStyle="1" w:styleId="WW8Num12z0">
    <w:name w:val="WW8Num12z0"/>
    <w:uiPriority w:val="99"/>
    <w:rsid w:val="00C51DCE"/>
  </w:style>
  <w:style w:type="character" w:customStyle="1" w:styleId="WW8Num13z0">
    <w:name w:val="WW8Num13z0"/>
    <w:uiPriority w:val="99"/>
    <w:rsid w:val="00C51DCE"/>
  </w:style>
  <w:style w:type="character" w:customStyle="1" w:styleId="DeltaViewInsertion">
    <w:name w:val="DeltaView Insertion"/>
    <w:uiPriority w:val="99"/>
    <w:rsid w:val="00C51DCE"/>
    <w:rPr>
      <w:b/>
      <w:color w:val="000000"/>
      <w:spacing w:val="0"/>
      <w:u w:val="double"/>
    </w:rPr>
  </w:style>
  <w:style w:type="character" w:customStyle="1" w:styleId="FontStyle36">
    <w:name w:val="Font Style36"/>
    <w:uiPriority w:val="99"/>
    <w:rsid w:val="00C51DCE"/>
    <w:rPr>
      <w:rFonts w:ascii="Times New Roman" w:hAnsi="Times New Roman" w:cs="Times New Roman"/>
      <w:sz w:val="16"/>
      <w:szCs w:val="16"/>
    </w:rPr>
  </w:style>
  <w:style w:type="character" w:styleId="Hyperlink">
    <w:name w:val="Hyperlink"/>
    <w:uiPriority w:val="99"/>
    <w:rsid w:val="00C51DCE"/>
    <w:rPr>
      <w:rFonts w:cs="Times New Roman"/>
      <w:color w:val="0000FF"/>
      <w:u w:val="single"/>
    </w:rPr>
  </w:style>
  <w:style w:type="character" w:styleId="CommentReference">
    <w:name w:val="annotation reference"/>
    <w:uiPriority w:val="99"/>
    <w:rsid w:val="00C51DCE"/>
    <w:rPr>
      <w:rFonts w:cs="Times New Roman"/>
      <w:sz w:val="16"/>
      <w:szCs w:val="16"/>
    </w:rPr>
  </w:style>
  <w:style w:type="character" w:customStyle="1" w:styleId="a">
    <w:name w:val="Символи за номериране"/>
    <w:uiPriority w:val="99"/>
    <w:rsid w:val="00C51DCE"/>
  </w:style>
  <w:style w:type="character" w:customStyle="1" w:styleId="ListLabel1">
    <w:name w:val="ListLabel 1"/>
    <w:uiPriority w:val="99"/>
    <w:rsid w:val="00C51DCE"/>
  </w:style>
  <w:style w:type="paragraph" w:customStyle="1" w:styleId="1">
    <w:name w:val="Заглавие1"/>
    <w:basedOn w:val="Normal"/>
    <w:next w:val="BodyText"/>
    <w:uiPriority w:val="99"/>
    <w:rsid w:val="00C51DCE"/>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C51DCE"/>
    <w:pPr>
      <w:spacing w:after="120"/>
    </w:pPr>
  </w:style>
  <w:style w:type="character" w:customStyle="1" w:styleId="BodyTextChar">
    <w:name w:val="Body Text Char"/>
    <w:link w:val="BodyText"/>
    <w:uiPriority w:val="99"/>
    <w:semiHidden/>
    <w:locked/>
    <w:rsid w:val="00F12E5F"/>
    <w:rPr>
      <w:rFonts w:cs="Times New Roman"/>
      <w:sz w:val="24"/>
      <w:szCs w:val="24"/>
      <w:lang w:val="en-GB" w:eastAsia="ar-SA" w:bidi="ar-SA"/>
    </w:rPr>
  </w:style>
  <w:style w:type="paragraph" w:styleId="List">
    <w:name w:val="List"/>
    <w:basedOn w:val="BodyText"/>
    <w:uiPriority w:val="99"/>
    <w:rsid w:val="00C51DCE"/>
    <w:rPr>
      <w:rFonts w:cs="Mangal"/>
    </w:rPr>
  </w:style>
  <w:style w:type="paragraph" w:customStyle="1" w:styleId="10">
    <w:name w:val="Надпис1"/>
    <w:basedOn w:val="Normal"/>
    <w:uiPriority w:val="99"/>
    <w:rsid w:val="00C51DCE"/>
    <w:pPr>
      <w:suppressLineNumbers/>
      <w:spacing w:before="120" w:after="120"/>
    </w:pPr>
    <w:rPr>
      <w:rFonts w:cs="Mangal"/>
      <w:i/>
      <w:iCs/>
    </w:rPr>
  </w:style>
  <w:style w:type="paragraph" w:customStyle="1" w:styleId="a0">
    <w:name w:val="Указател"/>
    <w:basedOn w:val="Normal"/>
    <w:uiPriority w:val="99"/>
    <w:rsid w:val="00C51DCE"/>
    <w:pPr>
      <w:suppressLineNumbers/>
    </w:pPr>
    <w:rPr>
      <w:rFonts w:cs="Mangal"/>
    </w:rPr>
  </w:style>
  <w:style w:type="paragraph" w:styleId="ListNumber4">
    <w:name w:val="List Number 4"/>
    <w:basedOn w:val="Normal"/>
    <w:uiPriority w:val="99"/>
    <w:rsid w:val="00C51DCE"/>
    <w:pPr>
      <w:numPr>
        <w:numId w:val="2"/>
      </w:numPr>
      <w:spacing w:after="240"/>
    </w:pPr>
  </w:style>
  <w:style w:type="paragraph" w:customStyle="1" w:styleId="Article">
    <w:name w:val="Article"/>
    <w:basedOn w:val="Normal"/>
    <w:uiPriority w:val="99"/>
    <w:rsid w:val="00C51DCE"/>
    <w:pPr>
      <w:keepNext/>
      <w:keepLines/>
      <w:spacing w:after="240"/>
      <w:jc w:val="center"/>
    </w:pPr>
    <w:rPr>
      <w:rFonts w:eastAsia="PMingLiU"/>
      <w:b/>
      <w:szCs w:val="20"/>
      <w:lang w:val="en-US"/>
    </w:rPr>
  </w:style>
  <w:style w:type="paragraph" w:styleId="ListContinue2">
    <w:name w:val="List Continue 2"/>
    <w:basedOn w:val="Normal"/>
    <w:uiPriority w:val="99"/>
    <w:rsid w:val="00C51DCE"/>
    <w:pPr>
      <w:numPr>
        <w:numId w:val="3"/>
      </w:numPr>
      <w:spacing w:after="120"/>
      <w:ind w:left="720"/>
    </w:pPr>
    <w:rPr>
      <w:rFonts w:eastAsia="PMingLiU"/>
      <w:sz w:val="23"/>
      <w:szCs w:val="20"/>
    </w:rPr>
  </w:style>
  <w:style w:type="paragraph" w:styleId="ListContinue3">
    <w:name w:val="List Continue 3"/>
    <w:basedOn w:val="Normal"/>
    <w:uiPriority w:val="99"/>
    <w:rsid w:val="00C51DCE"/>
    <w:pPr>
      <w:tabs>
        <w:tab w:val="num" w:pos="0"/>
      </w:tabs>
      <w:spacing w:after="120"/>
      <w:ind w:left="1080"/>
    </w:pPr>
    <w:rPr>
      <w:rFonts w:eastAsia="PMingLiU"/>
      <w:sz w:val="23"/>
      <w:szCs w:val="20"/>
    </w:rPr>
  </w:style>
  <w:style w:type="paragraph" w:styleId="ListContinue4">
    <w:name w:val="List Continue 4"/>
    <w:basedOn w:val="Normal"/>
    <w:uiPriority w:val="99"/>
    <w:rsid w:val="00C51DCE"/>
    <w:pPr>
      <w:tabs>
        <w:tab w:val="num" w:pos="0"/>
      </w:tabs>
      <w:spacing w:after="120"/>
      <w:ind w:left="1440"/>
    </w:pPr>
    <w:rPr>
      <w:rFonts w:eastAsia="PMingLiU"/>
      <w:sz w:val="23"/>
      <w:szCs w:val="20"/>
    </w:rPr>
  </w:style>
  <w:style w:type="paragraph" w:styleId="ListContinue5">
    <w:name w:val="List Continue 5"/>
    <w:basedOn w:val="Normal"/>
    <w:uiPriority w:val="99"/>
    <w:rsid w:val="00C51DCE"/>
    <w:pPr>
      <w:tabs>
        <w:tab w:val="num" w:pos="0"/>
      </w:tabs>
      <w:spacing w:after="120"/>
      <w:ind w:left="1800"/>
    </w:pPr>
    <w:rPr>
      <w:rFonts w:eastAsia="PMingLiU"/>
      <w:sz w:val="23"/>
      <w:szCs w:val="20"/>
    </w:rPr>
  </w:style>
  <w:style w:type="paragraph" w:customStyle="1" w:styleId="m">
    <w:name w:val="m"/>
    <w:basedOn w:val="Normal"/>
    <w:uiPriority w:val="99"/>
    <w:semiHidden/>
    <w:rsid w:val="00C51DCE"/>
    <w:pPr>
      <w:spacing w:before="280" w:after="280"/>
      <w:jc w:val="left"/>
    </w:pPr>
    <w:rPr>
      <w:lang w:val="bg-BG"/>
    </w:rPr>
  </w:style>
  <w:style w:type="paragraph" w:styleId="NormalWeb">
    <w:name w:val="Normal (Web)"/>
    <w:basedOn w:val="Normal"/>
    <w:rsid w:val="00C51DCE"/>
    <w:pPr>
      <w:spacing w:before="280" w:after="280"/>
      <w:jc w:val="left"/>
    </w:pPr>
    <w:rPr>
      <w:lang w:val="bg-BG"/>
    </w:rPr>
  </w:style>
  <w:style w:type="paragraph" w:customStyle="1" w:styleId="Default">
    <w:name w:val="Default"/>
    <w:uiPriority w:val="99"/>
    <w:rsid w:val="00C51DCE"/>
    <w:pPr>
      <w:widowControl w:val="0"/>
      <w:suppressAutoHyphens/>
      <w:autoSpaceDE w:val="0"/>
    </w:pPr>
    <w:rPr>
      <w:color w:val="000000"/>
      <w:sz w:val="24"/>
      <w:szCs w:val="24"/>
      <w:lang w:eastAsia="ar-SA"/>
    </w:rPr>
  </w:style>
  <w:style w:type="paragraph" w:customStyle="1" w:styleId="PointArticle">
    <w:name w:val="PointArticle"/>
    <w:basedOn w:val="Normal"/>
    <w:uiPriority w:val="99"/>
    <w:rsid w:val="00C51DCE"/>
    <w:pPr>
      <w:keepLines/>
      <w:tabs>
        <w:tab w:val="left" w:pos="284"/>
      </w:tabs>
    </w:pPr>
    <w:rPr>
      <w:bCs/>
    </w:rPr>
  </w:style>
  <w:style w:type="paragraph" w:styleId="BalloonText">
    <w:name w:val="Balloon Text"/>
    <w:basedOn w:val="Normal"/>
    <w:link w:val="BalloonTextChar"/>
    <w:uiPriority w:val="99"/>
    <w:rsid w:val="00C51DCE"/>
    <w:rPr>
      <w:rFonts w:ascii="Tahoma" w:hAnsi="Tahoma" w:cs="Tahoma"/>
      <w:sz w:val="16"/>
      <w:szCs w:val="16"/>
    </w:rPr>
  </w:style>
  <w:style w:type="character" w:customStyle="1" w:styleId="BalloonTextChar">
    <w:name w:val="Balloon Text Char"/>
    <w:link w:val="BalloonText"/>
    <w:uiPriority w:val="99"/>
    <w:semiHidden/>
    <w:locked/>
    <w:rsid w:val="00F12E5F"/>
    <w:rPr>
      <w:rFonts w:cs="Times New Roman"/>
      <w:sz w:val="2"/>
      <w:lang w:val="en-GB" w:eastAsia="ar-SA" w:bidi="ar-SA"/>
    </w:rPr>
  </w:style>
  <w:style w:type="paragraph" w:styleId="TOC1">
    <w:name w:val="toc 1"/>
    <w:basedOn w:val="Normal"/>
    <w:next w:val="Normal"/>
    <w:uiPriority w:val="39"/>
    <w:rsid w:val="00D86815"/>
    <w:rPr>
      <w:b/>
    </w:rPr>
  </w:style>
  <w:style w:type="paragraph" w:styleId="TOC2">
    <w:name w:val="toc 2"/>
    <w:basedOn w:val="Normal"/>
    <w:next w:val="Normal"/>
    <w:uiPriority w:val="39"/>
    <w:rsid w:val="00C51DCE"/>
    <w:pPr>
      <w:ind w:left="240"/>
    </w:pPr>
  </w:style>
  <w:style w:type="paragraph" w:customStyle="1" w:styleId="Style6">
    <w:name w:val="Style6"/>
    <w:basedOn w:val="Normal"/>
    <w:uiPriority w:val="99"/>
    <w:rsid w:val="00C51DCE"/>
    <w:pPr>
      <w:widowControl w:val="0"/>
      <w:autoSpaceDE w:val="0"/>
      <w:spacing w:line="197" w:lineRule="exact"/>
      <w:jc w:val="left"/>
    </w:pPr>
    <w:rPr>
      <w:lang w:val="bg-BG"/>
    </w:rPr>
  </w:style>
  <w:style w:type="paragraph" w:styleId="CommentText">
    <w:name w:val="annotation text"/>
    <w:basedOn w:val="Normal"/>
    <w:link w:val="CommentTextChar"/>
    <w:uiPriority w:val="99"/>
    <w:rsid w:val="00C51DCE"/>
    <w:rPr>
      <w:sz w:val="20"/>
      <w:szCs w:val="20"/>
    </w:rPr>
  </w:style>
  <w:style w:type="character" w:customStyle="1" w:styleId="CommentTextChar">
    <w:name w:val="Comment Text Char"/>
    <w:link w:val="CommentText"/>
    <w:uiPriority w:val="99"/>
    <w:locked/>
    <w:rsid w:val="00F12E5F"/>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C51DCE"/>
    <w:rPr>
      <w:b/>
      <w:bCs/>
    </w:rPr>
  </w:style>
  <w:style w:type="character" w:customStyle="1" w:styleId="CommentSubjectChar">
    <w:name w:val="Comment Subject Char"/>
    <w:link w:val="CommentSubject"/>
    <w:uiPriority w:val="99"/>
    <w:semiHidden/>
    <w:locked/>
    <w:rsid w:val="00F12E5F"/>
    <w:rPr>
      <w:rFonts w:cs="Times New Roman"/>
      <w:b/>
      <w:bCs/>
      <w:sz w:val="20"/>
      <w:szCs w:val="20"/>
      <w:lang w:val="en-GB" w:eastAsia="ar-SA" w:bidi="ar-SA"/>
    </w:rPr>
  </w:style>
  <w:style w:type="paragraph" w:styleId="ListParagraph">
    <w:name w:val="List Paragraph"/>
    <w:basedOn w:val="Normal"/>
    <w:uiPriority w:val="34"/>
    <w:qFormat/>
    <w:rsid w:val="00C51DCE"/>
  </w:style>
  <w:style w:type="paragraph" w:customStyle="1" w:styleId="-">
    <w:name w:val="Таблица - съдържание"/>
    <w:basedOn w:val="Normal"/>
    <w:uiPriority w:val="99"/>
    <w:rsid w:val="00C51DCE"/>
    <w:pPr>
      <w:suppressLineNumbers/>
    </w:pPr>
  </w:style>
  <w:style w:type="paragraph" w:customStyle="1" w:styleId="-0">
    <w:name w:val="Таблица - заглавие"/>
    <w:basedOn w:val="-"/>
    <w:uiPriority w:val="99"/>
    <w:rsid w:val="00C51DCE"/>
    <w:pPr>
      <w:jc w:val="center"/>
    </w:pPr>
    <w:rPr>
      <w:b/>
      <w:bCs/>
    </w:rPr>
  </w:style>
  <w:style w:type="paragraph" w:customStyle="1" w:styleId="Tekst1">
    <w:name w:val="Tekst 1"/>
    <w:basedOn w:val="Normal"/>
    <w:next w:val="WW-Ovkkop2a"/>
    <w:uiPriority w:val="99"/>
    <w:rsid w:val="00C51DCE"/>
    <w:pPr>
      <w:tabs>
        <w:tab w:val="num" w:pos="851"/>
      </w:tabs>
      <w:spacing w:after="80"/>
      <w:ind w:left="510"/>
    </w:pPr>
  </w:style>
  <w:style w:type="paragraph" w:customStyle="1" w:styleId="WW-Ovkkop2a">
    <w:name w:val="WW-Ovk kop 2a"/>
    <w:basedOn w:val="Ovkkop2b"/>
    <w:next w:val="Tekst1"/>
    <w:uiPriority w:val="99"/>
    <w:rsid w:val="00C51DCE"/>
    <w:rPr>
      <w:b/>
    </w:rPr>
  </w:style>
  <w:style w:type="paragraph" w:customStyle="1" w:styleId="Ovkkop2b">
    <w:name w:val="Ovk kop 2b"/>
    <w:basedOn w:val="Normal"/>
    <w:next w:val="Ovkkop2a"/>
    <w:uiPriority w:val="99"/>
    <w:rsid w:val="00C51DCE"/>
    <w:pPr>
      <w:tabs>
        <w:tab w:val="num" w:pos="360"/>
      </w:tabs>
      <w:spacing w:before="80" w:after="40"/>
      <w:ind w:left="360" w:hanging="360"/>
    </w:pPr>
  </w:style>
  <w:style w:type="paragraph" w:customStyle="1" w:styleId="Ovkkop2a">
    <w:name w:val="Ovk kop 2a"/>
    <w:basedOn w:val="Ovkkop2b"/>
    <w:next w:val="Tekst1"/>
    <w:uiPriority w:val="99"/>
    <w:rsid w:val="00C51DCE"/>
    <w:rPr>
      <w:b/>
    </w:rPr>
  </w:style>
  <w:style w:type="paragraph" w:customStyle="1" w:styleId="Ovkkop1">
    <w:name w:val="Ovk kop 1"/>
    <w:basedOn w:val="Normal"/>
    <w:next w:val="Ovkkop2a"/>
    <w:uiPriority w:val="99"/>
    <w:rsid w:val="00C51DCE"/>
    <w:pPr>
      <w:tabs>
        <w:tab w:val="num" w:pos="360"/>
      </w:tabs>
      <w:spacing w:before="360" w:after="120"/>
      <w:ind w:left="360" w:hanging="360"/>
    </w:pPr>
    <w:rPr>
      <w:rFonts w:ascii="Arial (W1)" w:hAnsi="Arial (W1)"/>
      <w:b/>
      <w:caps/>
      <w:szCs w:val="19"/>
    </w:rPr>
  </w:style>
  <w:style w:type="paragraph" w:styleId="NormalIndent">
    <w:name w:val="Normal Indent"/>
    <w:basedOn w:val="Normal"/>
    <w:uiPriority w:val="99"/>
    <w:rsid w:val="00C51DCE"/>
    <w:pPr>
      <w:spacing w:after="240"/>
      <w:ind w:left="720"/>
    </w:pPr>
    <w:rPr>
      <w:rFonts w:eastAsia="PMingLiU"/>
      <w:sz w:val="23"/>
      <w:szCs w:val="20"/>
    </w:rPr>
  </w:style>
  <w:style w:type="paragraph" w:customStyle="1" w:styleId="CMSIndentL3">
    <w:name w:val="CMS Indent L3"/>
    <w:basedOn w:val="Normal"/>
    <w:uiPriority w:val="99"/>
    <w:rsid w:val="00C51DCE"/>
    <w:pPr>
      <w:spacing w:after="240"/>
      <w:ind w:left="851"/>
      <w:jc w:val="left"/>
    </w:pPr>
    <w:rPr>
      <w:sz w:val="22"/>
    </w:rPr>
  </w:style>
  <w:style w:type="paragraph" w:customStyle="1" w:styleId="TextLevel3">
    <w:name w:val="Text Level 3"/>
    <w:basedOn w:val="Normal"/>
    <w:link w:val="TextLevel3Char"/>
    <w:uiPriority w:val="99"/>
    <w:rsid w:val="00B5240D"/>
    <w:pPr>
      <w:spacing w:before="120" w:after="120"/>
      <w:ind w:left="1247" w:hanging="680"/>
      <w:jc w:val="left"/>
    </w:pPr>
    <w:rPr>
      <w:sz w:val="20"/>
      <w:szCs w:val="20"/>
      <w:lang w:val="en-US" w:eastAsia="en-US"/>
    </w:rPr>
  </w:style>
  <w:style w:type="character" w:customStyle="1" w:styleId="TextLevel3Char">
    <w:name w:val="Text Level 3 Char"/>
    <w:link w:val="TextLevel3"/>
    <w:uiPriority w:val="99"/>
    <w:locked/>
    <w:rsid w:val="00B5240D"/>
    <w:rPr>
      <w:rFonts w:cs="Times New Roman"/>
      <w:lang w:val="en-US" w:eastAsia="en-US" w:bidi="ar-SA"/>
    </w:rPr>
  </w:style>
  <w:style w:type="paragraph" w:styleId="Header">
    <w:name w:val="header"/>
    <w:basedOn w:val="Normal"/>
    <w:link w:val="HeaderChar"/>
    <w:uiPriority w:val="99"/>
    <w:rsid w:val="003E7FE0"/>
    <w:pPr>
      <w:tabs>
        <w:tab w:val="center" w:pos="4536"/>
        <w:tab w:val="right" w:pos="9072"/>
      </w:tabs>
    </w:pPr>
  </w:style>
  <w:style w:type="character" w:customStyle="1" w:styleId="HeaderChar">
    <w:name w:val="Header Char"/>
    <w:link w:val="Header"/>
    <w:uiPriority w:val="99"/>
    <w:locked/>
    <w:rsid w:val="00F12E5F"/>
    <w:rPr>
      <w:rFonts w:cs="Times New Roman"/>
      <w:sz w:val="24"/>
      <w:szCs w:val="24"/>
      <w:lang w:val="en-GB" w:eastAsia="ar-SA" w:bidi="ar-SA"/>
    </w:rPr>
  </w:style>
  <w:style w:type="paragraph" w:styleId="Footer">
    <w:name w:val="footer"/>
    <w:basedOn w:val="Normal"/>
    <w:link w:val="FooterChar"/>
    <w:uiPriority w:val="99"/>
    <w:rsid w:val="003E7FE0"/>
    <w:pPr>
      <w:tabs>
        <w:tab w:val="center" w:pos="4536"/>
        <w:tab w:val="right" w:pos="9072"/>
      </w:tabs>
    </w:pPr>
  </w:style>
  <w:style w:type="character" w:customStyle="1" w:styleId="FooterChar">
    <w:name w:val="Footer Char"/>
    <w:link w:val="Footer"/>
    <w:uiPriority w:val="99"/>
    <w:locked/>
    <w:rsid w:val="00F12E5F"/>
    <w:rPr>
      <w:rFonts w:cs="Times New Roman"/>
      <w:sz w:val="24"/>
      <w:szCs w:val="24"/>
      <w:lang w:val="en-GB" w:eastAsia="ar-SA" w:bidi="ar-SA"/>
    </w:rPr>
  </w:style>
  <w:style w:type="paragraph" w:customStyle="1" w:styleId="ArticleAfter6pt">
    <w:name w:val="Article + After:  6 pt"/>
    <w:basedOn w:val="Article"/>
    <w:uiPriority w:val="99"/>
    <w:rsid w:val="00BF6B35"/>
    <w:pPr>
      <w:spacing w:after="120"/>
    </w:pPr>
    <w:rPr>
      <w:szCs w:val="24"/>
    </w:rPr>
  </w:style>
  <w:style w:type="paragraph" w:styleId="Title">
    <w:name w:val="Title"/>
    <w:basedOn w:val="Normal"/>
    <w:link w:val="TitleChar"/>
    <w:uiPriority w:val="99"/>
    <w:qFormat/>
    <w:rsid w:val="004F6E7A"/>
    <w:pPr>
      <w:suppressAutoHyphens w:val="0"/>
      <w:autoSpaceDE w:val="0"/>
      <w:autoSpaceDN w:val="0"/>
      <w:adjustRightInd w:val="0"/>
      <w:spacing w:before="240" w:after="240"/>
      <w:jc w:val="center"/>
    </w:pPr>
    <w:rPr>
      <w:rFonts w:cs="Arial"/>
      <w:b/>
      <w:kern w:val="28"/>
      <w:sz w:val="28"/>
      <w:szCs w:val="32"/>
      <w:lang w:val="en-US" w:eastAsia="bg-BG"/>
    </w:rPr>
  </w:style>
  <w:style w:type="character" w:customStyle="1" w:styleId="TitleChar">
    <w:name w:val="Title Char"/>
    <w:link w:val="Title"/>
    <w:uiPriority w:val="99"/>
    <w:locked/>
    <w:rsid w:val="00F12E5F"/>
    <w:rPr>
      <w:rFonts w:ascii="Cambria" w:hAnsi="Cambria" w:cs="Times New Roman"/>
      <w:b/>
      <w:bCs/>
      <w:kern w:val="28"/>
      <w:sz w:val="32"/>
      <w:szCs w:val="32"/>
      <w:lang w:val="en-GB" w:eastAsia="ar-SA" w:bidi="ar-SA"/>
    </w:rPr>
  </w:style>
  <w:style w:type="paragraph" w:styleId="TOC3">
    <w:name w:val="toc 3"/>
    <w:basedOn w:val="Normal"/>
    <w:next w:val="Normal"/>
    <w:autoRedefine/>
    <w:uiPriority w:val="39"/>
    <w:rsid w:val="008A5E3D"/>
    <w:pPr>
      <w:ind w:left="480"/>
    </w:pPr>
  </w:style>
  <w:style w:type="paragraph" w:customStyle="1" w:styleId="Style1">
    <w:name w:val="Style1"/>
    <w:basedOn w:val="Heading2"/>
    <w:uiPriority w:val="99"/>
    <w:rsid w:val="006037C8"/>
    <w:pPr>
      <w:keepLines/>
      <w:spacing w:after="120"/>
    </w:pPr>
    <w:rPr>
      <w:b/>
      <w:vanish/>
      <w:szCs w:val="24"/>
      <w:lang w:val="en-US"/>
    </w:rPr>
  </w:style>
  <w:style w:type="paragraph" w:customStyle="1" w:styleId="Heading2Bold">
    <w:name w:val="Heading 2 + Bold"/>
    <w:aliases w:val="After:  6 pt"/>
    <w:basedOn w:val="Heading2"/>
    <w:uiPriority w:val="99"/>
    <w:rsid w:val="006037C8"/>
    <w:pPr>
      <w:keepLines/>
      <w:spacing w:after="120"/>
    </w:pPr>
    <w:rPr>
      <w:b/>
      <w:szCs w:val="24"/>
      <w:lang w:val="en-US"/>
    </w:rPr>
  </w:style>
  <w:style w:type="paragraph" w:customStyle="1" w:styleId="Style2">
    <w:name w:val="Style2"/>
    <w:basedOn w:val="Heading2"/>
    <w:uiPriority w:val="99"/>
    <w:rsid w:val="006037C8"/>
    <w:pPr>
      <w:keepLines/>
      <w:spacing w:after="120"/>
    </w:pPr>
    <w:rPr>
      <w:b/>
      <w:szCs w:val="24"/>
      <w:lang w:val="en-US"/>
    </w:rPr>
  </w:style>
  <w:style w:type="paragraph" w:customStyle="1" w:styleId="Style3">
    <w:name w:val="Style3"/>
    <w:basedOn w:val="Heading2"/>
    <w:uiPriority w:val="99"/>
    <w:rsid w:val="006037C8"/>
    <w:pPr>
      <w:keepLines/>
      <w:spacing w:after="120"/>
    </w:pPr>
    <w:rPr>
      <w:b/>
      <w:szCs w:val="24"/>
      <w:lang w:val="en-US"/>
    </w:rPr>
  </w:style>
  <w:style w:type="paragraph" w:customStyle="1" w:styleId="Style4">
    <w:name w:val="Style4"/>
    <w:basedOn w:val="Heading2"/>
    <w:uiPriority w:val="99"/>
    <w:rsid w:val="006E7E14"/>
    <w:pPr>
      <w:keepLines/>
      <w:spacing w:after="120"/>
    </w:pPr>
    <w:rPr>
      <w:b/>
      <w:szCs w:val="24"/>
      <w:lang w:val="en-US"/>
    </w:rPr>
  </w:style>
  <w:style w:type="character" w:styleId="Strong">
    <w:name w:val="Strong"/>
    <w:uiPriority w:val="99"/>
    <w:qFormat/>
    <w:rsid w:val="009808B7"/>
    <w:rPr>
      <w:rFonts w:cs="Times New Roman"/>
      <w:b/>
      <w:bCs/>
    </w:rPr>
  </w:style>
  <w:style w:type="paragraph" w:styleId="FootnoteText">
    <w:name w:val="footnote text"/>
    <w:basedOn w:val="Normal"/>
    <w:link w:val="FootnoteTextChar"/>
    <w:uiPriority w:val="99"/>
    <w:semiHidden/>
    <w:rsid w:val="000069A0"/>
    <w:rPr>
      <w:sz w:val="20"/>
      <w:szCs w:val="20"/>
    </w:rPr>
  </w:style>
  <w:style w:type="character" w:customStyle="1" w:styleId="FootnoteTextChar">
    <w:name w:val="Footnote Text Char"/>
    <w:link w:val="FootnoteText"/>
    <w:uiPriority w:val="99"/>
    <w:semiHidden/>
    <w:locked/>
    <w:rsid w:val="00F12E5F"/>
    <w:rPr>
      <w:rFonts w:cs="Times New Roman"/>
      <w:sz w:val="20"/>
      <w:szCs w:val="20"/>
      <w:lang w:val="en-GB" w:eastAsia="ar-SA" w:bidi="ar-SA"/>
    </w:rPr>
  </w:style>
  <w:style w:type="character" w:styleId="FootnoteReference">
    <w:name w:val="footnote reference"/>
    <w:uiPriority w:val="99"/>
    <w:semiHidden/>
    <w:rsid w:val="000069A0"/>
    <w:rPr>
      <w:rFonts w:cs="Times New Roman"/>
      <w:vertAlign w:val="superscript"/>
    </w:rPr>
  </w:style>
  <w:style w:type="character" w:customStyle="1" w:styleId="st">
    <w:name w:val="st"/>
    <w:uiPriority w:val="99"/>
    <w:rsid w:val="00842D0D"/>
    <w:rPr>
      <w:rFonts w:cs="Times New Roman"/>
    </w:rPr>
  </w:style>
  <w:style w:type="character" w:styleId="Emphasis">
    <w:name w:val="Emphasis"/>
    <w:uiPriority w:val="99"/>
    <w:qFormat/>
    <w:rsid w:val="00842D0D"/>
    <w:rPr>
      <w:rFonts w:cs="Times New Roman"/>
      <w:i/>
      <w:iCs/>
    </w:rPr>
  </w:style>
  <w:style w:type="paragraph" w:styleId="Revision">
    <w:name w:val="Revision"/>
    <w:hidden/>
    <w:uiPriority w:val="99"/>
    <w:semiHidden/>
    <w:rsid w:val="002C39B4"/>
    <w:rPr>
      <w:sz w:val="24"/>
      <w:szCs w:val="24"/>
      <w:lang w:val="en-GB" w:eastAsia="ar-SA"/>
    </w:rPr>
  </w:style>
  <w:style w:type="paragraph" w:styleId="TOC4">
    <w:name w:val="toc 4"/>
    <w:basedOn w:val="Normal"/>
    <w:next w:val="Normal"/>
    <w:autoRedefine/>
    <w:uiPriority w:val="39"/>
    <w:unhideWhenUsed/>
    <w:locked/>
    <w:rsid w:val="00BA1EF8"/>
    <w:pPr>
      <w:suppressAutoHyphens w:val="0"/>
      <w:spacing w:after="100" w:line="259" w:lineRule="auto"/>
      <w:ind w:left="660"/>
      <w:jc w:val="left"/>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locked/>
    <w:rsid w:val="00BA1EF8"/>
    <w:pPr>
      <w:suppressAutoHyphens w:val="0"/>
      <w:spacing w:after="100" w:line="259" w:lineRule="auto"/>
      <w:ind w:left="880"/>
      <w:jc w:val="left"/>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locked/>
    <w:rsid w:val="00BA1EF8"/>
    <w:pPr>
      <w:suppressAutoHyphens w:val="0"/>
      <w:spacing w:after="100" w:line="259" w:lineRule="auto"/>
      <w:ind w:left="1100"/>
      <w:jc w:val="left"/>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locked/>
    <w:rsid w:val="00BA1EF8"/>
    <w:pPr>
      <w:suppressAutoHyphens w:val="0"/>
      <w:spacing w:after="100" w:line="259" w:lineRule="auto"/>
      <w:ind w:left="1320"/>
      <w:jc w:val="left"/>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locked/>
    <w:rsid w:val="00BA1EF8"/>
    <w:pPr>
      <w:suppressAutoHyphens w:val="0"/>
      <w:spacing w:after="100" w:line="259" w:lineRule="auto"/>
      <w:ind w:left="1540"/>
      <w:jc w:val="left"/>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locked/>
    <w:rsid w:val="00BA1EF8"/>
    <w:pPr>
      <w:suppressAutoHyphens w:val="0"/>
      <w:spacing w:after="100" w:line="259" w:lineRule="auto"/>
      <w:ind w:left="1760"/>
      <w:jc w:val="left"/>
    </w:pPr>
    <w:rPr>
      <w:rFonts w:asciiTheme="minorHAnsi" w:eastAsiaTheme="minorEastAsia" w:hAnsiTheme="minorHAnsi" w:cstheme="minorBidi"/>
      <w:sz w:val="22"/>
      <w:szCs w:val="22"/>
      <w:lang w:val="bg-BG" w:eastAsia="bg-BG"/>
    </w:rPr>
  </w:style>
  <w:style w:type="table" w:styleId="TableGrid">
    <w:name w:val="Table Grid"/>
    <w:basedOn w:val="TableNormal"/>
    <w:uiPriority w:val="59"/>
    <w:locked/>
    <w:rsid w:val="008B1D9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B1D94"/>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la75">
    <w:name w:val="al_a75"/>
    <w:rsid w:val="008B1D94"/>
    <w:rPr>
      <w:rFonts w:cs="Times New Roman"/>
    </w:rPr>
  </w:style>
  <w:style w:type="character" w:customStyle="1" w:styleId="alcapt2">
    <w:name w:val="al_capt2"/>
    <w:rsid w:val="008B1D94"/>
    <w:rPr>
      <w:rFonts w:cs="Times New Roman"/>
      <w:i/>
      <w:iCs/>
    </w:rPr>
  </w:style>
  <w:style w:type="character" w:customStyle="1" w:styleId="parcapt2">
    <w:name w:val="par_capt2"/>
    <w:rsid w:val="008B1D94"/>
    <w:rPr>
      <w:rFonts w:cs="Times New Roman"/>
      <w:b/>
      <w:bCs/>
    </w:rPr>
  </w:style>
  <w:style w:type="character" w:customStyle="1" w:styleId="ala101">
    <w:name w:val="al_a101"/>
    <w:rsid w:val="008B1D94"/>
    <w:rPr>
      <w:rFonts w:cs="Times New Roman"/>
    </w:rPr>
  </w:style>
  <w:style w:type="character" w:customStyle="1" w:styleId="ala">
    <w:name w:val="al_a"/>
    <w:basedOn w:val="DefaultParagraphFont"/>
    <w:rsid w:val="00C04165"/>
  </w:style>
  <w:style w:type="paragraph" w:styleId="EndnoteText">
    <w:name w:val="endnote text"/>
    <w:basedOn w:val="Normal"/>
    <w:link w:val="EndnoteTextChar"/>
    <w:uiPriority w:val="99"/>
    <w:semiHidden/>
    <w:unhideWhenUsed/>
    <w:locked/>
    <w:rsid w:val="006C4AD6"/>
    <w:rPr>
      <w:sz w:val="20"/>
      <w:szCs w:val="20"/>
    </w:rPr>
  </w:style>
  <w:style w:type="character" w:customStyle="1" w:styleId="EndnoteTextChar">
    <w:name w:val="Endnote Text Char"/>
    <w:basedOn w:val="DefaultParagraphFont"/>
    <w:link w:val="EndnoteText"/>
    <w:uiPriority w:val="99"/>
    <w:semiHidden/>
    <w:rsid w:val="006C4AD6"/>
    <w:rPr>
      <w:lang w:val="en-GB" w:eastAsia="ar-SA"/>
    </w:rPr>
  </w:style>
  <w:style w:type="character" w:styleId="EndnoteReference">
    <w:name w:val="endnote reference"/>
    <w:basedOn w:val="DefaultParagraphFont"/>
    <w:uiPriority w:val="99"/>
    <w:semiHidden/>
    <w:unhideWhenUsed/>
    <w:locked/>
    <w:rsid w:val="006C4AD6"/>
    <w:rPr>
      <w:vertAlign w:val="superscript"/>
    </w:rPr>
  </w:style>
  <w:style w:type="paragraph" w:styleId="BodyText2">
    <w:name w:val="Body Text 2"/>
    <w:basedOn w:val="Normal"/>
    <w:link w:val="BodyText2Char"/>
    <w:uiPriority w:val="99"/>
    <w:semiHidden/>
    <w:unhideWhenUsed/>
    <w:locked/>
    <w:rsid w:val="004C6B1C"/>
    <w:pPr>
      <w:spacing w:after="120" w:line="480" w:lineRule="auto"/>
    </w:pPr>
  </w:style>
  <w:style w:type="character" w:customStyle="1" w:styleId="BodyText2Char">
    <w:name w:val="Body Text 2 Char"/>
    <w:basedOn w:val="DefaultParagraphFont"/>
    <w:link w:val="BodyText2"/>
    <w:uiPriority w:val="99"/>
    <w:semiHidden/>
    <w:rsid w:val="004C6B1C"/>
    <w:rPr>
      <w:sz w:val="24"/>
      <w:szCs w:val="24"/>
      <w:lang w:val="en-GB" w:eastAsia="ar-SA"/>
    </w:rPr>
  </w:style>
  <w:style w:type="paragraph" w:customStyle="1" w:styleId="Bodytextnavyhighlight">
    <w:name w:val="Body text navy highlight"/>
    <w:basedOn w:val="Normal"/>
    <w:qFormat/>
    <w:rsid w:val="004C6B1C"/>
    <w:pPr>
      <w:suppressAutoHyphens w:val="0"/>
      <w:spacing w:before="140" w:after="280"/>
      <w:jc w:val="left"/>
    </w:pPr>
    <w:rPr>
      <w:rFonts w:ascii="Univers 45 Light" w:eastAsiaTheme="minorHAnsi" w:hAnsi="Univers 45 Light" w:cstheme="minorBidi"/>
      <w:b/>
      <w:color w:val="8064A2" w:themeColor="accent4"/>
      <w:sz w:val="20"/>
      <w:szCs w:val="22"/>
      <w:lang w:eastAsia="en-US"/>
    </w:rPr>
  </w:style>
  <w:style w:type="paragraph" w:customStyle="1" w:styleId="Contentstitle">
    <w:name w:val="Contents title"/>
    <w:basedOn w:val="Normal"/>
    <w:semiHidden/>
    <w:rsid w:val="004C6B1C"/>
    <w:pPr>
      <w:pageBreakBefore/>
      <w:suppressAutoHyphens w:val="0"/>
      <w:spacing w:after="500" w:line="500" w:lineRule="atLeast"/>
      <w:jc w:val="left"/>
    </w:pPr>
    <w:rPr>
      <w:rFonts w:ascii="Univers 45 Light" w:eastAsiaTheme="minorHAnsi" w:hAnsi="Univers 45 Light" w:cstheme="minorBidi"/>
      <w:b/>
      <w:color w:val="00338D"/>
      <w:sz w:val="44"/>
      <w:szCs w:val="22"/>
      <w:lang w:eastAsia="en-US"/>
    </w:rPr>
  </w:style>
  <w:style w:type="numbering" w:styleId="111111">
    <w:name w:val="Outline List 2"/>
    <w:basedOn w:val="NoList"/>
    <w:semiHidden/>
    <w:locked/>
    <w:rsid w:val="004C6B1C"/>
    <w:pPr>
      <w:numPr>
        <w:numId w:val="79"/>
      </w:numPr>
    </w:pPr>
  </w:style>
  <w:style w:type="paragraph" w:styleId="Caption">
    <w:name w:val="caption"/>
    <w:basedOn w:val="Normal"/>
    <w:next w:val="Normal"/>
    <w:unhideWhenUsed/>
    <w:qFormat/>
    <w:locked/>
    <w:rsid w:val="004C6B1C"/>
    <w:pPr>
      <w:keepNext/>
      <w:suppressAutoHyphens w:val="0"/>
      <w:spacing w:before="140" w:after="140"/>
      <w:jc w:val="left"/>
    </w:pPr>
    <w:rPr>
      <w:rFonts w:ascii="Univers 45 Light" w:eastAsia="Univers 45 Light" w:hAnsi="Univers 45 Light"/>
      <w:bCs/>
      <w:color w:val="00338D"/>
      <w:sz w:val="20"/>
      <w:szCs w:val="20"/>
      <w:lang w:eastAsia="en-US"/>
    </w:rPr>
  </w:style>
  <w:style w:type="paragraph" w:customStyle="1" w:styleId="Tableheading">
    <w:name w:val="Table heading"/>
    <w:rsid w:val="004C6B1C"/>
    <w:pPr>
      <w:keepNext/>
      <w:spacing w:before="40" w:after="40"/>
    </w:pPr>
    <w:rPr>
      <w:rFonts w:ascii="Univers 45 Light" w:hAnsi="Univers 45 Light" w:cs="Arial"/>
      <w:b/>
      <w:color w:val="FFFFFF"/>
      <w:sz w:val="18"/>
      <w:szCs w:val="24"/>
      <w:lang w:val="en-GB" w:eastAsia="en-GB"/>
    </w:rPr>
  </w:style>
  <w:style w:type="paragraph" w:customStyle="1" w:styleId="Bullet">
    <w:name w:val="Bullet"/>
    <w:basedOn w:val="Normal"/>
    <w:qFormat/>
    <w:rsid w:val="004C6B1C"/>
    <w:pPr>
      <w:numPr>
        <w:numId w:val="80"/>
      </w:numPr>
      <w:suppressAutoHyphens w:val="0"/>
      <w:spacing w:before="70" w:after="70"/>
      <w:jc w:val="left"/>
    </w:pPr>
    <w:rPr>
      <w:rFonts w:ascii="Univers 45 Light" w:eastAsiaTheme="minorHAnsi" w:hAnsi="Univers 45 Light" w:cstheme="minorBidi"/>
      <w:sz w:val="20"/>
      <w:szCs w:val="22"/>
      <w:lang w:eastAsia="en-US"/>
    </w:rPr>
  </w:style>
  <w:style w:type="paragraph" w:customStyle="1" w:styleId="Tabletextleft">
    <w:name w:val="Table text left"/>
    <w:basedOn w:val="Normal"/>
    <w:qFormat/>
    <w:rsid w:val="004C6B1C"/>
    <w:pPr>
      <w:suppressAutoHyphens w:val="0"/>
      <w:spacing w:before="40" w:after="40"/>
      <w:jc w:val="left"/>
    </w:pPr>
    <w:rPr>
      <w:rFonts w:ascii="Univers 45 Light" w:eastAsiaTheme="minorHAnsi" w:hAnsi="Univers 45 Light" w:cstheme="minorBidi"/>
      <w:color w:val="000000" w:themeColor="text1"/>
      <w:sz w:val="18"/>
      <w:szCs w:val="22"/>
      <w:lang w:eastAsia="en-US"/>
    </w:rPr>
  </w:style>
  <w:style w:type="paragraph" w:customStyle="1" w:styleId="Tabletextright">
    <w:name w:val="Table text right"/>
    <w:basedOn w:val="Normal"/>
    <w:qFormat/>
    <w:rsid w:val="004C6B1C"/>
    <w:pPr>
      <w:suppressAutoHyphens w:val="0"/>
      <w:spacing w:before="40" w:after="40"/>
      <w:jc w:val="right"/>
    </w:pPr>
    <w:rPr>
      <w:rFonts w:ascii="Univers 45 Light" w:eastAsiaTheme="minorHAnsi" w:hAnsi="Univers 45 Light" w:cstheme="minorBidi"/>
      <w:color w:val="000000" w:themeColor="text1"/>
      <w:sz w:val="18"/>
      <w:szCs w:val="22"/>
      <w:lang w:eastAsia="en-US"/>
    </w:rPr>
  </w:style>
  <w:style w:type="paragraph" w:customStyle="1" w:styleId="Tablecolumnleft">
    <w:name w:val="Table column left"/>
    <w:basedOn w:val="Normal"/>
    <w:qFormat/>
    <w:rsid w:val="004C6B1C"/>
    <w:pPr>
      <w:keepNext/>
      <w:suppressAutoHyphens w:val="0"/>
      <w:spacing w:before="40" w:after="40"/>
      <w:jc w:val="left"/>
    </w:pPr>
    <w:rPr>
      <w:rFonts w:ascii="Univers 45 Light" w:eastAsiaTheme="minorHAnsi" w:hAnsi="Univers 45 Light" w:cstheme="minorBidi"/>
      <w:color w:val="000000" w:themeColor="text1"/>
      <w:sz w:val="18"/>
      <w:szCs w:val="22"/>
      <w:lang w:eastAsia="en-GB"/>
    </w:rPr>
  </w:style>
  <w:style w:type="paragraph" w:styleId="ListBullet2">
    <w:name w:val="List Bullet 2"/>
    <w:basedOn w:val="Normal"/>
    <w:semiHidden/>
    <w:locked/>
    <w:rsid w:val="004C6B1C"/>
    <w:pPr>
      <w:numPr>
        <w:numId w:val="82"/>
      </w:numPr>
      <w:suppressAutoHyphens w:val="0"/>
      <w:contextualSpacing/>
      <w:jc w:val="left"/>
    </w:pPr>
    <w:rPr>
      <w:rFonts w:ascii="Univers 45 Light" w:hAnsi="Univers 45 Light"/>
      <w:sz w:val="20"/>
      <w:lang w:eastAsia="en-US"/>
    </w:rPr>
  </w:style>
  <w:style w:type="table" w:customStyle="1" w:styleId="TableGrid1">
    <w:name w:val="Table Grid1"/>
    <w:basedOn w:val="TableNormal"/>
    <w:next w:val="TableGrid"/>
    <w:uiPriority w:val="59"/>
    <w:rsid w:val="004C6B1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9222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63CBA"/>
    <w:pPr>
      <w:suppressAutoHyphens/>
      <w:jc w:val="both"/>
    </w:pPr>
    <w:rPr>
      <w:sz w:val="24"/>
      <w:szCs w:val="24"/>
      <w:lang w:val="en-GB" w:eastAsia="ar-SA"/>
    </w:rPr>
  </w:style>
  <w:style w:type="paragraph" w:styleId="Heading1">
    <w:name w:val="heading 1"/>
    <w:basedOn w:val="Normal"/>
    <w:next w:val="Normal"/>
    <w:link w:val="Heading1Char"/>
    <w:uiPriority w:val="99"/>
    <w:qFormat/>
    <w:rsid w:val="00C51DCE"/>
    <w:pPr>
      <w:keepNext/>
      <w:outlineLvl w:val="0"/>
    </w:pPr>
    <w:rPr>
      <w:rFonts w:eastAsia="PMingLiU"/>
      <w:vanish/>
      <w:kern w:val="1"/>
      <w:szCs w:val="20"/>
    </w:rPr>
  </w:style>
  <w:style w:type="paragraph" w:styleId="Heading2">
    <w:name w:val="heading 2"/>
    <w:basedOn w:val="Normal"/>
    <w:next w:val="Normal"/>
    <w:link w:val="Heading2Char"/>
    <w:uiPriority w:val="99"/>
    <w:qFormat/>
    <w:rsid w:val="00C51DCE"/>
    <w:pPr>
      <w:keepNext/>
      <w:outlineLvl w:val="1"/>
    </w:pPr>
    <w:rPr>
      <w:rFonts w:eastAsia="PMingLiU"/>
      <w:szCs w:val="20"/>
    </w:rPr>
  </w:style>
  <w:style w:type="paragraph" w:styleId="Heading3">
    <w:name w:val="heading 3"/>
    <w:basedOn w:val="Normal"/>
    <w:next w:val="Normal"/>
    <w:link w:val="Heading3Char"/>
    <w:uiPriority w:val="99"/>
    <w:qFormat/>
    <w:rsid w:val="00C51DCE"/>
    <w:pPr>
      <w:keepNext/>
      <w:tabs>
        <w:tab w:val="left" w:pos="737"/>
      </w:tabs>
      <w:outlineLvl w:val="2"/>
    </w:pPr>
    <w:rPr>
      <w:rFonts w:eastAsia="PMingLiU"/>
      <w:szCs w:val="20"/>
      <w:lang w:val="bg-BG"/>
    </w:rPr>
  </w:style>
  <w:style w:type="paragraph" w:styleId="Heading4">
    <w:name w:val="heading 4"/>
    <w:basedOn w:val="Normal"/>
    <w:next w:val="Normal"/>
    <w:link w:val="Heading4Char"/>
    <w:uiPriority w:val="99"/>
    <w:qFormat/>
    <w:rsid w:val="00C51DCE"/>
    <w:pPr>
      <w:keepNext/>
      <w:tabs>
        <w:tab w:val="right" w:pos="2520"/>
      </w:tabs>
      <w:outlineLvl w:val="3"/>
    </w:pPr>
    <w:rPr>
      <w:rFonts w:eastAsia="PMingLiU"/>
      <w:szCs w:val="20"/>
      <w:lang w:val="bg-BG"/>
    </w:rPr>
  </w:style>
  <w:style w:type="paragraph" w:styleId="Heading5">
    <w:name w:val="heading 5"/>
    <w:basedOn w:val="Normal"/>
    <w:next w:val="Normal"/>
    <w:link w:val="Heading5Char"/>
    <w:uiPriority w:val="99"/>
    <w:qFormat/>
    <w:rsid w:val="00C51DCE"/>
    <w:pPr>
      <w:spacing w:after="240"/>
      <w:outlineLvl w:val="4"/>
    </w:pPr>
    <w:rPr>
      <w:rFonts w:eastAsia="PMingLiU"/>
      <w:b/>
      <w:sz w:val="23"/>
      <w:szCs w:val="20"/>
    </w:rPr>
  </w:style>
  <w:style w:type="paragraph" w:styleId="Heading6">
    <w:name w:val="heading 6"/>
    <w:basedOn w:val="Normal"/>
    <w:next w:val="Normal"/>
    <w:link w:val="Heading6Char"/>
    <w:uiPriority w:val="99"/>
    <w:qFormat/>
    <w:rsid w:val="00C51DCE"/>
    <w:pPr>
      <w:spacing w:after="240"/>
      <w:outlineLvl w:val="5"/>
    </w:pPr>
    <w:rPr>
      <w:rFonts w:eastAsia="PMingLiU"/>
      <w:b/>
      <w:sz w:val="23"/>
      <w:szCs w:val="20"/>
      <w:lang w:val="bg-BG"/>
    </w:rPr>
  </w:style>
  <w:style w:type="paragraph" w:styleId="Heading7">
    <w:name w:val="heading 7"/>
    <w:basedOn w:val="Normal"/>
    <w:next w:val="Normal"/>
    <w:link w:val="Heading7Char"/>
    <w:uiPriority w:val="99"/>
    <w:qFormat/>
    <w:rsid w:val="00C51DCE"/>
    <w:pPr>
      <w:spacing w:before="240" w:after="60"/>
      <w:outlineLvl w:val="6"/>
    </w:pPr>
    <w:rPr>
      <w:rFonts w:ascii="Arial" w:eastAsia="PMingLiU" w:hAnsi="Arial"/>
      <w:sz w:val="23"/>
      <w:szCs w:val="20"/>
    </w:rPr>
  </w:style>
  <w:style w:type="paragraph" w:styleId="Heading8">
    <w:name w:val="heading 8"/>
    <w:basedOn w:val="Normal"/>
    <w:next w:val="Normal"/>
    <w:link w:val="Heading8Char"/>
    <w:uiPriority w:val="99"/>
    <w:qFormat/>
    <w:rsid w:val="00C51DCE"/>
    <w:pPr>
      <w:spacing w:before="240" w:after="60"/>
      <w:outlineLvl w:val="7"/>
    </w:pPr>
    <w:rPr>
      <w:rFonts w:ascii="Arial" w:eastAsia="PMingLiU" w:hAnsi="Arial"/>
      <w:i/>
      <w:sz w:val="23"/>
      <w:szCs w:val="20"/>
    </w:rPr>
  </w:style>
  <w:style w:type="paragraph" w:styleId="Heading9">
    <w:name w:val="heading 9"/>
    <w:basedOn w:val="Normal"/>
    <w:next w:val="Normal"/>
    <w:link w:val="Heading9Char"/>
    <w:uiPriority w:val="99"/>
    <w:qFormat/>
    <w:rsid w:val="00C51DCE"/>
    <w:pPr>
      <w:spacing w:before="240" w:after="60"/>
      <w:outlineLvl w:val="8"/>
    </w:pPr>
    <w:rPr>
      <w:rFonts w:ascii="Arial" w:eastAsia="PMingLiU"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2E5F"/>
    <w:rPr>
      <w:rFonts w:eastAsia="PMingLiU"/>
      <w:vanish/>
      <w:kern w:val="1"/>
      <w:sz w:val="24"/>
      <w:lang w:val="en-GB" w:eastAsia="ar-SA"/>
    </w:rPr>
  </w:style>
  <w:style w:type="character" w:customStyle="1" w:styleId="Heading2Char">
    <w:name w:val="Heading 2 Char"/>
    <w:link w:val="Heading2"/>
    <w:uiPriority w:val="99"/>
    <w:locked/>
    <w:rsid w:val="00F12E5F"/>
    <w:rPr>
      <w:rFonts w:eastAsia="PMingLiU"/>
      <w:sz w:val="24"/>
      <w:lang w:val="en-GB" w:eastAsia="ar-SA"/>
    </w:rPr>
  </w:style>
  <w:style w:type="character" w:customStyle="1" w:styleId="Heading3Char">
    <w:name w:val="Heading 3 Char"/>
    <w:link w:val="Heading3"/>
    <w:uiPriority w:val="99"/>
    <w:locked/>
    <w:rsid w:val="00F12E5F"/>
    <w:rPr>
      <w:rFonts w:eastAsia="PMingLiU"/>
      <w:sz w:val="24"/>
      <w:lang w:eastAsia="ar-SA"/>
    </w:rPr>
  </w:style>
  <w:style w:type="character" w:customStyle="1" w:styleId="Heading4Char">
    <w:name w:val="Heading 4 Char"/>
    <w:link w:val="Heading4"/>
    <w:uiPriority w:val="99"/>
    <w:locked/>
    <w:rsid w:val="00F12E5F"/>
    <w:rPr>
      <w:rFonts w:eastAsia="PMingLiU"/>
      <w:sz w:val="24"/>
      <w:lang w:eastAsia="ar-SA"/>
    </w:rPr>
  </w:style>
  <w:style w:type="character" w:customStyle="1" w:styleId="Heading5Char">
    <w:name w:val="Heading 5 Char"/>
    <w:link w:val="Heading5"/>
    <w:uiPriority w:val="99"/>
    <w:locked/>
    <w:rsid w:val="00F12E5F"/>
    <w:rPr>
      <w:rFonts w:eastAsia="PMingLiU"/>
      <w:b/>
      <w:sz w:val="23"/>
      <w:lang w:val="en-GB" w:eastAsia="ar-SA"/>
    </w:rPr>
  </w:style>
  <w:style w:type="character" w:customStyle="1" w:styleId="Heading6Char">
    <w:name w:val="Heading 6 Char"/>
    <w:link w:val="Heading6"/>
    <w:uiPriority w:val="99"/>
    <w:locked/>
    <w:rsid w:val="00F12E5F"/>
    <w:rPr>
      <w:rFonts w:eastAsia="PMingLiU"/>
      <w:b/>
      <w:sz w:val="23"/>
      <w:lang w:eastAsia="ar-SA"/>
    </w:rPr>
  </w:style>
  <w:style w:type="character" w:customStyle="1" w:styleId="Heading7Char">
    <w:name w:val="Heading 7 Char"/>
    <w:link w:val="Heading7"/>
    <w:uiPriority w:val="99"/>
    <w:locked/>
    <w:rsid w:val="00F12E5F"/>
    <w:rPr>
      <w:rFonts w:ascii="Arial" w:eastAsia="PMingLiU" w:hAnsi="Arial"/>
      <w:sz w:val="23"/>
      <w:lang w:val="en-GB" w:eastAsia="ar-SA"/>
    </w:rPr>
  </w:style>
  <w:style w:type="character" w:customStyle="1" w:styleId="Heading8Char">
    <w:name w:val="Heading 8 Char"/>
    <w:link w:val="Heading8"/>
    <w:uiPriority w:val="99"/>
    <w:locked/>
    <w:rsid w:val="00F12E5F"/>
    <w:rPr>
      <w:rFonts w:ascii="Arial" w:eastAsia="PMingLiU" w:hAnsi="Arial"/>
      <w:i/>
      <w:sz w:val="23"/>
      <w:lang w:val="en-GB" w:eastAsia="ar-SA"/>
    </w:rPr>
  </w:style>
  <w:style w:type="character" w:customStyle="1" w:styleId="Heading9Char">
    <w:name w:val="Heading 9 Char"/>
    <w:link w:val="Heading9"/>
    <w:uiPriority w:val="99"/>
    <w:locked/>
    <w:rsid w:val="00F12E5F"/>
    <w:rPr>
      <w:rFonts w:ascii="Arial" w:eastAsia="PMingLiU" w:hAnsi="Arial"/>
      <w:i/>
      <w:sz w:val="18"/>
      <w:lang w:val="en-GB" w:eastAsia="ar-SA"/>
    </w:rPr>
  </w:style>
  <w:style w:type="character" w:customStyle="1" w:styleId="WW8Num1z0">
    <w:name w:val="WW8Num1z0"/>
    <w:uiPriority w:val="99"/>
    <w:rsid w:val="00C51DCE"/>
    <w:rPr>
      <w:rFonts w:ascii="Times New Roman" w:hAnsi="Times New Roman"/>
      <w:vanish/>
      <w:sz w:val="22"/>
    </w:rPr>
  </w:style>
  <w:style w:type="character" w:customStyle="1" w:styleId="WW8Num1z1">
    <w:name w:val="WW8Num1z1"/>
    <w:uiPriority w:val="99"/>
    <w:rsid w:val="00C51DCE"/>
    <w:rPr>
      <w:rFonts w:ascii="Times New Roman" w:hAnsi="Times New Roman"/>
      <w:sz w:val="22"/>
    </w:rPr>
  </w:style>
  <w:style w:type="character" w:customStyle="1" w:styleId="WW8Num1z4">
    <w:name w:val="WW8Num1z4"/>
    <w:uiPriority w:val="99"/>
    <w:rsid w:val="00C51DCE"/>
    <w:rPr>
      <w:rFonts w:ascii="Times New Roman" w:hAnsi="Times New Roman"/>
      <w:sz w:val="24"/>
    </w:rPr>
  </w:style>
  <w:style w:type="character" w:customStyle="1" w:styleId="WW8Num3z0">
    <w:name w:val="WW8Num3z0"/>
    <w:uiPriority w:val="99"/>
    <w:rsid w:val="00C51DCE"/>
    <w:rPr>
      <w:rFonts w:ascii="Times New Roman" w:hAnsi="Times New Roman"/>
      <w:b/>
      <w:caps/>
      <w:color w:val="000000"/>
      <w:position w:val="0"/>
      <w:sz w:val="24"/>
      <w:u w:val="none"/>
      <w:vertAlign w:val="baseline"/>
    </w:rPr>
  </w:style>
  <w:style w:type="character" w:customStyle="1" w:styleId="WW8Num3z1">
    <w:name w:val="WW8Num3z1"/>
    <w:uiPriority w:val="99"/>
    <w:rsid w:val="00C51DCE"/>
    <w:rPr>
      <w:b/>
      <w:color w:val="000000"/>
      <w:position w:val="0"/>
      <w:sz w:val="24"/>
      <w:u w:val="none"/>
      <w:vertAlign w:val="baseline"/>
    </w:rPr>
  </w:style>
  <w:style w:type="character" w:customStyle="1" w:styleId="WW8Num3z3">
    <w:name w:val="WW8Num3z3"/>
    <w:uiPriority w:val="99"/>
    <w:rsid w:val="00C51DCE"/>
    <w:rPr>
      <w:rFonts w:ascii="Times New Roman" w:hAnsi="Times New Roman"/>
      <w:color w:val="000000"/>
      <w:position w:val="0"/>
      <w:sz w:val="24"/>
      <w:u w:val="none"/>
      <w:vertAlign w:val="baseline"/>
    </w:rPr>
  </w:style>
  <w:style w:type="character" w:customStyle="1" w:styleId="WW8Num3z4">
    <w:name w:val="WW8Num3z4"/>
    <w:uiPriority w:val="99"/>
    <w:rsid w:val="00C51DCE"/>
    <w:rPr>
      <w:color w:val="000000"/>
      <w:position w:val="0"/>
      <w:sz w:val="24"/>
      <w:u w:val="none"/>
      <w:vertAlign w:val="baseline"/>
    </w:rPr>
  </w:style>
  <w:style w:type="character" w:customStyle="1" w:styleId="WW8Num7z0">
    <w:name w:val="WW8Num7z0"/>
    <w:uiPriority w:val="99"/>
    <w:rsid w:val="00C51DCE"/>
    <w:rPr>
      <w:rFonts w:ascii="Symbol" w:hAnsi="Symbol"/>
    </w:rPr>
  </w:style>
  <w:style w:type="character" w:customStyle="1" w:styleId="Absatz-Standardschriftart">
    <w:name w:val="Absatz-Standardschriftart"/>
    <w:uiPriority w:val="99"/>
    <w:rsid w:val="00C51DCE"/>
  </w:style>
  <w:style w:type="character" w:customStyle="1" w:styleId="WW8Num2z0">
    <w:name w:val="WW8Num2z0"/>
    <w:uiPriority w:val="99"/>
    <w:rsid w:val="00C51DCE"/>
    <w:rPr>
      <w:rFonts w:ascii="Times New Roman" w:hAnsi="Times New Roman"/>
      <w:vanish/>
      <w:sz w:val="22"/>
    </w:rPr>
  </w:style>
  <w:style w:type="character" w:customStyle="1" w:styleId="WW8Num2z1">
    <w:name w:val="WW8Num2z1"/>
    <w:uiPriority w:val="99"/>
    <w:rsid w:val="00C51DCE"/>
    <w:rPr>
      <w:rFonts w:ascii="Times New Roman" w:hAnsi="Times New Roman"/>
      <w:sz w:val="22"/>
    </w:rPr>
  </w:style>
  <w:style w:type="character" w:customStyle="1" w:styleId="WW8Num2z4">
    <w:name w:val="WW8Num2z4"/>
    <w:uiPriority w:val="99"/>
    <w:rsid w:val="00C51DCE"/>
    <w:rPr>
      <w:rFonts w:ascii="Times New Roman" w:hAnsi="Times New Roman"/>
      <w:sz w:val="24"/>
    </w:rPr>
  </w:style>
  <w:style w:type="character" w:customStyle="1" w:styleId="WW8Num5z0">
    <w:name w:val="WW8Num5z0"/>
    <w:uiPriority w:val="99"/>
    <w:rsid w:val="00C51DCE"/>
    <w:rPr>
      <w:rFonts w:ascii="Times New Roman" w:hAnsi="Times New Roman"/>
      <w:vanish/>
      <w:sz w:val="22"/>
    </w:rPr>
  </w:style>
  <w:style w:type="character" w:customStyle="1" w:styleId="WW8Num5z1">
    <w:name w:val="WW8Num5z1"/>
    <w:uiPriority w:val="99"/>
    <w:rsid w:val="00C51DCE"/>
    <w:rPr>
      <w:rFonts w:ascii="Times New Roman" w:hAnsi="Times New Roman"/>
      <w:sz w:val="22"/>
    </w:rPr>
  </w:style>
  <w:style w:type="character" w:customStyle="1" w:styleId="WW8Num5z4">
    <w:name w:val="WW8Num5z4"/>
    <w:uiPriority w:val="99"/>
    <w:rsid w:val="00C51DCE"/>
    <w:rPr>
      <w:rFonts w:ascii="Times New Roman" w:hAnsi="Times New Roman"/>
      <w:sz w:val="24"/>
    </w:rPr>
  </w:style>
  <w:style w:type="character" w:customStyle="1" w:styleId="WW8Num10z0">
    <w:name w:val="WW8Num10z0"/>
    <w:uiPriority w:val="99"/>
    <w:rsid w:val="00C51DCE"/>
    <w:rPr>
      <w:rFonts w:ascii="Symbol" w:hAnsi="Symbol"/>
    </w:rPr>
  </w:style>
  <w:style w:type="character" w:customStyle="1" w:styleId="WW8Num12z0">
    <w:name w:val="WW8Num12z0"/>
    <w:uiPriority w:val="99"/>
    <w:rsid w:val="00C51DCE"/>
  </w:style>
  <w:style w:type="character" w:customStyle="1" w:styleId="WW8Num13z0">
    <w:name w:val="WW8Num13z0"/>
    <w:uiPriority w:val="99"/>
    <w:rsid w:val="00C51DCE"/>
  </w:style>
  <w:style w:type="character" w:customStyle="1" w:styleId="DeltaViewInsertion">
    <w:name w:val="DeltaView Insertion"/>
    <w:uiPriority w:val="99"/>
    <w:rsid w:val="00C51DCE"/>
    <w:rPr>
      <w:b/>
      <w:color w:val="000000"/>
      <w:spacing w:val="0"/>
      <w:u w:val="double"/>
    </w:rPr>
  </w:style>
  <w:style w:type="character" w:customStyle="1" w:styleId="FontStyle36">
    <w:name w:val="Font Style36"/>
    <w:uiPriority w:val="99"/>
    <w:rsid w:val="00C51DCE"/>
    <w:rPr>
      <w:rFonts w:ascii="Times New Roman" w:hAnsi="Times New Roman" w:cs="Times New Roman"/>
      <w:sz w:val="16"/>
      <w:szCs w:val="16"/>
    </w:rPr>
  </w:style>
  <w:style w:type="character" w:styleId="Hyperlink">
    <w:name w:val="Hyperlink"/>
    <w:uiPriority w:val="99"/>
    <w:rsid w:val="00C51DCE"/>
    <w:rPr>
      <w:rFonts w:cs="Times New Roman"/>
      <w:color w:val="0000FF"/>
      <w:u w:val="single"/>
    </w:rPr>
  </w:style>
  <w:style w:type="character" w:styleId="CommentReference">
    <w:name w:val="annotation reference"/>
    <w:uiPriority w:val="99"/>
    <w:rsid w:val="00C51DCE"/>
    <w:rPr>
      <w:rFonts w:cs="Times New Roman"/>
      <w:sz w:val="16"/>
      <w:szCs w:val="16"/>
    </w:rPr>
  </w:style>
  <w:style w:type="character" w:customStyle="1" w:styleId="a">
    <w:name w:val="Символи за номериране"/>
    <w:uiPriority w:val="99"/>
    <w:rsid w:val="00C51DCE"/>
  </w:style>
  <w:style w:type="character" w:customStyle="1" w:styleId="ListLabel1">
    <w:name w:val="ListLabel 1"/>
    <w:uiPriority w:val="99"/>
    <w:rsid w:val="00C51DCE"/>
  </w:style>
  <w:style w:type="paragraph" w:customStyle="1" w:styleId="1">
    <w:name w:val="Заглавие1"/>
    <w:basedOn w:val="Normal"/>
    <w:next w:val="BodyText"/>
    <w:uiPriority w:val="99"/>
    <w:rsid w:val="00C51DCE"/>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C51DCE"/>
    <w:pPr>
      <w:spacing w:after="120"/>
    </w:pPr>
  </w:style>
  <w:style w:type="character" w:customStyle="1" w:styleId="BodyTextChar">
    <w:name w:val="Body Text Char"/>
    <w:link w:val="BodyText"/>
    <w:uiPriority w:val="99"/>
    <w:semiHidden/>
    <w:locked/>
    <w:rsid w:val="00F12E5F"/>
    <w:rPr>
      <w:rFonts w:cs="Times New Roman"/>
      <w:sz w:val="24"/>
      <w:szCs w:val="24"/>
      <w:lang w:val="en-GB" w:eastAsia="ar-SA" w:bidi="ar-SA"/>
    </w:rPr>
  </w:style>
  <w:style w:type="paragraph" w:styleId="List">
    <w:name w:val="List"/>
    <w:basedOn w:val="BodyText"/>
    <w:uiPriority w:val="99"/>
    <w:rsid w:val="00C51DCE"/>
    <w:rPr>
      <w:rFonts w:cs="Mangal"/>
    </w:rPr>
  </w:style>
  <w:style w:type="paragraph" w:customStyle="1" w:styleId="10">
    <w:name w:val="Надпис1"/>
    <w:basedOn w:val="Normal"/>
    <w:uiPriority w:val="99"/>
    <w:rsid w:val="00C51DCE"/>
    <w:pPr>
      <w:suppressLineNumbers/>
      <w:spacing w:before="120" w:after="120"/>
    </w:pPr>
    <w:rPr>
      <w:rFonts w:cs="Mangal"/>
      <w:i/>
      <w:iCs/>
    </w:rPr>
  </w:style>
  <w:style w:type="paragraph" w:customStyle="1" w:styleId="a0">
    <w:name w:val="Указател"/>
    <w:basedOn w:val="Normal"/>
    <w:uiPriority w:val="99"/>
    <w:rsid w:val="00C51DCE"/>
    <w:pPr>
      <w:suppressLineNumbers/>
    </w:pPr>
    <w:rPr>
      <w:rFonts w:cs="Mangal"/>
    </w:rPr>
  </w:style>
  <w:style w:type="paragraph" w:styleId="ListNumber4">
    <w:name w:val="List Number 4"/>
    <w:basedOn w:val="Normal"/>
    <w:uiPriority w:val="99"/>
    <w:rsid w:val="00C51DCE"/>
    <w:pPr>
      <w:numPr>
        <w:numId w:val="2"/>
      </w:numPr>
      <w:spacing w:after="240"/>
    </w:pPr>
  </w:style>
  <w:style w:type="paragraph" w:customStyle="1" w:styleId="Article">
    <w:name w:val="Article"/>
    <w:basedOn w:val="Normal"/>
    <w:uiPriority w:val="99"/>
    <w:rsid w:val="00C51DCE"/>
    <w:pPr>
      <w:keepNext/>
      <w:keepLines/>
      <w:spacing w:after="240"/>
      <w:jc w:val="center"/>
    </w:pPr>
    <w:rPr>
      <w:rFonts w:eastAsia="PMingLiU"/>
      <w:b/>
      <w:szCs w:val="20"/>
      <w:lang w:val="en-US"/>
    </w:rPr>
  </w:style>
  <w:style w:type="paragraph" w:styleId="ListContinue2">
    <w:name w:val="List Continue 2"/>
    <w:basedOn w:val="Normal"/>
    <w:uiPriority w:val="99"/>
    <w:rsid w:val="00C51DCE"/>
    <w:pPr>
      <w:numPr>
        <w:numId w:val="3"/>
      </w:numPr>
      <w:spacing w:after="120"/>
      <w:ind w:left="720"/>
    </w:pPr>
    <w:rPr>
      <w:rFonts w:eastAsia="PMingLiU"/>
      <w:sz w:val="23"/>
      <w:szCs w:val="20"/>
    </w:rPr>
  </w:style>
  <w:style w:type="paragraph" w:styleId="ListContinue3">
    <w:name w:val="List Continue 3"/>
    <w:basedOn w:val="Normal"/>
    <w:uiPriority w:val="99"/>
    <w:rsid w:val="00C51DCE"/>
    <w:pPr>
      <w:tabs>
        <w:tab w:val="num" w:pos="0"/>
      </w:tabs>
      <w:spacing w:after="120"/>
      <w:ind w:left="1080"/>
    </w:pPr>
    <w:rPr>
      <w:rFonts w:eastAsia="PMingLiU"/>
      <w:sz w:val="23"/>
      <w:szCs w:val="20"/>
    </w:rPr>
  </w:style>
  <w:style w:type="paragraph" w:styleId="ListContinue4">
    <w:name w:val="List Continue 4"/>
    <w:basedOn w:val="Normal"/>
    <w:uiPriority w:val="99"/>
    <w:rsid w:val="00C51DCE"/>
    <w:pPr>
      <w:tabs>
        <w:tab w:val="num" w:pos="0"/>
      </w:tabs>
      <w:spacing w:after="120"/>
      <w:ind w:left="1440"/>
    </w:pPr>
    <w:rPr>
      <w:rFonts w:eastAsia="PMingLiU"/>
      <w:sz w:val="23"/>
      <w:szCs w:val="20"/>
    </w:rPr>
  </w:style>
  <w:style w:type="paragraph" w:styleId="ListContinue5">
    <w:name w:val="List Continue 5"/>
    <w:basedOn w:val="Normal"/>
    <w:uiPriority w:val="99"/>
    <w:rsid w:val="00C51DCE"/>
    <w:pPr>
      <w:tabs>
        <w:tab w:val="num" w:pos="0"/>
      </w:tabs>
      <w:spacing w:after="120"/>
      <w:ind w:left="1800"/>
    </w:pPr>
    <w:rPr>
      <w:rFonts w:eastAsia="PMingLiU"/>
      <w:sz w:val="23"/>
      <w:szCs w:val="20"/>
    </w:rPr>
  </w:style>
  <w:style w:type="paragraph" w:customStyle="1" w:styleId="m">
    <w:name w:val="m"/>
    <w:basedOn w:val="Normal"/>
    <w:uiPriority w:val="99"/>
    <w:semiHidden/>
    <w:rsid w:val="00C51DCE"/>
    <w:pPr>
      <w:spacing w:before="280" w:after="280"/>
      <w:jc w:val="left"/>
    </w:pPr>
    <w:rPr>
      <w:lang w:val="bg-BG"/>
    </w:rPr>
  </w:style>
  <w:style w:type="paragraph" w:styleId="NormalWeb">
    <w:name w:val="Normal (Web)"/>
    <w:basedOn w:val="Normal"/>
    <w:rsid w:val="00C51DCE"/>
    <w:pPr>
      <w:spacing w:before="280" w:after="280"/>
      <w:jc w:val="left"/>
    </w:pPr>
    <w:rPr>
      <w:lang w:val="bg-BG"/>
    </w:rPr>
  </w:style>
  <w:style w:type="paragraph" w:customStyle="1" w:styleId="Default">
    <w:name w:val="Default"/>
    <w:uiPriority w:val="99"/>
    <w:rsid w:val="00C51DCE"/>
    <w:pPr>
      <w:widowControl w:val="0"/>
      <w:suppressAutoHyphens/>
      <w:autoSpaceDE w:val="0"/>
    </w:pPr>
    <w:rPr>
      <w:color w:val="000000"/>
      <w:sz w:val="24"/>
      <w:szCs w:val="24"/>
      <w:lang w:eastAsia="ar-SA"/>
    </w:rPr>
  </w:style>
  <w:style w:type="paragraph" w:customStyle="1" w:styleId="PointArticle">
    <w:name w:val="PointArticle"/>
    <w:basedOn w:val="Normal"/>
    <w:uiPriority w:val="99"/>
    <w:rsid w:val="00C51DCE"/>
    <w:pPr>
      <w:keepLines/>
      <w:tabs>
        <w:tab w:val="left" w:pos="284"/>
      </w:tabs>
    </w:pPr>
    <w:rPr>
      <w:bCs/>
    </w:rPr>
  </w:style>
  <w:style w:type="paragraph" w:styleId="BalloonText">
    <w:name w:val="Balloon Text"/>
    <w:basedOn w:val="Normal"/>
    <w:link w:val="BalloonTextChar"/>
    <w:uiPriority w:val="99"/>
    <w:rsid w:val="00C51DCE"/>
    <w:rPr>
      <w:rFonts w:ascii="Tahoma" w:hAnsi="Tahoma" w:cs="Tahoma"/>
      <w:sz w:val="16"/>
      <w:szCs w:val="16"/>
    </w:rPr>
  </w:style>
  <w:style w:type="character" w:customStyle="1" w:styleId="BalloonTextChar">
    <w:name w:val="Balloon Text Char"/>
    <w:link w:val="BalloonText"/>
    <w:uiPriority w:val="99"/>
    <w:semiHidden/>
    <w:locked/>
    <w:rsid w:val="00F12E5F"/>
    <w:rPr>
      <w:rFonts w:cs="Times New Roman"/>
      <w:sz w:val="2"/>
      <w:lang w:val="en-GB" w:eastAsia="ar-SA" w:bidi="ar-SA"/>
    </w:rPr>
  </w:style>
  <w:style w:type="paragraph" w:styleId="TOC1">
    <w:name w:val="toc 1"/>
    <w:basedOn w:val="Normal"/>
    <w:next w:val="Normal"/>
    <w:uiPriority w:val="39"/>
    <w:rsid w:val="00D86815"/>
    <w:rPr>
      <w:b/>
    </w:rPr>
  </w:style>
  <w:style w:type="paragraph" w:styleId="TOC2">
    <w:name w:val="toc 2"/>
    <w:basedOn w:val="Normal"/>
    <w:next w:val="Normal"/>
    <w:uiPriority w:val="39"/>
    <w:rsid w:val="00C51DCE"/>
    <w:pPr>
      <w:ind w:left="240"/>
    </w:pPr>
  </w:style>
  <w:style w:type="paragraph" w:customStyle="1" w:styleId="Style6">
    <w:name w:val="Style6"/>
    <w:basedOn w:val="Normal"/>
    <w:uiPriority w:val="99"/>
    <w:rsid w:val="00C51DCE"/>
    <w:pPr>
      <w:widowControl w:val="0"/>
      <w:autoSpaceDE w:val="0"/>
      <w:spacing w:line="197" w:lineRule="exact"/>
      <w:jc w:val="left"/>
    </w:pPr>
    <w:rPr>
      <w:lang w:val="bg-BG"/>
    </w:rPr>
  </w:style>
  <w:style w:type="paragraph" w:styleId="CommentText">
    <w:name w:val="annotation text"/>
    <w:basedOn w:val="Normal"/>
    <w:link w:val="CommentTextChar"/>
    <w:uiPriority w:val="99"/>
    <w:rsid w:val="00C51DCE"/>
    <w:rPr>
      <w:sz w:val="20"/>
      <w:szCs w:val="20"/>
    </w:rPr>
  </w:style>
  <w:style w:type="character" w:customStyle="1" w:styleId="CommentTextChar">
    <w:name w:val="Comment Text Char"/>
    <w:link w:val="CommentText"/>
    <w:uiPriority w:val="99"/>
    <w:locked/>
    <w:rsid w:val="00F12E5F"/>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C51DCE"/>
    <w:rPr>
      <w:b/>
      <w:bCs/>
    </w:rPr>
  </w:style>
  <w:style w:type="character" w:customStyle="1" w:styleId="CommentSubjectChar">
    <w:name w:val="Comment Subject Char"/>
    <w:link w:val="CommentSubject"/>
    <w:uiPriority w:val="99"/>
    <w:semiHidden/>
    <w:locked/>
    <w:rsid w:val="00F12E5F"/>
    <w:rPr>
      <w:rFonts w:cs="Times New Roman"/>
      <w:b/>
      <w:bCs/>
      <w:sz w:val="20"/>
      <w:szCs w:val="20"/>
      <w:lang w:val="en-GB" w:eastAsia="ar-SA" w:bidi="ar-SA"/>
    </w:rPr>
  </w:style>
  <w:style w:type="paragraph" w:styleId="ListParagraph">
    <w:name w:val="List Paragraph"/>
    <w:basedOn w:val="Normal"/>
    <w:uiPriority w:val="34"/>
    <w:qFormat/>
    <w:rsid w:val="00C51DCE"/>
  </w:style>
  <w:style w:type="paragraph" w:customStyle="1" w:styleId="-">
    <w:name w:val="Таблица - съдържание"/>
    <w:basedOn w:val="Normal"/>
    <w:uiPriority w:val="99"/>
    <w:rsid w:val="00C51DCE"/>
    <w:pPr>
      <w:suppressLineNumbers/>
    </w:pPr>
  </w:style>
  <w:style w:type="paragraph" w:customStyle="1" w:styleId="-0">
    <w:name w:val="Таблица - заглавие"/>
    <w:basedOn w:val="-"/>
    <w:uiPriority w:val="99"/>
    <w:rsid w:val="00C51DCE"/>
    <w:pPr>
      <w:jc w:val="center"/>
    </w:pPr>
    <w:rPr>
      <w:b/>
      <w:bCs/>
    </w:rPr>
  </w:style>
  <w:style w:type="paragraph" w:customStyle="1" w:styleId="Tekst1">
    <w:name w:val="Tekst 1"/>
    <w:basedOn w:val="Normal"/>
    <w:next w:val="WW-Ovkkop2a"/>
    <w:uiPriority w:val="99"/>
    <w:rsid w:val="00C51DCE"/>
    <w:pPr>
      <w:tabs>
        <w:tab w:val="num" w:pos="851"/>
      </w:tabs>
      <w:spacing w:after="80"/>
      <w:ind w:left="510"/>
    </w:pPr>
  </w:style>
  <w:style w:type="paragraph" w:customStyle="1" w:styleId="WW-Ovkkop2a">
    <w:name w:val="WW-Ovk kop 2a"/>
    <w:basedOn w:val="Ovkkop2b"/>
    <w:next w:val="Tekst1"/>
    <w:uiPriority w:val="99"/>
    <w:rsid w:val="00C51DCE"/>
    <w:rPr>
      <w:b/>
    </w:rPr>
  </w:style>
  <w:style w:type="paragraph" w:customStyle="1" w:styleId="Ovkkop2b">
    <w:name w:val="Ovk kop 2b"/>
    <w:basedOn w:val="Normal"/>
    <w:next w:val="Ovkkop2a"/>
    <w:uiPriority w:val="99"/>
    <w:rsid w:val="00C51DCE"/>
    <w:pPr>
      <w:tabs>
        <w:tab w:val="num" w:pos="360"/>
      </w:tabs>
      <w:spacing w:before="80" w:after="40"/>
      <w:ind w:left="360" w:hanging="360"/>
    </w:pPr>
  </w:style>
  <w:style w:type="paragraph" w:customStyle="1" w:styleId="Ovkkop2a">
    <w:name w:val="Ovk kop 2a"/>
    <w:basedOn w:val="Ovkkop2b"/>
    <w:next w:val="Tekst1"/>
    <w:uiPriority w:val="99"/>
    <w:rsid w:val="00C51DCE"/>
    <w:rPr>
      <w:b/>
    </w:rPr>
  </w:style>
  <w:style w:type="paragraph" w:customStyle="1" w:styleId="Ovkkop1">
    <w:name w:val="Ovk kop 1"/>
    <w:basedOn w:val="Normal"/>
    <w:next w:val="Ovkkop2a"/>
    <w:uiPriority w:val="99"/>
    <w:rsid w:val="00C51DCE"/>
    <w:pPr>
      <w:tabs>
        <w:tab w:val="num" w:pos="360"/>
      </w:tabs>
      <w:spacing w:before="360" w:after="120"/>
      <w:ind w:left="360" w:hanging="360"/>
    </w:pPr>
    <w:rPr>
      <w:rFonts w:ascii="Arial (W1)" w:hAnsi="Arial (W1)"/>
      <w:b/>
      <w:caps/>
      <w:szCs w:val="19"/>
    </w:rPr>
  </w:style>
  <w:style w:type="paragraph" w:styleId="NormalIndent">
    <w:name w:val="Normal Indent"/>
    <w:basedOn w:val="Normal"/>
    <w:uiPriority w:val="99"/>
    <w:rsid w:val="00C51DCE"/>
    <w:pPr>
      <w:spacing w:after="240"/>
      <w:ind w:left="720"/>
    </w:pPr>
    <w:rPr>
      <w:rFonts w:eastAsia="PMingLiU"/>
      <w:sz w:val="23"/>
      <w:szCs w:val="20"/>
    </w:rPr>
  </w:style>
  <w:style w:type="paragraph" w:customStyle="1" w:styleId="CMSIndentL3">
    <w:name w:val="CMS Indent L3"/>
    <w:basedOn w:val="Normal"/>
    <w:uiPriority w:val="99"/>
    <w:rsid w:val="00C51DCE"/>
    <w:pPr>
      <w:spacing w:after="240"/>
      <w:ind w:left="851"/>
      <w:jc w:val="left"/>
    </w:pPr>
    <w:rPr>
      <w:sz w:val="22"/>
    </w:rPr>
  </w:style>
  <w:style w:type="paragraph" w:customStyle="1" w:styleId="TextLevel3">
    <w:name w:val="Text Level 3"/>
    <w:basedOn w:val="Normal"/>
    <w:link w:val="TextLevel3Char"/>
    <w:uiPriority w:val="99"/>
    <w:rsid w:val="00B5240D"/>
    <w:pPr>
      <w:spacing w:before="120" w:after="120"/>
      <w:ind w:left="1247" w:hanging="680"/>
      <w:jc w:val="left"/>
    </w:pPr>
    <w:rPr>
      <w:sz w:val="20"/>
      <w:szCs w:val="20"/>
      <w:lang w:val="en-US" w:eastAsia="en-US"/>
    </w:rPr>
  </w:style>
  <w:style w:type="character" w:customStyle="1" w:styleId="TextLevel3Char">
    <w:name w:val="Text Level 3 Char"/>
    <w:link w:val="TextLevel3"/>
    <w:uiPriority w:val="99"/>
    <w:locked/>
    <w:rsid w:val="00B5240D"/>
    <w:rPr>
      <w:rFonts w:cs="Times New Roman"/>
      <w:lang w:val="en-US" w:eastAsia="en-US" w:bidi="ar-SA"/>
    </w:rPr>
  </w:style>
  <w:style w:type="paragraph" w:styleId="Header">
    <w:name w:val="header"/>
    <w:basedOn w:val="Normal"/>
    <w:link w:val="HeaderChar"/>
    <w:uiPriority w:val="99"/>
    <w:rsid w:val="003E7FE0"/>
    <w:pPr>
      <w:tabs>
        <w:tab w:val="center" w:pos="4536"/>
        <w:tab w:val="right" w:pos="9072"/>
      </w:tabs>
    </w:pPr>
  </w:style>
  <w:style w:type="character" w:customStyle="1" w:styleId="HeaderChar">
    <w:name w:val="Header Char"/>
    <w:link w:val="Header"/>
    <w:uiPriority w:val="99"/>
    <w:locked/>
    <w:rsid w:val="00F12E5F"/>
    <w:rPr>
      <w:rFonts w:cs="Times New Roman"/>
      <w:sz w:val="24"/>
      <w:szCs w:val="24"/>
      <w:lang w:val="en-GB" w:eastAsia="ar-SA" w:bidi="ar-SA"/>
    </w:rPr>
  </w:style>
  <w:style w:type="paragraph" w:styleId="Footer">
    <w:name w:val="footer"/>
    <w:basedOn w:val="Normal"/>
    <w:link w:val="FooterChar"/>
    <w:uiPriority w:val="99"/>
    <w:rsid w:val="003E7FE0"/>
    <w:pPr>
      <w:tabs>
        <w:tab w:val="center" w:pos="4536"/>
        <w:tab w:val="right" w:pos="9072"/>
      </w:tabs>
    </w:pPr>
  </w:style>
  <w:style w:type="character" w:customStyle="1" w:styleId="FooterChar">
    <w:name w:val="Footer Char"/>
    <w:link w:val="Footer"/>
    <w:uiPriority w:val="99"/>
    <w:locked/>
    <w:rsid w:val="00F12E5F"/>
    <w:rPr>
      <w:rFonts w:cs="Times New Roman"/>
      <w:sz w:val="24"/>
      <w:szCs w:val="24"/>
      <w:lang w:val="en-GB" w:eastAsia="ar-SA" w:bidi="ar-SA"/>
    </w:rPr>
  </w:style>
  <w:style w:type="paragraph" w:customStyle="1" w:styleId="ArticleAfter6pt">
    <w:name w:val="Article + After:  6 pt"/>
    <w:basedOn w:val="Article"/>
    <w:uiPriority w:val="99"/>
    <w:rsid w:val="00BF6B35"/>
    <w:pPr>
      <w:spacing w:after="120"/>
    </w:pPr>
    <w:rPr>
      <w:szCs w:val="24"/>
    </w:rPr>
  </w:style>
  <w:style w:type="paragraph" w:styleId="Title">
    <w:name w:val="Title"/>
    <w:basedOn w:val="Normal"/>
    <w:link w:val="TitleChar"/>
    <w:uiPriority w:val="99"/>
    <w:qFormat/>
    <w:rsid w:val="004F6E7A"/>
    <w:pPr>
      <w:suppressAutoHyphens w:val="0"/>
      <w:autoSpaceDE w:val="0"/>
      <w:autoSpaceDN w:val="0"/>
      <w:adjustRightInd w:val="0"/>
      <w:spacing w:before="240" w:after="240"/>
      <w:jc w:val="center"/>
    </w:pPr>
    <w:rPr>
      <w:rFonts w:cs="Arial"/>
      <w:b/>
      <w:kern w:val="28"/>
      <w:sz w:val="28"/>
      <w:szCs w:val="32"/>
      <w:lang w:val="en-US" w:eastAsia="bg-BG"/>
    </w:rPr>
  </w:style>
  <w:style w:type="character" w:customStyle="1" w:styleId="TitleChar">
    <w:name w:val="Title Char"/>
    <w:link w:val="Title"/>
    <w:uiPriority w:val="99"/>
    <w:locked/>
    <w:rsid w:val="00F12E5F"/>
    <w:rPr>
      <w:rFonts w:ascii="Cambria" w:hAnsi="Cambria" w:cs="Times New Roman"/>
      <w:b/>
      <w:bCs/>
      <w:kern w:val="28"/>
      <w:sz w:val="32"/>
      <w:szCs w:val="32"/>
      <w:lang w:val="en-GB" w:eastAsia="ar-SA" w:bidi="ar-SA"/>
    </w:rPr>
  </w:style>
  <w:style w:type="paragraph" w:styleId="TOC3">
    <w:name w:val="toc 3"/>
    <w:basedOn w:val="Normal"/>
    <w:next w:val="Normal"/>
    <w:autoRedefine/>
    <w:uiPriority w:val="39"/>
    <w:rsid w:val="008A5E3D"/>
    <w:pPr>
      <w:ind w:left="480"/>
    </w:pPr>
  </w:style>
  <w:style w:type="paragraph" w:customStyle="1" w:styleId="Style1">
    <w:name w:val="Style1"/>
    <w:basedOn w:val="Heading2"/>
    <w:uiPriority w:val="99"/>
    <w:rsid w:val="006037C8"/>
    <w:pPr>
      <w:keepLines/>
      <w:spacing w:after="120"/>
    </w:pPr>
    <w:rPr>
      <w:b/>
      <w:vanish/>
      <w:szCs w:val="24"/>
      <w:lang w:val="en-US"/>
    </w:rPr>
  </w:style>
  <w:style w:type="paragraph" w:customStyle="1" w:styleId="Heading2Bold">
    <w:name w:val="Heading 2 + Bold"/>
    <w:aliases w:val="After:  6 pt"/>
    <w:basedOn w:val="Heading2"/>
    <w:uiPriority w:val="99"/>
    <w:rsid w:val="006037C8"/>
    <w:pPr>
      <w:keepLines/>
      <w:spacing w:after="120"/>
    </w:pPr>
    <w:rPr>
      <w:b/>
      <w:szCs w:val="24"/>
      <w:lang w:val="en-US"/>
    </w:rPr>
  </w:style>
  <w:style w:type="paragraph" w:customStyle="1" w:styleId="Style2">
    <w:name w:val="Style2"/>
    <w:basedOn w:val="Heading2"/>
    <w:uiPriority w:val="99"/>
    <w:rsid w:val="006037C8"/>
    <w:pPr>
      <w:keepLines/>
      <w:spacing w:after="120"/>
    </w:pPr>
    <w:rPr>
      <w:b/>
      <w:szCs w:val="24"/>
      <w:lang w:val="en-US"/>
    </w:rPr>
  </w:style>
  <w:style w:type="paragraph" w:customStyle="1" w:styleId="Style3">
    <w:name w:val="Style3"/>
    <w:basedOn w:val="Heading2"/>
    <w:uiPriority w:val="99"/>
    <w:rsid w:val="006037C8"/>
    <w:pPr>
      <w:keepLines/>
      <w:spacing w:after="120"/>
    </w:pPr>
    <w:rPr>
      <w:b/>
      <w:szCs w:val="24"/>
      <w:lang w:val="en-US"/>
    </w:rPr>
  </w:style>
  <w:style w:type="paragraph" w:customStyle="1" w:styleId="Style4">
    <w:name w:val="Style4"/>
    <w:basedOn w:val="Heading2"/>
    <w:uiPriority w:val="99"/>
    <w:rsid w:val="006E7E14"/>
    <w:pPr>
      <w:keepLines/>
      <w:spacing w:after="120"/>
    </w:pPr>
    <w:rPr>
      <w:b/>
      <w:szCs w:val="24"/>
      <w:lang w:val="en-US"/>
    </w:rPr>
  </w:style>
  <w:style w:type="character" w:styleId="Strong">
    <w:name w:val="Strong"/>
    <w:uiPriority w:val="99"/>
    <w:qFormat/>
    <w:rsid w:val="009808B7"/>
    <w:rPr>
      <w:rFonts w:cs="Times New Roman"/>
      <w:b/>
      <w:bCs/>
    </w:rPr>
  </w:style>
  <w:style w:type="paragraph" w:styleId="FootnoteText">
    <w:name w:val="footnote text"/>
    <w:basedOn w:val="Normal"/>
    <w:link w:val="FootnoteTextChar"/>
    <w:uiPriority w:val="99"/>
    <w:semiHidden/>
    <w:rsid w:val="000069A0"/>
    <w:rPr>
      <w:sz w:val="20"/>
      <w:szCs w:val="20"/>
    </w:rPr>
  </w:style>
  <w:style w:type="character" w:customStyle="1" w:styleId="FootnoteTextChar">
    <w:name w:val="Footnote Text Char"/>
    <w:link w:val="FootnoteText"/>
    <w:uiPriority w:val="99"/>
    <w:semiHidden/>
    <w:locked/>
    <w:rsid w:val="00F12E5F"/>
    <w:rPr>
      <w:rFonts w:cs="Times New Roman"/>
      <w:sz w:val="20"/>
      <w:szCs w:val="20"/>
      <w:lang w:val="en-GB" w:eastAsia="ar-SA" w:bidi="ar-SA"/>
    </w:rPr>
  </w:style>
  <w:style w:type="character" w:styleId="FootnoteReference">
    <w:name w:val="footnote reference"/>
    <w:uiPriority w:val="99"/>
    <w:semiHidden/>
    <w:rsid w:val="000069A0"/>
    <w:rPr>
      <w:rFonts w:cs="Times New Roman"/>
      <w:vertAlign w:val="superscript"/>
    </w:rPr>
  </w:style>
  <w:style w:type="character" w:customStyle="1" w:styleId="st">
    <w:name w:val="st"/>
    <w:uiPriority w:val="99"/>
    <w:rsid w:val="00842D0D"/>
    <w:rPr>
      <w:rFonts w:cs="Times New Roman"/>
    </w:rPr>
  </w:style>
  <w:style w:type="character" w:styleId="Emphasis">
    <w:name w:val="Emphasis"/>
    <w:uiPriority w:val="99"/>
    <w:qFormat/>
    <w:rsid w:val="00842D0D"/>
    <w:rPr>
      <w:rFonts w:cs="Times New Roman"/>
      <w:i/>
      <w:iCs/>
    </w:rPr>
  </w:style>
  <w:style w:type="paragraph" w:styleId="Revision">
    <w:name w:val="Revision"/>
    <w:hidden/>
    <w:uiPriority w:val="99"/>
    <w:semiHidden/>
    <w:rsid w:val="002C39B4"/>
    <w:rPr>
      <w:sz w:val="24"/>
      <w:szCs w:val="24"/>
      <w:lang w:val="en-GB" w:eastAsia="ar-SA"/>
    </w:rPr>
  </w:style>
  <w:style w:type="paragraph" w:styleId="TOC4">
    <w:name w:val="toc 4"/>
    <w:basedOn w:val="Normal"/>
    <w:next w:val="Normal"/>
    <w:autoRedefine/>
    <w:uiPriority w:val="39"/>
    <w:unhideWhenUsed/>
    <w:locked/>
    <w:rsid w:val="00BA1EF8"/>
    <w:pPr>
      <w:suppressAutoHyphens w:val="0"/>
      <w:spacing w:after="100" w:line="259" w:lineRule="auto"/>
      <w:ind w:left="660"/>
      <w:jc w:val="left"/>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locked/>
    <w:rsid w:val="00BA1EF8"/>
    <w:pPr>
      <w:suppressAutoHyphens w:val="0"/>
      <w:spacing w:after="100" w:line="259" w:lineRule="auto"/>
      <w:ind w:left="880"/>
      <w:jc w:val="left"/>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locked/>
    <w:rsid w:val="00BA1EF8"/>
    <w:pPr>
      <w:suppressAutoHyphens w:val="0"/>
      <w:spacing w:after="100" w:line="259" w:lineRule="auto"/>
      <w:ind w:left="1100"/>
      <w:jc w:val="left"/>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locked/>
    <w:rsid w:val="00BA1EF8"/>
    <w:pPr>
      <w:suppressAutoHyphens w:val="0"/>
      <w:spacing w:after="100" w:line="259" w:lineRule="auto"/>
      <w:ind w:left="1320"/>
      <w:jc w:val="left"/>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locked/>
    <w:rsid w:val="00BA1EF8"/>
    <w:pPr>
      <w:suppressAutoHyphens w:val="0"/>
      <w:spacing w:after="100" w:line="259" w:lineRule="auto"/>
      <w:ind w:left="1540"/>
      <w:jc w:val="left"/>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locked/>
    <w:rsid w:val="00BA1EF8"/>
    <w:pPr>
      <w:suppressAutoHyphens w:val="0"/>
      <w:spacing w:after="100" w:line="259" w:lineRule="auto"/>
      <w:ind w:left="1760"/>
      <w:jc w:val="left"/>
    </w:pPr>
    <w:rPr>
      <w:rFonts w:asciiTheme="minorHAnsi" w:eastAsiaTheme="minorEastAsia" w:hAnsiTheme="minorHAnsi" w:cstheme="minorBidi"/>
      <w:sz w:val="22"/>
      <w:szCs w:val="22"/>
      <w:lang w:val="bg-BG" w:eastAsia="bg-BG"/>
    </w:rPr>
  </w:style>
  <w:style w:type="table" w:styleId="TableGrid">
    <w:name w:val="Table Grid"/>
    <w:basedOn w:val="TableNormal"/>
    <w:uiPriority w:val="59"/>
    <w:locked/>
    <w:rsid w:val="008B1D9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B1D94"/>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la75">
    <w:name w:val="al_a75"/>
    <w:rsid w:val="008B1D94"/>
    <w:rPr>
      <w:rFonts w:cs="Times New Roman"/>
    </w:rPr>
  </w:style>
  <w:style w:type="character" w:customStyle="1" w:styleId="alcapt2">
    <w:name w:val="al_capt2"/>
    <w:rsid w:val="008B1D94"/>
    <w:rPr>
      <w:rFonts w:cs="Times New Roman"/>
      <w:i/>
      <w:iCs/>
    </w:rPr>
  </w:style>
  <w:style w:type="character" w:customStyle="1" w:styleId="parcapt2">
    <w:name w:val="par_capt2"/>
    <w:rsid w:val="008B1D94"/>
    <w:rPr>
      <w:rFonts w:cs="Times New Roman"/>
      <w:b/>
      <w:bCs/>
    </w:rPr>
  </w:style>
  <w:style w:type="character" w:customStyle="1" w:styleId="ala101">
    <w:name w:val="al_a101"/>
    <w:rsid w:val="008B1D94"/>
    <w:rPr>
      <w:rFonts w:cs="Times New Roman"/>
    </w:rPr>
  </w:style>
  <w:style w:type="character" w:customStyle="1" w:styleId="ala">
    <w:name w:val="al_a"/>
    <w:basedOn w:val="DefaultParagraphFont"/>
    <w:rsid w:val="00C04165"/>
  </w:style>
  <w:style w:type="paragraph" w:styleId="EndnoteText">
    <w:name w:val="endnote text"/>
    <w:basedOn w:val="Normal"/>
    <w:link w:val="EndnoteTextChar"/>
    <w:uiPriority w:val="99"/>
    <w:semiHidden/>
    <w:unhideWhenUsed/>
    <w:locked/>
    <w:rsid w:val="006C4AD6"/>
    <w:rPr>
      <w:sz w:val="20"/>
      <w:szCs w:val="20"/>
    </w:rPr>
  </w:style>
  <w:style w:type="character" w:customStyle="1" w:styleId="EndnoteTextChar">
    <w:name w:val="Endnote Text Char"/>
    <w:basedOn w:val="DefaultParagraphFont"/>
    <w:link w:val="EndnoteText"/>
    <w:uiPriority w:val="99"/>
    <w:semiHidden/>
    <w:rsid w:val="006C4AD6"/>
    <w:rPr>
      <w:lang w:val="en-GB" w:eastAsia="ar-SA"/>
    </w:rPr>
  </w:style>
  <w:style w:type="character" w:styleId="EndnoteReference">
    <w:name w:val="endnote reference"/>
    <w:basedOn w:val="DefaultParagraphFont"/>
    <w:uiPriority w:val="99"/>
    <w:semiHidden/>
    <w:unhideWhenUsed/>
    <w:locked/>
    <w:rsid w:val="006C4AD6"/>
    <w:rPr>
      <w:vertAlign w:val="superscript"/>
    </w:rPr>
  </w:style>
  <w:style w:type="paragraph" w:styleId="BodyText2">
    <w:name w:val="Body Text 2"/>
    <w:basedOn w:val="Normal"/>
    <w:link w:val="BodyText2Char"/>
    <w:uiPriority w:val="99"/>
    <w:semiHidden/>
    <w:unhideWhenUsed/>
    <w:locked/>
    <w:rsid w:val="004C6B1C"/>
    <w:pPr>
      <w:spacing w:after="120" w:line="480" w:lineRule="auto"/>
    </w:pPr>
  </w:style>
  <w:style w:type="character" w:customStyle="1" w:styleId="BodyText2Char">
    <w:name w:val="Body Text 2 Char"/>
    <w:basedOn w:val="DefaultParagraphFont"/>
    <w:link w:val="BodyText2"/>
    <w:uiPriority w:val="99"/>
    <w:semiHidden/>
    <w:rsid w:val="004C6B1C"/>
    <w:rPr>
      <w:sz w:val="24"/>
      <w:szCs w:val="24"/>
      <w:lang w:val="en-GB" w:eastAsia="ar-SA"/>
    </w:rPr>
  </w:style>
  <w:style w:type="paragraph" w:customStyle="1" w:styleId="Bodytextnavyhighlight">
    <w:name w:val="Body text navy highlight"/>
    <w:basedOn w:val="Normal"/>
    <w:qFormat/>
    <w:rsid w:val="004C6B1C"/>
    <w:pPr>
      <w:suppressAutoHyphens w:val="0"/>
      <w:spacing w:before="140" w:after="280"/>
      <w:jc w:val="left"/>
    </w:pPr>
    <w:rPr>
      <w:rFonts w:ascii="Univers 45 Light" w:eastAsiaTheme="minorHAnsi" w:hAnsi="Univers 45 Light" w:cstheme="minorBidi"/>
      <w:b/>
      <w:color w:val="8064A2" w:themeColor="accent4"/>
      <w:sz w:val="20"/>
      <w:szCs w:val="22"/>
      <w:lang w:eastAsia="en-US"/>
    </w:rPr>
  </w:style>
  <w:style w:type="paragraph" w:customStyle="1" w:styleId="Contentstitle">
    <w:name w:val="Contents title"/>
    <w:basedOn w:val="Normal"/>
    <w:semiHidden/>
    <w:rsid w:val="004C6B1C"/>
    <w:pPr>
      <w:pageBreakBefore/>
      <w:suppressAutoHyphens w:val="0"/>
      <w:spacing w:after="500" w:line="500" w:lineRule="atLeast"/>
      <w:jc w:val="left"/>
    </w:pPr>
    <w:rPr>
      <w:rFonts w:ascii="Univers 45 Light" w:eastAsiaTheme="minorHAnsi" w:hAnsi="Univers 45 Light" w:cstheme="minorBidi"/>
      <w:b/>
      <w:color w:val="00338D"/>
      <w:sz w:val="44"/>
      <w:szCs w:val="22"/>
      <w:lang w:eastAsia="en-US"/>
    </w:rPr>
  </w:style>
  <w:style w:type="numbering" w:styleId="111111">
    <w:name w:val="Outline List 2"/>
    <w:basedOn w:val="NoList"/>
    <w:semiHidden/>
    <w:locked/>
    <w:rsid w:val="004C6B1C"/>
    <w:pPr>
      <w:numPr>
        <w:numId w:val="79"/>
      </w:numPr>
    </w:pPr>
  </w:style>
  <w:style w:type="paragraph" w:styleId="Caption">
    <w:name w:val="caption"/>
    <w:basedOn w:val="Normal"/>
    <w:next w:val="Normal"/>
    <w:unhideWhenUsed/>
    <w:qFormat/>
    <w:locked/>
    <w:rsid w:val="004C6B1C"/>
    <w:pPr>
      <w:keepNext/>
      <w:suppressAutoHyphens w:val="0"/>
      <w:spacing w:before="140" w:after="140"/>
      <w:jc w:val="left"/>
    </w:pPr>
    <w:rPr>
      <w:rFonts w:ascii="Univers 45 Light" w:eastAsia="Univers 45 Light" w:hAnsi="Univers 45 Light"/>
      <w:bCs/>
      <w:color w:val="00338D"/>
      <w:sz w:val="20"/>
      <w:szCs w:val="20"/>
      <w:lang w:eastAsia="en-US"/>
    </w:rPr>
  </w:style>
  <w:style w:type="paragraph" w:customStyle="1" w:styleId="Tableheading">
    <w:name w:val="Table heading"/>
    <w:rsid w:val="004C6B1C"/>
    <w:pPr>
      <w:keepNext/>
      <w:spacing w:before="40" w:after="40"/>
    </w:pPr>
    <w:rPr>
      <w:rFonts w:ascii="Univers 45 Light" w:hAnsi="Univers 45 Light" w:cs="Arial"/>
      <w:b/>
      <w:color w:val="FFFFFF"/>
      <w:sz w:val="18"/>
      <w:szCs w:val="24"/>
      <w:lang w:val="en-GB" w:eastAsia="en-GB"/>
    </w:rPr>
  </w:style>
  <w:style w:type="paragraph" w:customStyle="1" w:styleId="Bullet">
    <w:name w:val="Bullet"/>
    <w:basedOn w:val="Normal"/>
    <w:qFormat/>
    <w:rsid w:val="004C6B1C"/>
    <w:pPr>
      <w:numPr>
        <w:numId w:val="80"/>
      </w:numPr>
      <w:suppressAutoHyphens w:val="0"/>
      <w:spacing w:before="70" w:after="70"/>
      <w:jc w:val="left"/>
    </w:pPr>
    <w:rPr>
      <w:rFonts w:ascii="Univers 45 Light" w:eastAsiaTheme="minorHAnsi" w:hAnsi="Univers 45 Light" w:cstheme="minorBidi"/>
      <w:sz w:val="20"/>
      <w:szCs w:val="22"/>
      <w:lang w:eastAsia="en-US"/>
    </w:rPr>
  </w:style>
  <w:style w:type="paragraph" w:customStyle="1" w:styleId="Tabletextleft">
    <w:name w:val="Table text left"/>
    <w:basedOn w:val="Normal"/>
    <w:qFormat/>
    <w:rsid w:val="004C6B1C"/>
    <w:pPr>
      <w:suppressAutoHyphens w:val="0"/>
      <w:spacing w:before="40" w:after="40"/>
      <w:jc w:val="left"/>
    </w:pPr>
    <w:rPr>
      <w:rFonts w:ascii="Univers 45 Light" w:eastAsiaTheme="minorHAnsi" w:hAnsi="Univers 45 Light" w:cstheme="minorBidi"/>
      <w:color w:val="000000" w:themeColor="text1"/>
      <w:sz w:val="18"/>
      <w:szCs w:val="22"/>
      <w:lang w:eastAsia="en-US"/>
    </w:rPr>
  </w:style>
  <w:style w:type="paragraph" w:customStyle="1" w:styleId="Tabletextright">
    <w:name w:val="Table text right"/>
    <w:basedOn w:val="Normal"/>
    <w:qFormat/>
    <w:rsid w:val="004C6B1C"/>
    <w:pPr>
      <w:suppressAutoHyphens w:val="0"/>
      <w:spacing w:before="40" w:after="40"/>
      <w:jc w:val="right"/>
    </w:pPr>
    <w:rPr>
      <w:rFonts w:ascii="Univers 45 Light" w:eastAsiaTheme="minorHAnsi" w:hAnsi="Univers 45 Light" w:cstheme="minorBidi"/>
      <w:color w:val="000000" w:themeColor="text1"/>
      <w:sz w:val="18"/>
      <w:szCs w:val="22"/>
      <w:lang w:eastAsia="en-US"/>
    </w:rPr>
  </w:style>
  <w:style w:type="paragraph" w:customStyle="1" w:styleId="Tablecolumnleft">
    <w:name w:val="Table column left"/>
    <w:basedOn w:val="Normal"/>
    <w:qFormat/>
    <w:rsid w:val="004C6B1C"/>
    <w:pPr>
      <w:keepNext/>
      <w:suppressAutoHyphens w:val="0"/>
      <w:spacing w:before="40" w:after="40"/>
      <w:jc w:val="left"/>
    </w:pPr>
    <w:rPr>
      <w:rFonts w:ascii="Univers 45 Light" w:eastAsiaTheme="minorHAnsi" w:hAnsi="Univers 45 Light" w:cstheme="minorBidi"/>
      <w:color w:val="000000" w:themeColor="text1"/>
      <w:sz w:val="18"/>
      <w:szCs w:val="22"/>
      <w:lang w:eastAsia="en-GB"/>
    </w:rPr>
  </w:style>
  <w:style w:type="paragraph" w:styleId="ListBullet2">
    <w:name w:val="List Bullet 2"/>
    <w:basedOn w:val="Normal"/>
    <w:semiHidden/>
    <w:locked/>
    <w:rsid w:val="004C6B1C"/>
    <w:pPr>
      <w:numPr>
        <w:numId w:val="82"/>
      </w:numPr>
      <w:suppressAutoHyphens w:val="0"/>
      <w:contextualSpacing/>
      <w:jc w:val="left"/>
    </w:pPr>
    <w:rPr>
      <w:rFonts w:ascii="Univers 45 Light" w:hAnsi="Univers 45 Light"/>
      <w:sz w:val="20"/>
      <w:lang w:eastAsia="en-US"/>
    </w:rPr>
  </w:style>
  <w:style w:type="table" w:customStyle="1" w:styleId="TableGrid1">
    <w:name w:val="Table Grid1"/>
    <w:basedOn w:val="TableNormal"/>
    <w:next w:val="TableGrid"/>
    <w:uiPriority w:val="59"/>
    <w:rsid w:val="004C6B1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9222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9863">
      <w:marLeft w:val="0"/>
      <w:marRight w:val="0"/>
      <w:marTop w:val="0"/>
      <w:marBottom w:val="0"/>
      <w:divBdr>
        <w:top w:val="none" w:sz="0" w:space="0" w:color="auto"/>
        <w:left w:val="none" w:sz="0" w:space="0" w:color="auto"/>
        <w:bottom w:val="none" w:sz="0" w:space="0" w:color="auto"/>
        <w:right w:val="none" w:sz="0" w:space="0" w:color="auto"/>
      </w:divBdr>
      <w:divsChild>
        <w:div w:id="150829865">
          <w:marLeft w:val="0"/>
          <w:marRight w:val="0"/>
          <w:marTop w:val="0"/>
          <w:marBottom w:val="0"/>
          <w:divBdr>
            <w:top w:val="none" w:sz="0" w:space="0" w:color="auto"/>
            <w:left w:val="none" w:sz="0" w:space="0" w:color="auto"/>
            <w:bottom w:val="none" w:sz="0" w:space="0" w:color="auto"/>
            <w:right w:val="none" w:sz="0" w:space="0" w:color="auto"/>
          </w:divBdr>
        </w:div>
      </w:divsChild>
    </w:div>
    <w:div w:id="150829864">
      <w:marLeft w:val="0"/>
      <w:marRight w:val="0"/>
      <w:marTop w:val="0"/>
      <w:marBottom w:val="0"/>
      <w:divBdr>
        <w:top w:val="none" w:sz="0" w:space="0" w:color="auto"/>
        <w:left w:val="none" w:sz="0" w:space="0" w:color="auto"/>
        <w:bottom w:val="none" w:sz="0" w:space="0" w:color="auto"/>
        <w:right w:val="none" w:sz="0" w:space="0" w:color="auto"/>
      </w:divBdr>
      <w:divsChild>
        <w:div w:id="150829862">
          <w:marLeft w:val="0"/>
          <w:marRight w:val="0"/>
          <w:marTop w:val="0"/>
          <w:marBottom w:val="0"/>
          <w:divBdr>
            <w:top w:val="none" w:sz="0" w:space="0" w:color="auto"/>
            <w:left w:val="none" w:sz="0" w:space="0" w:color="auto"/>
            <w:bottom w:val="none" w:sz="0" w:space="0" w:color="auto"/>
            <w:right w:val="none" w:sz="0" w:space="0" w:color="auto"/>
          </w:divBdr>
        </w:div>
      </w:divsChild>
    </w:div>
    <w:div w:id="150829866">
      <w:marLeft w:val="0"/>
      <w:marRight w:val="0"/>
      <w:marTop w:val="0"/>
      <w:marBottom w:val="0"/>
      <w:divBdr>
        <w:top w:val="none" w:sz="0" w:space="0" w:color="auto"/>
        <w:left w:val="none" w:sz="0" w:space="0" w:color="auto"/>
        <w:bottom w:val="none" w:sz="0" w:space="0" w:color="auto"/>
        <w:right w:val="none" w:sz="0" w:space="0" w:color="auto"/>
      </w:divBdr>
      <w:divsChild>
        <w:div w:id="150829861">
          <w:marLeft w:val="0"/>
          <w:marRight w:val="0"/>
          <w:marTop w:val="0"/>
          <w:marBottom w:val="0"/>
          <w:divBdr>
            <w:top w:val="none" w:sz="0" w:space="0" w:color="auto"/>
            <w:left w:val="none" w:sz="0" w:space="0" w:color="auto"/>
            <w:bottom w:val="none" w:sz="0" w:space="0" w:color="auto"/>
            <w:right w:val="none" w:sz="0" w:space="0" w:color="auto"/>
          </w:divBdr>
        </w:div>
      </w:divsChild>
    </w:div>
    <w:div w:id="150829867">
      <w:marLeft w:val="0"/>
      <w:marRight w:val="0"/>
      <w:marTop w:val="0"/>
      <w:marBottom w:val="0"/>
      <w:divBdr>
        <w:top w:val="none" w:sz="0" w:space="0" w:color="auto"/>
        <w:left w:val="none" w:sz="0" w:space="0" w:color="auto"/>
        <w:bottom w:val="none" w:sz="0" w:space="0" w:color="auto"/>
        <w:right w:val="none" w:sz="0" w:space="0" w:color="auto"/>
      </w:divBdr>
      <w:divsChild>
        <w:div w:id="150829868">
          <w:marLeft w:val="0"/>
          <w:marRight w:val="0"/>
          <w:marTop w:val="115"/>
          <w:marBottom w:val="0"/>
          <w:divBdr>
            <w:top w:val="single" w:sz="4" w:space="0" w:color="FFFFFF"/>
            <w:left w:val="single" w:sz="4" w:space="0" w:color="FFFFFF"/>
            <w:bottom w:val="single" w:sz="4" w:space="0" w:color="FFFFFF"/>
            <w:right w:val="single" w:sz="4" w:space="0" w:color="FFFFFF"/>
          </w:divBdr>
        </w:div>
      </w:divsChild>
    </w:div>
    <w:div w:id="234896477">
      <w:bodyDiv w:val="1"/>
      <w:marLeft w:val="0"/>
      <w:marRight w:val="0"/>
      <w:marTop w:val="0"/>
      <w:marBottom w:val="0"/>
      <w:divBdr>
        <w:top w:val="none" w:sz="0" w:space="0" w:color="auto"/>
        <w:left w:val="none" w:sz="0" w:space="0" w:color="auto"/>
        <w:bottom w:val="none" w:sz="0" w:space="0" w:color="auto"/>
        <w:right w:val="none" w:sz="0" w:space="0" w:color="auto"/>
      </w:divBdr>
    </w:div>
    <w:div w:id="446581825">
      <w:bodyDiv w:val="1"/>
      <w:marLeft w:val="0"/>
      <w:marRight w:val="0"/>
      <w:marTop w:val="0"/>
      <w:marBottom w:val="0"/>
      <w:divBdr>
        <w:top w:val="none" w:sz="0" w:space="0" w:color="auto"/>
        <w:left w:val="none" w:sz="0" w:space="0" w:color="auto"/>
        <w:bottom w:val="none" w:sz="0" w:space="0" w:color="auto"/>
        <w:right w:val="none" w:sz="0" w:space="0" w:color="auto"/>
      </w:divBdr>
    </w:div>
    <w:div w:id="538782310">
      <w:bodyDiv w:val="1"/>
      <w:marLeft w:val="0"/>
      <w:marRight w:val="0"/>
      <w:marTop w:val="0"/>
      <w:marBottom w:val="0"/>
      <w:divBdr>
        <w:top w:val="none" w:sz="0" w:space="0" w:color="auto"/>
        <w:left w:val="none" w:sz="0" w:space="0" w:color="auto"/>
        <w:bottom w:val="none" w:sz="0" w:space="0" w:color="auto"/>
        <w:right w:val="none" w:sz="0" w:space="0" w:color="auto"/>
      </w:divBdr>
    </w:div>
    <w:div w:id="545682345">
      <w:bodyDiv w:val="1"/>
      <w:marLeft w:val="0"/>
      <w:marRight w:val="0"/>
      <w:marTop w:val="0"/>
      <w:marBottom w:val="0"/>
      <w:divBdr>
        <w:top w:val="none" w:sz="0" w:space="0" w:color="auto"/>
        <w:left w:val="none" w:sz="0" w:space="0" w:color="auto"/>
        <w:bottom w:val="none" w:sz="0" w:space="0" w:color="auto"/>
        <w:right w:val="none" w:sz="0" w:space="0" w:color="auto"/>
      </w:divBdr>
    </w:div>
    <w:div w:id="712463249">
      <w:bodyDiv w:val="1"/>
      <w:marLeft w:val="0"/>
      <w:marRight w:val="0"/>
      <w:marTop w:val="0"/>
      <w:marBottom w:val="0"/>
      <w:divBdr>
        <w:top w:val="none" w:sz="0" w:space="0" w:color="auto"/>
        <w:left w:val="none" w:sz="0" w:space="0" w:color="auto"/>
        <w:bottom w:val="none" w:sz="0" w:space="0" w:color="auto"/>
        <w:right w:val="none" w:sz="0" w:space="0" w:color="auto"/>
      </w:divBdr>
    </w:div>
    <w:div w:id="836114052">
      <w:bodyDiv w:val="1"/>
      <w:marLeft w:val="0"/>
      <w:marRight w:val="0"/>
      <w:marTop w:val="0"/>
      <w:marBottom w:val="0"/>
      <w:divBdr>
        <w:top w:val="none" w:sz="0" w:space="0" w:color="auto"/>
        <w:left w:val="none" w:sz="0" w:space="0" w:color="auto"/>
        <w:bottom w:val="none" w:sz="0" w:space="0" w:color="auto"/>
        <w:right w:val="none" w:sz="0" w:space="0" w:color="auto"/>
      </w:divBdr>
    </w:div>
    <w:div w:id="856236634">
      <w:bodyDiv w:val="1"/>
      <w:marLeft w:val="0"/>
      <w:marRight w:val="0"/>
      <w:marTop w:val="0"/>
      <w:marBottom w:val="0"/>
      <w:divBdr>
        <w:top w:val="none" w:sz="0" w:space="0" w:color="auto"/>
        <w:left w:val="none" w:sz="0" w:space="0" w:color="auto"/>
        <w:bottom w:val="none" w:sz="0" w:space="0" w:color="auto"/>
        <w:right w:val="none" w:sz="0" w:space="0" w:color="auto"/>
      </w:divBdr>
    </w:div>
    <w:div w:id="961837177">
      <w:bodyDiv w:val="1"/>
      <w:marLeft w:val="0"/>
      <w:marRight w:val="0"/>
      <w:marTop w:val="0"/>
      <w:marBottom w:val="0"/>
      <w:divBdr>
        <w:top w:val="none" w:sz="0" w:space="0" w:color="auto"/>
        <w:left w:val="none" w:sz="0" w:space="0" w:color="auto"/>
        <w:bottom w:val="none" w:sz="0" w:space="0" w:color="auto"/>
        <w:right w:val="none" w:sz="0" w:space="0" w:color="auto"/>
      </w:divBdr>
    </w:div>
    <w:div w:id="1079182479">
      <w:bodyDiv w:val="1"/>
      <w:marLeft w:val="0"/>
      <w:marRight w:val="0"/>
      <w:marTop w:val="0"/>
      <w:marBottom w:val="0"/>
      <w:divBdr>
        <w:top w:val="none" w:sz="0" w:space="0" w:color="auto"/>
        <w:left w:val="none" w:sz="0" w:space="0" w:color="auto"/>
        <w:bottom w:val="none" w:sz="0" w:space="0" w:color="auto"/>
        <w:right w:val="none" w:sz="0" w:space="0" w:color="auto"/>
      </w:divBdr>
    </w:div>
    <w:div w:id="1125275246">
      <w:bodyDiv w:val="1"/>
      <w:marLeft w:val="0"/>
      <w:marRight w:val="0"/>
      <w:marTop w:val="0"/>
      <w:marBottom w:val="0"/>
      <w:divBdr>
        <w:top w:val="none" w:sz="0" w:space="0" w:color="auto"/>
        <w:left w:val="none" w:sz="0" w:space="0" w:color="auto"/>
        <w:bottom w:val="none" w:sz="0" w:space="0" w:color="auto"/>
        <w:right w:val="none" w:sz="0" w:space="0" w:color="auto"/>
      </w:divBdr>
    </w:div>
    <w:div w:id="1182016594">
      <w:bodyDiv w:val="1"/>
      <w:marLeft w:val="0"/>
      <w:marRight w:val="0"/>
      <w:marTop w:val="0"/>
      <w:marBottom w:val="0"/>
      <w:divBdr>
        <w:top w:val="none" w:sz="0" w:space="0" w:color="auto"/>
        <w:left w:val="none" w:sz="0" w:space="0" w:color="auto"/>
        <w:bottom w:val="none" w:sz="0" w:space="0" w:color="auto"/>
        <w:right w:val="none" w:sz="0" w:space="0" w:color="auto"/>
      </w:divBdr>
    </w:div>
    <w:div w:id="1210459714">
      <w:bodyDiv w:val="1"/>
      <w:marLeft w:val="0"/>
      <w:marRight w:val="0"/>
      <w:marTop w:val="0"/>
      <w:marBottom w:val="0"/>
      <w:divBdr>
        <w:top w:val="none" w:sz="0" w:space="0" w:color="auto"/>
        <w:left w:val="none" w:sz="0" w:space="0" w:color="auto"/>
        <w:bottom w:val="none" w:sz="0" w:space="0" w:color="auto"/>
        <w:right w:val="none" w:sz="0" w:space="0" w:color="auto"/>
      </w:divBdr>
    </w:div>
    <w:div w:id="1427532278">
      <w:bodyDiv w:val="1"/>
      <w:marLeft w:val="0"/>
      <w:marRight w:val="0"/>
      <w:marTop w:val="0"/>
      <w:marBottom w:val="0"/>
      <w:divBdr>
        <w:top w:val="none" w:sz="0" w:space="0" w:color="auto"/>
        <w:left w:val="none" w:sz="0" w:space="0" w:color="auto"/>
        <w:bottom w:val="none" w:sz="0" w:space="0" w:color="auto"/>
        <w:right w:val="none" w:sz="0" w:space="0" w:color="auto"/>
      </w:divBdr>
    </w:div>
    <w:div w:id="1460756374">
      <w:bodyDiv w:val="1"/>
      <w:marLeft w:val="0"/>
      <w:marRight w:val="0"/>
      <w:marTop w:val="0"/>
      <w:marBottom w:val="0"/>
      <w:divBdr>
        <w:top w:val="none" w:sz="0" w:space="0" w:color="auto"/>
        <w:left w:val="none" w:sz="0" w:space="0" w:color="auto"/>
        <w:bottom w:val="none" w:sz="0" w:space="0" w:color="auto"/>
        <w:right w:val="none" w:sz="0" w:space="0" w:color="auto"/>
      </w:divBdr>
    </w:div>
    <w:div w:id="1513839913">
      <w:bodyDiv w:val="1"/>
      <w:marLeft w:val="0"/>
      <w:marRight w:val="0"/>
      <w:marTop w:val="0"/>
      <w:marBottom w:val="0"/>
      <w:divBdr>
        <w:top w:val="none" w:sz="0" w:space="0" w:color="auto"/>
        <w:left w:val="none" w:sz="0" w:space="0" w:color="auto"/>
        <w:bottom w:val="none" w:sz="0" w:space="0" w:color="auto"/>
        <w:right w:val="none" w:sz="0" w:space="0" w:color="auto"/>
      </w:divBdr>
    </w:div>
    <w:div w:id="1723018804">
      <w:bodyDiv w:val="1"/>
      <w:marLeft w:val="0"/>
      <w:marRight w:val="0"/>
      <w:marTop w:val="0"/>
      <w:marBottom w:val="0"/>
      <w:divBdr>
        <w:top w:val="none" w:sz="0" w:space="0" w:color="auto"/>
        <w:left w:val="none" w:sz="0" w:space="0" w:color="auto"/>
        <w:bottom w:val="none" w:sz="0" w:space="0" w:color="auto"/>
        <w:right w:val="none" w:sz="0" w:space="0" w:color="auto"/>
      </w:divBdr>
    </w:div>
    <w:div w:id="20220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microsoft.com/office/2007/relationships/diagramDrawing" Target="diagrams/drawing2.xml"/><Relationship Id="rId10" Type="http://schemas.openxmlformats.org/officeDocument/2006/relationships/footer" Target="footer1.xml"/><Relationship Id="rId19"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2B9A6F-D9F1-4D47-8F68-19348D191C9F}"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A906FFD5-8C47-496E-AAB7-58F7B0F22310}">
      <dgm:prSet phldrT="[Text]" custT="1"/>
      <dgm:spPr>
        <a:xfrm>
          <a:off x="2201391" y="1410704"/>
          <a:ext cx="1083617" cy="10836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bg-BG" sz="1000">
              <a:solidFill>
                <a:sysClr val="window" lastClr="FFFFFF"/>
              </a:solidFill>
              <a:latin typeface="Calibri"/>
              <a:ea typeface="+mn-ea"/>
              <a:cs typeface="+mn-cs"/>
            </a:rPr>
            <a:t>ОЛСА</a:t>
          </a:r>
          <a:endParaRPr lang="en-US" sz="1000">
            <a:solidFill>
              <a:sysClr val="window" lastClr="FFFFFF"/>
            </a:solidFill>
            <a:latin typeface="Calibri"/>
            <a:ea typeface="+mn-ea"/>
            <a:cs typeface="+mn-cs"/>
          </a:endParaRPr>
        </a:p>
      </dgm:t>
    </dgm:pt>
    <dgm:pt modelId="{1AAD6207-7559-4FC4-8CC1-F6C2E689F2FD}" type="parTrans" cxnId="{37A2D850-568B-4423-A644-571E675B22EE}">
      <dgm:prSet/>
      <dgm:spPr/>
      <dgm:t>
        <a:bodyPr/>
        <a:lstStyle/>
        <a:p>
          <a:pPr algn="ctr"/>
          <a:endParaRPr lang="en-US"/>
        </a:p>
      </dgm:t>
    </dgm:pt>
    <dgm:pt modelId="{367AB7FF-44CA-461D-B6B2-1327209044E6}" type="sibTrans" cxnId="{37A2D850-568B-4423-A644-571E675B22EE}">
      <dgm:prSet/>
      <dgm:spPr/>
      <dgm:t>
        <a:bodyPr/>
        <a:lstStyle/>
        <a:p>
          <a:pPr algn="ctr"/>
          <a:endParaRPr lang="en-US"/>
        </a:p>
      </dgm:t>
    </dgm:pt>
    <dgm:pt modelId="{5C6337AA-3037-4C19-9496-EEC4CF3F1D85}">
      <dgm:prSet phldrT="[Text]"/>
      <dgm:spPr>
        <a:xfrm>
          <a:off x="2201391" y="1451"/>
          <a:ext cx="1083617" cy="10836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bg-BG">
              <a:solidFill>
                <a:sysClr val="window" lastClr="FFFFFF"/>
              </a:solidFill>
              <a:latin typeface="Calibri"/>
              <a:ea typeface="+mn-ea"/>
              <a:cs typeface="+mn-cs"/>
            </a:rPr>
            <a:t>ръководство </a:t>
          </a:r>
          <a:endParaRPr lang="en-US">
            <a:solidFill>
              <a:sysClr val="window" lastClr="FFFFFF"/>
            </a:solidFill>
            <a:latin typeface="Calibri"/>
            <a:ea typeface="+mn-ea"/>
            <a:cs typeface="+mn-cs"/>
          </a:endParaRPr>
        </a:p>
      </dgm:t>
    </dgm:pt>
    <dgm:pt modelId="{EE810008-2BDE-4FAD-83C1-5A2C9B9D762A}" type="parTrans" cxnId="{9E9D4B54-9944-4E4C-B866-250841425F80}">
      <dgm:prSet/>
      <dgm:spPr>
        <a:xfrm rot="16200000">
          <a:off x="2580382" y="1230110"/>
          <a:ext cx="325635" cy="35551"/>
        </a:xfrm>
        <a:noFill/>
        <a:ln w="25400" cap="flat" cmpd="sng" algn="ctr">
          <a:solidFill>
            <a:srgbClr val="4F81BD">
              <a:shade val="60000"/>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9A26E648-157F-4535-A138-5F6B6ACA7491}" type="sibTrans" cxnId="{9E9D4B54-9944-4E4C-B866-250841425F80}">
      <dgm:prSet/>
      <dgm:spPr/>
      <dgm:t>
        <a:bodyPr/>
        <a:lstStyle/>
        <a:p>
          <a:pPr algn="ctr"/>
          <a:endParaRPr lang="en-US"/>
        </a:p>
      </dgm:t>
    </dgm:pt>
    <dgm:pt modelId="{D4D5BD1F-6622-45DD-8073-ACA1D176852E}">
      <dgm:prSet phldrT="[Text]"/>
      <dgm:spPr>
        <a:xfrm>
          <a:off x="3421840" y="2115331"/>
          <a:ext cx="1083617" cy="10836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bg-BG">
              <a:solidFill>
                <a:sysClr val="window" lastClr="FFFFFF"/>
              </a:solidFill>
              <a:latin typeface="Calibri"/>
              <a:ea typeface="+mn-ea"/>
              <a:cs typeface="+mn-cs"/>
            </a:rPr>
            <a:t>вътрешни отдели</a:t>
          </a:r>
          <a:endParaRPr lang="en-US">
            <a:solidFill>
              <a:sysClr val="window" lastClr="FFFFFF"/>
            </a:solidFill>
            <a:latin typeface="Calibri"/>
            <a:ea typeface="+mn-ea"/>
            <a:cs typeface="+mn-cs"/>
          </a:endParaRPr>
        </a:p>
      </dgm:t>
    </dgm:pt>
    <dgm:pt modelId="{AEF4CCF0-6456-4116-A235-6ADA12A8D353}" type="parTrans" cxnId="{22F6CD88-4F3D-4755-93E2-925ACA47F329}">
      <dgm:prSet/>
      <dgm:spPr>
        <a:xfrm rot="1800000">
          <a:off x="3190606" y="2287050"/>
          <a:ext cx="325635" cy="35551"/>
        </a:xfrm>
        <a:noFill/>
        <a:ln w="25400" cap="flat" cmpd="sng" algn="ctr">
          <a:solidFill>
            <a:srgbClr val="4F81BD">
              <a:shade val="60000"/>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7A75B463-DFA4-4E00-BEDE-7A4590F7E265}" type="sibTrans" cxnId="{22F6CD88-4F3D-4755-93E2-925ACA47F329}">
      <dgm:prSet/>
      <dgm:spPr/>
      <dgm:t>
        <a:bodyPr/>
        <a:lstStyle/>
        <a:p>
          <a:pPr algn="ctr"/>
          <a:endParaRPr lang="en-US"/>
        </a:p>
      </dgm:t>
    </dgm:pt>
    <dgm:pt modelId="{46B43638-4A29-4087-8166-79CFC73DC887}">
      <dgm:prSet phldrT="[Text]"/>
      <dgm:spPr>
        <a:xfrm>
          <a:off x="980942" y="2115331"/>
          <a:ext cx="1083617" cy="10836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bg-BG">
              <a:solidFill>
                <a:sysClr val="window" lastClr="FFFFFF"/>
              </a:solidFill>
              <a:latin typeface="Calibri"/>
              <a:ea typeface="+mn-ea"/>
              <a:cs typeface="+mn-cs"/>
            </a:rPr>
            <a:t>авариен екип</a:t>
          </a:r>
          <a:endParaRPr lang="en-US">
            <a:solidFill>
              <a:sysClr val="window" lastClr="FFFFFF"/>
            </a:solidFill>
            <a:latin typeface="Calibri"/>
            <a:ea typeface="+mn-ea"/>
            <a:cs typeface="+mn-cs"/>
          </a:endParaRPr>
        </a:p>
      </dgm:t>
    </dgm:pt>
    <dgm:pt modelId="{E25F0178-9403-4EEA-A460-26167D95F8F2}" type="parTrans" cxnId="{66AED3B1-9246-4D1A-8960-43C5D74CBA48}">
      <dgm:prSet/>
      <dgm:spPr>
        <a:xfrm rot="9000000">
          <a:off x="1970157" y="2287050"/>
          <a:ext cx="325635" cy="35551"/>
        </a:xfrm>
        <a:noFill/>
        <a:ln w="25400" cap="flat" cmpd="sng" algn="ctr">
          <a:solidFill>
            <a:srgbClr val="4F81BD">
              <a:shade val="60000"/>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CA8CCD68-9DA7-48D5-A7EF-293F8BD35958}" type="sibTrans" cxnId="{66AED3B1-9246-4D1A-8960-43C5D74CBA48}">
      <dgm:prSet/>
      <dgm:spPr/>
      <dgm:t>
        <a:bodyPr/>
        <a:lstStyle/>
        <a:p>
          <a:pPr algn="ctr"/>
          <a:endParaRPr lang="en-US"/>
        </a:p>
      </dgm:t>
    </dgm:pt>
    <dgm:pt modelId="{4015E1D6-F97F-4F51-80DD-7D1119A4743F}" type="pres">
      <dgm:prSet presAssocID="{4F2B9A6F-D9F1-4D47-8F68-19348D191C9F}" presName="cycle" presStyleCnt="0">
        <dgm:presLayoutVars>
          <dgm:chMax val="1"/>
          <dgm:dir/>
          <dgm:animLvl val="ctr"/>
          <dgm:resizeHandles val="exact"/>
        </dgm:presLayoutVars>
      </dgm:prSet>
      <dgm:spPr/>
      <dgm:t>
        <a:bodyPr/>
        <a:lstStyle/>
        <a:p>
          <a:endParaRPr lang="en-US"/>
        </a:p>
      </dgm:t>
    </dgm:pt>
    <dgm:pt modelId="{48D80CBA-022E-4A70-8F5A-F72B1328E0CE}" type="pres">
      <dgm:prSet presAssocID="{A906FFD5-8C47-496E-AAB7-58F7B0F22310}" presName="centerShape" presStyleLbl="node0" presStyleIdx="0" presStyleCnt="1"/>
      <dgm:spPr>
        <a:prstGeom prst="ellipse">
          <a:avLst/>
        </a:prstGeom>
      </dgm:spPr>
      <dgm:t>
        <a:bodyPr/>
        <a:lstStyle/>
        <a:p>
          <a:endParaRPr lang="en-US"/>
        </a:p>
      </dgm:t>
    </dgm:pt>
    <dgm:pt modelId="{82FC6922-8CC8-4194-9B2A-D193C34B30BC}" type="pres">
      <dgm:prSet presAssocID="{EE810008-2BDE-4FAD-83C1-5A2C9B9D762A}" presName="Name9" presStyleLbl="parChTrans1D2" presStyleIdx="0" presStyleCnt="3"/>
      <dgm:spPr>
        <a:custGeom>
          <a:avLst/>
          <a:gdLst/>
          <a:ahLst/>
          <a:cxnLst/>
          <a:rect l="0" t="0" r="0" b="0"/>
          <a:pathLst>
            <a:path>
              <a:moveTo>
                <a:pt x="0" y="17775"/>
              </a:moveTo>
              <a:lnTo>
                <a:pt x="325635" y="17775"/>
              </a:lnTo>
            </a:path>
          </a:pathLst>
        </a:custGeom>
      </dgm:spPr>
      <dgm:t>
        <a:bodyPr/>
        <a:lstStyle/>
        <a:p>
          <a:endParaRPr lang="en-US"/>
        </a:p>
      </dgm:t>
    </dgm:pt>
    <dgm:pt modelId="{DC1DC957-F585-483D-BBC1-BE983D2EA785}" type="pres">
      <dgm:prSet presAssocID="{EE810008-2BDE-4FAD-83C1-5A2C9B9D762A}" presName="connTx" presStyleLbl="parChTrans1D2" presStyleIdx="0" presStyleCnt="3"/>
      <dgm:spPr/>
      <dgm:t>
        <a:bodyPr/>
        <a:lstStyle/>
        <a:p>
          <a:endParaRPr lang="en-US"/>
        </a:p>
      </dgm:t>
    </dgm:pt>
    <dgm:pt modelId="{EDA9D050-AD9C-4039-BE1F-D665A27EAA48}" type="pres">
      <dgm:prSet presAssocID="{5C6337AA-3037-4C19-9496-EEC4CF3F1D85}" presName="node" presStyleLbl="node1" presStyleIdx="0" presStyleCnt="3">
        <dgm:presLayoutVars>
          <dgm:bulletEnabled val="1"/>
        </dgm:presLayoutVars>
      </dgm:prSet>
      <dgm:spPr>
        <a:prstGeom prst="ellipse">
          <a:avLst/>
        </a:prstGeom>
      </dgm:spPr>
      <dgm:t>
        <a:bodyPr/>
        <a:lstStyle/>
        <a:p>
          <a:endParaRPr lang="en-US"/>
        </a:p>
      </dgm:t>
    </dgm:pt>
    <dgm:pt modelId="{3A6B63D8-2AA4-4561-85EF-582B2E1B6E1A}" type="pres">
      <dgm:prSet presAssocID="{AEF4CCF0-6456-4116-A235-6ADA12A8D353}" presName="Name9" presStyleLbl="parChTrans1D2" presStyleIdx="1" presStyleCnt="3"/>
      <dgm:spPr>
        <a:custGeom>
          <a:avLst/>
          <a:gdLst/>
          <a:ahLst/>
          <a:cxnLst/>
          <a:rect l="0" t="0" r="0" b="0"/>
          <a:pathLst>
            <a:path>
              <a:moveTo>
                <a:pt x="0" y="17775"/>
              </a:moveTo>
              <a:lnTo>
                <a:pt x="325635" y="17775"/>
              </a:lnTo>
            </a:path>
          </a:pathLst>
        </a:custGeom>
      </dgm:spPr>
      <dgm:t>
        <a:bodyPr/>
        <a:lstStyle/>
        <a:p>
          <a:endParaRPr lang="en-US"/>
        </a:p>
      </dgm:t>
    </dgm:pt>
    <dgm:pt modelId="{89ADDAC2-505E-41A0-8902-315A644B5D03}" type="pres">
      <dgm:prSet presAssocID="{AEF4CCF0-6456-4116-A235-6ADA12A8D353}" presName="connTx" presStyleLbl="parChTrans1D2" presStyleIdx="1" presStyleCnt="3"/>
      <dgm:spPr/>
      <dgm:t>
        <a:bodyPr/>
        <a:lstStyle/>
        <a:p>
          <a:endParaRPr lang="en-US"/>
        </a:p>
      </dgm:t>
    </dgm:pt>
    <dgm:pt modelId="{3812E9CC-D015-4695-A2C8-F963A9C617A3}" type="pres">
      <dgm:prSet presAssocID="{D4D5BD1F-6622-45DD-8073-ACA1D176852E}" presName="node" presStyleLbl="node1" presStyleIdx="1" presStyleCnt="3">
        <dgm:presLayoutVars>
          <dgm:bulletEnabled val="1"/>
        </dgm:presLayoutVars>
      </dgm:prSet>
      <dgm:spPr>
        <a:prstGeom prst="ellipse">
          <a:avLst/>
        </a:prstGeom>
      </dgm:spPr>
      <dgm:t>
        <a:bodyPr/>
        <a:lstStyle/>
        <a:p>
          <a:endParaRPr lang="en-US"/>
        </a:p>
      </dgm:t>
    </dgm:pt>
    <dgm:pt modelId="{A5A720E7-9965-43E3-9F64-E12DC6371A6C}" type="pres">
      <dgm:prSet presAssocID="{E25F0178-9403-4EEA-A460-26167D95F8F2}" presName="Name9" presStyleLbl="parChTrans1D2" presStyleIdx="2" presStyleCnt="3"/>
      <dgm:spPr>
        <a:custGeom>
          <a:avLst/>
          <a:gdLst/>
          <a:ahLst/>
          <a:cxnLst/>
          <a:rect l="0" t="0" r="0" b="0"/>
          <a:pathLst>
            <a:path>
              <a:moveTo>
                <a:pt x="0" y="17775"/>
              </a:moveTo>
              <a:lnTo>
                <a:pt x="325635" y="17775"/>
              </a:lnTo>
            </a:path>
          </a:pathLst>
        </a:custGeom>
      </dgm:spPr>
      <dgm:t>
        <a:bodyPr/>
        <a:lstStyle/>
        <a:p>
          <a:endParaRPr lang="en-US"/>
        </a:p>
      </dgm:t>
    </dgm:pt>
    <dgm:pt modelId="{324A5CEF-56D6-46A4-AB9E-04A1D877B63F}" type="pres">
      <dgm:prSet presAssocID="{E25F0178-9403-4EEA-A460-26167D95F8F2}" presName="connTx" presStyleLbl="parChTrans1D2" presStyleIdx="2" presStyleCnt="3"/>
      <dgm:spPr/>
      <dgm:t>
        <a:bodyPr/>
        <a:lstStyle/>
        <a:p>
          <a:endParaRPr lang="en-US"/>
        </a:p>
      </dgm:t>
    </dgm:pt>
    <dgm:pt modelId="{FA34E92A-012D-43A2-AB18-4062E5AA0E0D}" type="pres">
      <dgm:prSet presAssocID="{46B43638-4A29-4087-8166-79CFC73DC887}" presName="node" presStyleLbl="node1" presStyleIdx="2" presStyleCnt="3">
        <dgm:presLayoutVars>
          <dgm:bulletEnabled val="1"/>
        </dgm:presLayoutVars>
      </dgm:prSet>
      <dgm:spPr>
        <a:prstGeom prst="ellipse">
          <a:avLst/>
        </a:prstGeom>
      </dgm:spPr>
      <dgm:t>
        <a:bodyPr/>
        <a:lstStyle/>
        <a:p>
          <a:endParaRPr lang="en-US"/>
        </a:p>
      </dgm:t>
    </dgm:pt>
  </dgm:ptLst>
  <dgm:cxnLst>
    <dgm:cxn modelId="{E990D3FA-2066-442C-90A5-4403E3513791}" type="presOf" srcId="{AEF4CCF0-6456-4116-A235-6ADA12A8D353}" destId="{89ADDAC2-505E-41A0-8902-315A644B5D03}" srcOrd="1" destOrd="0" presId="urn:microsoft.com/office/officeart/2005/8/layout/radial1"/>
    <dgm:cxn modelId="{768C7BF8-D4B3-496E-946B-22B7A1214E36}" type="presOf" srcId="{5C6337AA-3037-4C19-9496-EEC4CF3F1D85}" destId="{EDA9D050-AD9C-4039-BE1F-D665A27EAA48}" srcOrd="0" destOrd="0" presId="urn:microsoft.com/office/officeart/2005/8/layout/radial1"/>
    <dgm:cxn modelId="{22F6CD88-4F3D-4755-93E2-925ACA47F329}" srcId="{A906FFD5-8C47-496E-AAB7-58F7B0F22310}" destId="{D4D5BD1F-6622-45DD-8073-ACA1D176852E}" srcOrd="1" destOrd="0" parTransId="{AEF4CCF0-6456-4116-A235-6ADA12A8D353}" sibTransId="{7A75B463-DFA4-4E00-BEDE-7A4590F7E265}"/>
    <dgm:cxn modelId="{B6531AC4-68A6-4AFE-8C9B-EE5AD2D3B30F}" type="presOf" srcId="{46B43638-4A29-4087-8166-79CFC73DC887}" destId="{FA34E92A-012D-43A2-AB18-4062E5AA0E0D}" srcOrd="0" destOrd="0" presId="urn:microsoft.com/office/officeart/2005/8/layout/radial1"/>
    <dgm:cxn modelId="{66AED3B1-9246-4D1A-8960-43C5D74CBA48}" srcId="{A906FFD5-8C47-496E-AAB7-58F7B0F22310}" destId="{46B43638-4A29-4087-8166-79CFC73DC887}" srcOrd="2" destOrd="0" parTransId="{E25F0178-9403-4EEA-A460-26167D95F8F2}" sibTransId="{CA8CCD68-9DA7-48D5-A7EF-293F8BD35958}"/>
    <dgm:cxn modelId="{8ABED10A-3A2D-419C-B79D-84077B8E9274}" type="presOf" srcId="{E25F0178-9403-4EEA-A460-26167D95F8F2}" destId="{324A5CEF-56D6-46A4-AB9E-04A1D877B63F}" srcOrd="1" destOrd="0" presId="urn:microsoft.com/office/officeart/2005/8/layout/radial1"/>
    <dgm:cxn modelId="{37A2D850-568B-4423-A644-571E675B22EE}" srcId="{4F2B9A6F-D9F1-4D47-8F68-19348D191C9F}" destId="{A906FFD5-8C47-496E-AAB7-58F7B0F22310}" srcOrd="0" destOrd="0" parTransId="{1AAD6207-7559-4FC4-8CC1-F6C2E689F2FD}" sibTransId="{367AB7FF-44CA-461D-B6B2-1327209044E6}"/>
    <dgm:cxn modelId="{9E9D4B54-9944-4E4C-B866-250841425F80}" srcId="{A906FFD5-8C47-496E-AAB7-58F7B0F22310}" destId="{5C6337AA-3037-4C19-9496-EEC4CF3F1D85}" srcOrd="0" destOrd="0" parTransId="{EE810008-2BDE-4FAD-83C1-5A2C9B9D762A}" sibTransId="{9A26E648-157F-4535-A138-5F6B6ACA7491}"/>
    <dgm:cxn modelId="{83F4196D-FD94-43C8-A73B-EF8D611C9AEA}" type="presOf" srcId="{A906FFD5-8C47-496E-AAB7-58F7B0F22310}" destId="{48D80CBA-022E-4A70-8F5A-F72B1328E0CE}" srcOrd="0" destOrd="0" presId="urn:microsoft.com/office/officeart/2005/8/layout/radial1"/>
    <dgm:cxn modelId="{26D4D5AA-8B3A-49B1-8C1F-A77A55582196}" type="presOf" srcId="{E25F0178-9403-4EEA-A460-26167D95F8F2}" destId="{A5A720E7-9965-43E3-9F64-E12DC6371A6C}" srcOrd="0" destOrd="0" presId="urn:microsoft.com/office/officeart/2005/8/layout/radial1"/>
    <dgm:cxn modelId="{A7E8D356-34BA-472E-8647-389D38D8008F}" type="presOf" srcId="{D4D5BD1F-6622-45DD-8073-ACA1D176852E}" destId="{3812E9CC-D015-4695-A2C8-F963A9C617A3}" srcOrd="0" destOrd="0" presId="urn:microsoft.com/office/officeart/2005/8/layout/radial1"/>
    <dgm:cxn modelId="{3804A5ED-362A-49C2-9765-6D919DFBFD0A}" type="presOf" srcId="{EE810008-2BDE-4FAD-83C1-5A2C9B9D762A}" destId="{82FC6922-8CC8-4194-9B2A-D193C34B30BC}" srcOrd="0" destOrd="0" presId="urn:microsoft.com/office/officeart/2005/8/layout/radial1"/>
    <dgm:cxn modelId="{B8919AF6-8AAA-4552-BFC9-3D31E75F755C}" type="presOf" srcId="{4F2B9A6F-D9F1-4D47-8F68-19348D191C9F}" destId="{4015E1D6-F97F-4F51-80DD-7D1119A4743F}" srcOrd="0" destOrd="0" presId="urn:microsoft.com/office/officeart/2005/8/layout/radial1"/>
    <dgm:cxn modelId="{ECE40E34-211C-4A00-9B66-C70D7B6E7136}" type="presOf" srcId="{AEF4CCF0-6456-4116-A235-6ADA12A8D353}" destId="{3A6B63D8-2AA4-4561-85EF-582B2E1B6E1A}" srcOrd="0" destOrd="0" presId="urn:microsoft.com/office/officeart/2005/8/layout/radial1"/>
    <dgm:cxn modelId="{20CD0150-08E2-4EDD-979B-826532DD42D1}" type="presOf" srcId="{EE810008-2BDE-4FAD-83C1-5A2C9B9D762A}" destId="{DC1DC957-F585-483D-BBC1-BE983D2EA785}" srcOrd="1" destOrd="0" presId="urn:microsoft.com/office/officeart/2005/8/layout/radial1"/>
    <dgm:cxn modelId="{F8D71AC9-1942-42A6-9490-A33AB6A5B21E}" type="presParOf" srcId="{4015E1D6-F97F-4F51-80DD-7D1119A4743F}" destId="{48D80CBA-022E-4A70-8F5A-F72B1328E0CE}" srcOrd="0" destOrd="0" presId="urn:microsoft.com/office/officeart/2005/8/layout/radial1"/>
    <dgm:cxn modelId="{5452B6A7-29E7-49F6-AE44-5A50ABEB2722}" type="presParOf" srcId="{4015E1D6-F97F-4F51-80DD-7D1119A4743F}" destId="{82FC6922-8CC8-4194-9B2A-D193C34B30BC}" srcOrd="1" destOrd="0" presId="urn:microsoft.com/office/officeart/2005/8/layout/radial1"/>
    <dgm:cxn modelId="{CFA808C5-DF37-4F18-BAB2-885753FF9B6E}" type="presParOf" srcId="{82FC6922-8CC8-4194-9B2A-D193C34B30BC}" destId="{DC1DC957-F585-483D-BBC1-BE983D2EA785}" srcOrd="0" destOrd="0" presId="urn:microsoft.com/office/officeart/2005/8/layout/radial1"/>
    <dgm:cxn modelId="{C935736E-DB23-4C30-BA87-951518C396EA}" type="presParOf" srcId="{4015E1D6-F97F-4F51-80DD-7D1119A4743F}" destId="{EDA9D050-AD9C-4039-BE1F-D665A27EAA48}" srcOrd="2" destOrd="0" presId="urn:microsoft.com/office/officeart/2005/8/layout/radial1"/>
    <dgm:cxn modelId="{D13FAA2D-E763-4830-82E9-A3B6C796EFB8}" type="presParOf" srcId="{4015E1D6-F97F-4F51-80DD-7D1119A4743F}" destId="{3A6B63D8-2AA4-4561-85EF-582B2E1B6E1A}" srcOrd="3" destOrd="0" presId="urn:microsoft.com/office/officeart/2005/8/layout/radial1"/>
    <dgm:cxn modelId="{6E6C521E-A903-4230-9886-8255FF95E192}" type="presParOf" srcId="{3A6B63D8-2AA4-4561-85EF-582B2E1B6E1A}" destId="{89ADDAC2-505E-41A0-8902-315A644B5D03}" srcOrd="0" destOrd="0" presId="urn:microsoft.com/office/officeart/2005/8/layout/radial1"/>
    <dgm:cxn modelId="{D7679C22-194B-493E-993C-814A4EC6293C}" type="presParOf" srcId="{4015E1D6-F97F-4F51-80DD-7D1119A4743F}" destId="{3812E9CC-D015-4695-A2C8-F963A9C617A3}" srcOrd="4" destOrd="0" presId="urn:microsoft.com/office/officeart/2005/8/layout/radial1"/>
    <dgm:cxn modelId="{8008134B-E05F-4E5F-98DB-9D03FBCB6DA3}" type="presParOf" srcId="{4015E1D6-F97F-4F51-80DD-7D1119A4743F}" destId="{A5A720E7-9965-43E3-9F64-E12DC6371A6C}" srcOrd="5" destOrd="0" presId="urn:microsoft.com/office/officeart/2005/8/layout/radial1"/>
    <dgm:cxn modelId="{26F6CE9A-ADD2-41F7-A27A-8C966AD11FBE}" type="presParOf" srcId="{A5A720E7-9965-43E3-9F64-E12DC6371A6C}" destId="{324A5CEF-56D6-46A4-AB9E-04A1D877B63F}" srcOrd="0" destOrd="0" presId="urn:microsoft.com/office/officeart/2005/8/layout/radial1"/>
    <dgm:cxn modelId="{AA30D4FE-895A-418C-93E9-5BF8AC576AC8}" type="presParOf" srcId="{4015E1D6-F97F-4F51-80DD-7D1119A4743F}" destId="{FA34E92A-012D-43A2-AB18-4062E5AA0E0D}" srcOrd="6"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12FF01-F0F8-4BA7-8CB7-418E1E4EF89C}" type="doc">
      <dgm:prSet loTypeId="urn:microsoft.com/office/officeart/2005/8/layout/pyramid1" loCatId="pyramid" qsTypeId="urn:microsoft.com/office/officeart/2005/8/quickstyle/simple1" qsCatId="simple" csTypeId="urn:microsoft.com/office/officeart/2005/8/colors/accent0_3" csCatId="mainScheme" phldr="1"/>
      <dgm:spPr/>
    </dgm:pt>
    <dgm:pt modelId="{C0A9B13E-4A5F-477B-B480-E3A3ED3C0C97}">
      <dgm:prSet phldrT="[Text]"/>
      <dgm:spPr>
        <a:solidFill>
          <a:schemeClr val="accent1">
            <a:lumMod val="20000"/>
            <a:lumOff val="80000"/>
          </a:schemeClr>
        </a:solidFill>
      </dgm:spPr>
      <dgm:t>
        <a:bodyPr/>
        <a:lstStyle/>
        <a:p>
          <a:pPr algn="ctr"/>
          <a:r>
            <a:rPr lang="bg-BG">
              <a:latin typeface="Times New Roman" panose="02020603050405020304" pitchFamily="18" charset="0"/>
              <a:cs typeface="Times New Roman" panose="02020603050405020304" pitchFamily="18" charset="0"/>
            </a:rPr>
            <a:t>УС</a:t>
          </a:r>
          <a:endParaRPr lang="en-US">
            <a:latin typeface="Times New Roman" panose="02020603050405020304" pitchFamily="18" charset="0"/>
            <a:cs typeface="Times New Roman" panose="02020603050405020304" pitchFamily="18" charset="0"/>
          </a:endParaRPr>
        </a:p>
      </dgm:t>
    </dgm:pt>
    <dgm:pt modelId="{B602975E-9975-4CD1-B570-C00C33D53A29}" type="parTrans" cxnId="{DEE9399B-37A4-453D-A996-79611BE67150}">
      <dgm:prSet/>
      <dgm:spPr/>
      <dgm:t>
        <a:bodyPr/>
        <a:lstStyle/>
        <a:p>
          <a:endParaRPr lang="en-US"/>
        </a:p>
      </dgm:t>
    </dgm:pt>
    <dgm:pt modelId="{D62E4908-39D5-4BBA-B1A5-9B4D116004AC}" type="sibTrans" cxnId="{DEE9399B-37A4-453D-A996-79611BE67150}">
      <dgm:prSet/>
      <dgm:spPr/>
      <dgm:t>
        <a:bodyPr/>
        <a:lstStyle/>
        <a:p>
          <a:endParaRPr lang="en-US"/>
        </a:p>
      </dgm:t>
    </dgm:pt>
    <dgm:pt modelId="{D8EAA401-F5EA-4514-947F-F7E1AA14A141}">
      <dgm:prSet phldrT="[Text]"/>
      <dgm:spPr>
        <a:solidFill>
          <a:schemeClr val="accent1">
            <a:lumMod val="40000"/>
            <a:lumOff val="60000"/>
          </a:schemeClr>
        </a:solidFill>
        <a:ln>
          <a:solidFill>
            <a:schemeClr val="accent1">
              <a:lumMod val="40000"/>
              <a:lumOff val="60000"/>
            </a:schemeClr>
          </a:solidFill>
        </a:ln>
      </dgm:spPr>
      <dgm:t>
        <a:bodyPr/>
        <a:lstStyle/>
        <a:p>
          <a:r>
            <a:rPr lang="bg-BG">
              <a:latin typeface="Times New Roman" panose="02020603050405020304" pitchFamily="18" charset="0"/>
              <a:cs typeface="Times New Roman" panose="02020603050405020304" pitchFamily="18" charset="0"/>
            </a:rPr>
            <a:t>Старши мениджър</a:t>
          </a:r>
          <a:endParaRPr lang="en-US">
            <a:latin typeface="Times New Roman" panose="02020603050405020304" pitchFamily="18" charset="0"/>
            <a:cs typeface="Times New Roman" panose="02020603050405020304" pitchFamily="18" charset="0"/>
          </a:endParaRPr>
        </a:p>
      </dgm:t>
    </dgm:pt>
    <dgm:pt modelId="{0A420997-567A-4418-9CC2-37E9DB73E7E5}" type="parTrans" cxnId="{8B1F3870-AFCA-45FE-8B54-00BDB0291D78}">
      <dgm:prSet/>
      <dgm:spPr/>
      <dgm:t>
        <a:bodyPr/>
        <a:lstStyle/>
        <a:p>
          <a:endParaRPr lang="en-US"/>
        </a:p>
      </dgm:t>
    </dgm:pt>
    <dgm:pt modelId="{D66F89DA-67E5-46A5-AC6D-AD7DFC4B5CAA}" type="sibTrans" cxnId="{8B1F3870-AFCA-45FE-8B54-00BDB0291D78}">
      <dgm:prSet/>
      <dgm:spPr/>
      <dgm:t>
        <a:bodyPr/>
        <a:lstStyle/>
        <a:p>
          <a:endParaRPr lang="en-US"/>
        </a:p>
      </dgm:t>
    </dgm:pt>
    <dgm:pt modelId="{265F367C-5007-405B-99B5-8231B36C084D}">
      <dgm:prSet phldrT="[Text]"/>
      <dgm:spPr>
        <a:solidFill>
          <a:schemeClr val="accent1">
            <a:lumMod val="60000"/>
            <a:lumOff val="40000"/>
          </a:schemeClr>
        </a:solidFill>
        <a:ln>
          <a:solidFill>
            <a:schemeClr val="accent1">
              <a:lumMod val="60000"/>
              <a:lumOff val="40000"/>
            </a:schemeClr>
          </a:solidFill>
        </a:ln>
      </dgm:spPr>
      <dgm:t>
        <a:bodyPr/>
        <a:lstStyle/>
        <a:p>
          <a:r>
            <a:rPr lang="bg-BG">
              <a:latin typeface="Times New Roman" panose="02020603050405020304" pitchFamily="18" charset="0"/>
              <a:cs typeface="Times New Roman" panose="02020603050405020304" pitchFamily="18" charset="0"/>
            </a:rPr>
            <a:t>Екип планиране и изпълнение</a:t>
          </a:r>
          <a:endParaRPr lang="en-US">
            <a:latin typeface="Times New Roman" panose="02020603050405020304" pitchFamily="18" charset="0"/>
            <a:cs typeface="Times New Roman" panose="02020603050405020304" pitchFamily="18" charset="0"/>
          </a:endParaRPr>
        </a:p>
      </dgm:t>
    </dgm:pt>
    <dgm:pt modelId="{FC2AE799-DFD7-4432-87B2-EA82418C105A}" type="parTrans" cxnId="{A779443B-AD04-4E8E-9133-BB72A8FD09DA}">
      <dgm:prSet/>
      <dgm:spPr/>
      <dgm:t>
        <a:bodyPr/>
        <a:lstStyle/>
        <a:p>
          <a:endParaRPr lang="en-US"/>
        </a:p>
      </dgm:t>
    </dgm:pt>
    <dgm:pt modelId="{088B89C2-839D-41D9-BF06-62AAAE168729}" type="sibTrans" cxnId="{A779443B-AD04-4E8E-9133-BB72A8FD09DA}">
      <dgm:prSet/>
      <dgm:spPr/>
      <dgm:t>
        <a:bodyPr/>
        <a:lstStyle/>
        <a:p>
          <a:endParaRPr lang="en-US"/>
        </a:p>
      </dgm:t>
    </dgm:pt>
    <dgm:pt modelId="{F3ADD2E0-653A-41C0-B524-78889219967F}" type="pres">
      <dgm:prSet presAssocID="{1E12FF01-F0F8-4BA7-8CB7-418E1E4EF89C}" presName="Name0" presStyleCnt="0">
        <dgm:presLayoutVars>
          <dgm:dir/>
          <dgm:animLvl val="lvl"/>
          <dgm:resizeHandles val="exact"/>
        </dgm:presLayoutVars>
      </dgm:prSet>
      <dgm:spPr/>
    </dgm:pt>
    <dgm:pt modelId="{AFEF91F1-885D-4F10-A92E-232B4DEC7228}" type="pres">
      <dgm:prSet presAssocID="{C0A9B13E-4A5F-477B-B480-E3A3ED3C0C97}" presName="Name8" presStyleCnt="0"/>
      <dgm:spPr/>
    </dgm:pt>
    <dgm:pt modelId="{26234BD8-2F0A-4B64-B796-4A83F5030190}" type="pres">
      <dgm:prSet presAssocID="{C0A9B13E-4A5F-477B-B480-E3A3ED3C0C97}" presName="level" presStyleLbl="node1" presStyleIdx="0" presStyleCnt="3">
        <dgm:presLayoutVars>
          <dgm:chMax val="1"/>
          <dgm:bulletEnabled val="1"/>
        </dgm:presLayoutVars>
      </dgm:prSet>
      <dgm:spPr/>
      <dgm:t>
        <a:bodyPr/>
        <a:lstStyle/>
        <a:p>
          <a:endParaRPr lang="en-US"/>
        </a:p>
      </dgm:t>
    </dgm:pt>
    <dgm:pt modelId="{C4BD044F-D5A6-418F-851A-AFB531A6B715}" type="pres">
      <dgm:prSet presAssocID="{C0A9B13E-4A5F-477B-B480-E3A3ED3C0C97}" presName="levelTx" presStyleLbl="revTx" presStyleIdx="0" presStyleCnt="0">
        <dgm:presLayoutVars>
          <dgm:chMax val="1"/>
          <dgm:bulletEnabled val="1"/>
        </dgm:presLayoutVars>
      </dgm:prSet>
      <dgm:spPr/>
      <dgm:t>
        <a:bodyPr/>
        <a:lstStyle/>
        <a:p>
          <a:endParaRPr lang="en-US"/>
        </a:p>
      </dgm:t>
    </dgm:pt>
    <dgm:pt modelId="{1FB69985-E2D2-4EDF-AE18-D642326576AE}" type="pres">
      <dgm:prSet presAssocID="{D8EAA401-F5EA-4514-947F-F7E1AA14A141}" presName="Name8" presStyleCnt="0"/>
      <dgm:spPr/>
    </dgm:pt>
    <dgm:pt modelId="{2C2DB315-2D70-454F-A3E2-2B7147E42BE0}" type="pres">
      <dgm:prSet presAssocID="{D8EAA401-F5EA-4514-947F-F7E1AA14A141}" presName="level" presStyleLbl="node1" presStyleIdx="1" presStyleCnt="3">
        <dgm:presLayoutVars>
          <dgm:chMax val="1"/>
          <dgm:bulletEnabled val="1"/>
        </dgm:presLayoutVars>
      </dgm:prSet>
      <dgm:spPr/>
      <dgm:t>
        <a:bodyPr/>
        <a:lstStyle/>
        <a:p>
          <a:endParaRPr lang="en-US"/>
        </a:p>
      </dgm:t>
    </dgm:pt>
    <dgm:pt modelId="{73474012-E0B5-4B64-875D-4A61B148BE0E}" type="pres">
      <dgm:prSet presAssocID="{D8EAA401-F5EA-4514-947F-F7E1AA14A141}" presName="levelTx" presStyleLbl="revTx" presStyleIdx="0" presStyleCnt="0">
        <dgm:presLayoutVars>
          <dgm:chMax val="1"/>
          <dgm:bulletEnabled val="1"/>
        </dgm:presLayoutVars>
      </dgm:prSet>
      <dgm:spPr/>
      <dgm:t>
        <a:bodyPr/>
        <a:lstStyle/>
        <a:p>
          <a:endParaRPr lang="en-US"/>
        </a:p>
      </dgm:t>
    </dgm:pt>
    <dgm:pt modelId="{517F0B28-4716-416F-889A-1410FD6E5F7E}" type="pres">
      <dgm:prSet presAssocID="{265F367C-5007-405B-99B5-8231B36C084D}" presName="Name8" presStyleCnt="0"/>
      <dgm:spPr/>
    </dgm:pt>
    <dgm:pt modelId="{4D30292C-34E1-41FE-B0EA-36C64958969D}" type="pres">
      <dgm:prSet presAssocID="{265F367C-5007-405B-99B5-8231B36C084D}" presName="level" presStyleLbl="node1" presStyleIdx="2" presStyleCnt="3">
        <dgm:presLayoutVars>
          <dgm:chMax val="1"/>
          <dgm:bulletEnabled val="1"/>
        </dgm:presLayoutVars>
      </dgm:prSet>
      <dgm:spPr/>
      <dgm:t>
        <a:bodyPr/>
        <a:lstStyle/>
        <a:p>
          <a:endParaRPr lang="en-US"/>
        </a:p>
      </dgm:t>
    </dgm:pt>
    <dgm:pt modelId="{1CA75F2B-1E6D-4C14-9BE4-C9B8FB893679}" type="pres">
      <dgm:prSet presAssocID="{265F367C-5007-405B-99B5-8231B36C084D}" presName="levelTx" presStyleLbl="revTx" presStyleIdx="0" presStyleCnt="0">
        <dgm:presLayoutVars>
          <dgm:chMax val="1"/>
          <dgm:bulletEnabled val="1"/>
        </dgm:presLayoutVars>
      </dgm:prSet>
      <dgm:spPr/>
      <dgm:t>
        <a:bodyPr/>
        <a:lstStyle/>
        <a:p>
          <a:endParaRPr lang="en-US"/>
        </a:p>
      </dgm:t>
    </dgm:pt>
  </dgm:ptLst>
  <dgm:cxnLst>
    <dgm:cxn modelId="{76DE3B2C-F4CE-408D-9A56-C844B4672C65}" type="presOf" srcId="{D8EAA401-F5EA-4514-947F-F7E1AA14A141}" destId="{73474012-E0B5-4B64-875D-4A61B148BE0E}" srcOrd="1" destOrd="0" presId="urn:microsoft.com/office/officeart/2005/8/layout/pyramid1"/>
    <dgm:cxn modelId="{BDD99C87-6A6A-4AED-B0EB-6FEE160FFD34}" type="presOf" srcId="{C0A9B13E-4A5F-477B-B480-E3A3ED3C0C97}" destId="{C4BD044F-D5A6-418F-851A-AFB531A6B715}" srcOrd="1" destOrd="0" presId="urn:microsoft.com/office/officeart/2005/8/layout/pyramid1"/>
    <dgm:cxn modelId="{4F8BC797-1DCE-48B9-8F12-33763C29C5EF}" type="presOf" srcId="{265F367C-5007-405B-99B5-8231B36C084D}" destId="{1CA75F2B-1E6D-4C14-9BE4-C9B8FB893679}" srcOrd="1" destOrd="0" presId="urn:microsoft.com/office/officeart/2005/8/layout/pyramid1"/>
    <dgm:cxn modelId="{5637CB86-89BA-4356-B43F-220655666D33}" type="presOf" srcId="{265F367C-5007-405B-99B5-8231B36C084D}" destId="{4D30292C-34E1-41FE-B0EA-36C64958969D}" srcOrd="0" destOrd="0" presId="urn:microsoft.com/office/officeart/2005/8/layout/pyramid1"/>
    <dgm:cxn modelId="{DEE9399B-37A4-453D-A996-79611BE67150}" srcId="{1E12FF01-F0F8-4BA7-8CB7-418E1E4EF89C}" destId="{C0A9B13E-4A5F-477B-B480-E3A3ED3C0C97}" srcOrd="0" destOrd="0" parTransId="{B602975E-9975-4CD1-B570-C00C33D53A29}" sibTransId="{D62E4908-39D5-4BBA-B1A5-9B4D116004AC}"/>
    <dgm:cxn modelId="{B5B2982B-AC7B-494C-8FF5-47F28E22FF30}" type="presOf" srcId="{C0A9B13E-4A5F-477B-B480-E3A3ED3C0C97}" destId="{26234BD8-2F0A-4B64-B796-4A83F5030190}" srcOrd="0" destOrd="0" presId="urn:microsoft.com/office/officeart/2005/8/layout/pyramid1"/>
    <dgm:cxn modelId="{8B1F3870-AFCA-45FE-8B54-00BDB0291D78}" srcId="{1E12FF01-F0F8-4BA7-8CB7-418E1E4EF89C}" destId="{D8EAA401-F5EA-4514-947F-F7E1AA14A141}" srcOrd="1" destOrd="0" parTransId="{0A420997-567A-4418-9CC2-37E9DB73E7E5}" sibTransId="{D66F89DA-67E5-46A5-AC6D-AD7DFC4B5CAA}"/>
    <dgm:cxn modelId="{A779443B-AD04-4E8E-9133-BB72A8FD09DA}" srcId="{1E12FF01-F0F8-4BA7-8CB7-418E1E4EF89C}" destId="{265F367C-5007-405B-99B5-8231B36C084D}" srcOrd="2" destOrd="0" parTransId="{FC2AE799-DFD7-4432-87B2-EA82418C105A}" sibTransId="{088B89C2-839D-41D9-BF06-62AAAE168729}"/>
    <dgm:cxn modelId="{8EA62C2A-AD69-4129-AE4F-4E2D59F17F47}" type="presOf" srcId="{D8EAA401-F5EA-4514-947F-F7E1AA14A141}" destId="{2C2DB315-2D70-454F-A3E2-2B7147E42BE0}" srcOrd="0" destOrd="0" presId="urn:microsoft.com/office/officeart/2005/8/layout/pyramid1"/>
    <dgm:cxn modelId="{E45B1844-5188-47CA-9DA0-469454148F76}" type="presOf" srcId="{1E12FF01-F0F8-4BA7-8CB7-418E1E4EF89C}" destId="{F3ADD2E0-653A-41C0-B524-78889219967F}" srcOrd="0" destOrd="0" presId="urn:microsoft.com/office/officeart/2005/8/layout/pyramid1"/>
    <dgm:cxn modelId="{0818FA7F-2760-4C35-8326-D830010067FD}" type="presParOf" srcId="{F3ADD2E0-653A-41C0-B524-78889219967F}" destId="{AFEF91F1-885D-4F10-A92E-232B4DEC7228}" srcOrd="0" destOrd="0" presId="urn:microsoft.com/office/officeart/2005/8/layout/pyramid1"/>
    <dgm:cxn modelId="{D506B822-4D4C-478F-8ABF-D27EA34E73B7}" type="presParOf" srcId="{AFEF91F1-885D-4F10-A92E-232B4DEC7228}" destId="{26234BD8-2F0A-4B64-B796-4A83F5030190}" srcOrd="0" destOrd="0" presId="urn:microsoft.com/office/officeart/2005/8/layout/pyramid1"/>
    <dgm:cxn modelId="{18835E0F-3B8B-4A68-9006-81615F986FC4}" type="presParOf" srcId="{AFEF91F1-885D-4F10-A92E-232B4DEC7228}" destId="{C4BD044F-D5A6-418F-851A-AFB531A6B715}" srcOrd="1" destOrd="0" presId="urn:microsoft.com/office/officeart/2005/8/layout/pyramid1"/>
    <dgm:cxn modelId="{413AA6F6-6F25-4FB6-AB84-004F71F05E20}" type="presParOf" srcId="{F3ADD2E0-653A-41C0-B524-78889219967F}" destId="{1FB69985-E2D2-4EDF-AE18-D642326576AE}" srcOrd="1" destOrd="0" presId="urn:microsoft.com/office/officeart/2005/8/layout/pyramid1"/>
    <dgm:cxn modelId="{0EC8AFFB-9964-4905-A963-943E214CAA6F}" type="presParOf" srcId="{1FB69985-E2D2-4EDF-AE18-D642326576AE}" destId="{2C2DB315-2D70-454F-A3E2-2B7147E42BE0}" srcOrd="0" destOrd="0" presId="urn:microsoft.com/office/officeart/2005/8/layout/pyramid1"/>
    <dgm:cxn modelId="{887AA5DF-D86B-44CA-87A7-3CE3BD0AB90D}" type="presParOf" srcId="{1FB69985-E2D2-4EDF-AE18-D642326576AE}" destId="{73474012-E0B5-4B64-875D-4A61B148BE0E}" srcOrd="1" destOrd="0" presId="urn:microsoft.com/office/officeart/2005/8/layout/pyramid1"/>
    <dgm:cxn modelId="{E0F36890-42D5-433B-B8EC-289003F3F00B}" type="presParOf" srcId="{F3ADD2E0-653A-41C0-B524-78889219967F}" destId="{517F0B28-4716-416F-889A-1410FD6E5F7E}" srcOrd="2" destOrd="0" presId="urn:microsoft.com/office/officeart/2005/8/layout/pyramid1"/>
    <dgm:cxn modelId="{5867E2F1-AAC6-4F27-8AF6-D902DA764571}" type="presParOf" srcId="{517F0B28-4716-416F-889A-1410FD6E5F7E}" destId="{4D30292C-34E1-41FE-B0EA-36C64958969D}" srcOrd="0" destOrd="0" presId="urn:microsoft.com/office/officeart/2005/8/layout/pyramid1"/>
    <dgm:cxn modelId="{B19B3EE7-7531-4898-B92D-43CC5259E7B2}" type="presParOf" srcId="{517F0B28-4716-416F-889A-1410FD6E5F7E}" destId="{1CA75F2B-1E6D-4C14-9BE4-C9B8FB893679}" srcOrd="1" destOrd="0" presId="urn:microsoft.com/office/officeart/2005/8/layout/pyramid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D80CBA-022E-4A70-8F5A-F72B1328E0CE}">
      <dsp:nvSpPr>
        <dsp:cNvPr id="0" name=""/>
        <dsp:cNvSpPr/>
      </dsp:nvSpPr>
      <dsp:spPr>
        <a:xfrm>
          <a:off x="2201391" y="1410704"/>
          <a:ext cx="1083617" cy="108361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kern="1200">
              <a:solidFill>
                <a:sysClr val="window" lastClr="FFFFFF"/>
              </a:solidFill>
              <a:latin typeface="Calibri"/>
              <a:ea typeface="+mn-ea"/>
              <a:cs typeface="+mn-cs"/>
            </a:rPr>
            <a:t>ОЛСА</a:t>
          </a:r>
          <a:endParaRPr lang="en-US" sz="1000" kern="1200">
            <a:solidFill>
              <a:sysClr val="window" lastClr="FFFFFF"/>
            </a:solidFill>
            <a:latin typeface="Calibri"/>
            <a:ea typeface="+mn-ea"/>
            <a:cs typeface="+mn-cs"/>
          </a:endParaRPr>
        </a:p>
      </dsp:txBody>
      <dsp:txXfrm>
        <a:off x="2360083" y="1569396"/>
        <a:ext cx="766233" cy="766233"/>
      </dsp:txXfrm>
    </dsp:sp>
    <dsp:sp modelId="{82FC6922-8CC8-4194-9B2A-D193C34B30BC}">
      <dsp:nvSpPr>
        <dsp:cNvPr id="0" name=""/>
        <dsp:cNvSpPr/>
      </dsp:nvSpPr>
      <dsp:spPr>
        <a:xfrm rot="16200000">
          <a:off x="2580382" y="1230110"/>
          <a:ext cx="325635" cy="35551"/>
        </a:xfrm>
        <a:custGeom>
          <a:avLst/>
          <a:gdLst/>
          <a:ahLst/>
          <a:cxnLst/>
          <a:rect l="0" t="0" r="0" b="0"/>
          <a:pathLst>
            <a:path>
              <a:moveTo>
                <a:pt x="0" y="17775"/>
              </a:moveTo>
              <a:lnTo>
                <a:pt x="325635" y="177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735059" y="1239745"/>
        <a:ext cx="16281" cy="16281"/>
      </dsp:txXfrm>
    </dsp:sp>
    <dsp:sp modelId="{EDA9D050-AD9C-4039-BE1F-D665A27EAA48}">
      <dsp:nvSpPr>
        <dsp:cNvPr id="0" name=""/>
        <dsp:cNvSpPr/>
      </dsp:nvSpPr>
      <dsp:spPr>
        <a:xfrm>
          <a:off x="2201391" y="1451"/>
          <a:ext cx="1083617" cy="108361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kern="1200">
              <a:solidFill>
                <a:sysClr val="window" lastClr="FFFFFF"/>
              </a:solidFill>
              <a:latin typeface="Calibri"/>
              <a:ea typeface="+mn-ea"/>
              <a:cs typeface="+mn-cs"/>
            </a:rPr>
            <a:t>ръководство </a:t>
          </a:r>
          <a:endParaRPr lang="en-US" sz="1000" kern="1200">
            <a:solidFill>
              <a:sysClr val="window" lastClr="FFFFFF"/>
            </a:solidFill>
            <a:latin typeface="Calibri"/>
            <a:ea typeface="+mn-ea"/>
            <a:cs typeface="+mn-cs"/>
          </a:endParaRPr>
        </a:p>
      </dsp:txBody>
      <dsp:txXfrm>
        <a:off x="2360083" y="160143"/>
        <a:ext cx="766233" cy="766233"/>
      </dsp:txXfrm>
    </dsp:sp>
    <dsp:sp modelId="{3A6B63D8-2AA4-4561-85EF-582B2E1B6E1A}">
      <dsp:nvSpPr>
        <dsp:cNvPr id="0" name=""/>
        <dsp:cNvSpPr/>
      </dsp:nvSpPr>
      <dsp:spPr>
        <a:xfrm rot="1800000">
          <a:off x="3190606" y="2287050"/>
          <a:ext cx="325635" cy="35551"/>
        </a:xfrm>
        <a:custGeom>
          <a:avLst/>
          <a:gdLst/>
          <a:ahLst/>
          <a:cxnLst/>
          <a:rect l="0" t="0" r="0" b="0"/>
          <a:pathLst>
            <a:path>
              <a:moveTo>
                <a:pt x="0" y="17775"/>
              </a:moveTo>
              <a:lnTo>
                <a:pt x="325635" y="177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345283" y="2296685"/>
        <a:ext cx="16281" cy="16281"/>
      </dsp:txXfrm>
    </dsp:sp>
    <dsp:sp modelId="{3812E9CC-D015-4695-A2C8-F963A9C617A3}">
      <dsp:nvSpPr>
        <dsp:cNvPr id="0" name=""/>
        <dsp:cNvSpPr/>
      </dsp:nvSpPr>
      <dsp:spPr>
        <a:xfrm>
          <a:off x="3421840" y="2115331"/>
          <a:ext cx="1083617" cy="108361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kern="1200">
              <a:solidFill>
                <a:sysClr val="window" lastClr="FFFFFF"/>
              </a:solidFill>
              <a:latin typeface="Calibri"/>
              <a:ea typeface="+mn-ea"/>
              <a:cs typeface="+mn-cs"/>
            </a:rPr>
            <a:t>вътрешни отдели</a:t>
          </a:r>
          <a:endParaRPr lang="en-US" sz="1000" kern="1200">
            <a:solidFill>
              <a:sysClr val="window" lastClr="FFFFFF"/>
            </a:solidFill>
            <a:latin typeface="Calibri"/>
            <a:ea typeface="+mn-ea"/>
            <a:cs typeface="+mn-cs"/>
          </a:endParaRPr>
        </a:p>
      </dsp:txBody>
      <dsp:txXfrm>
        <a:off x="3580532" y="2274023"/>
        <a:ext cx="766233" cy="766233"/>
      </dsp:txXfrm>
    </dsp:sp>
    <dsp:sp modelId="{A5A720E7-9965-43E3-9F64-E12DC6371A6C}">
      <dsp:nvSpPr>
        <dsp:cNvPr id="0" name=""/>
        <dsp:cNvSpPr/>
      </dsp:nvSpPr>
      <dsp:spPr>
        <a:xfrm rot="9000000">
          <a:off x="1970157" y="2287050"/>
          <a:ext cx="325635" cy="35551"/>
        </a:xfrm>
        <a:custGeom>
          <a:avLst/>
          <a:gdLst/>
          <a:ahLst/>
          <a:cxnLst/>
          <a:rect l="0" t="0" r="0" b="0"/>
          <a:pathLst>
            <a:path>
              <a:moveTo>
                <a:pt x="0" y="17775"/>
              </a:moveTo>
              <a:lnTo>
                <a:pt x="325635" y="177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2124834" y="2296685"/>
        <a:ext cx="16281" cy="16281"/>
      </dsp:txXfrm>
    </dsp:sp>
    <dsp:sp modelId="{FA34E92A-012D-43A2-AB18-4062E5AA0E0D}">
      <dsp:nvSpPr>
        <dsp:cNvPr id="0" name=""/>
        <dsp:cNvSpPr/>
      </dsp:nvSpPr>
      <dsp:spPr>
        <a:xfrm>
          <a:off x="980942" y="2115331"/>
          <a:ext cx="1083617" cy="108361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kern="1200">
              <a:solidFill>
                <a:sysClr val="window" lastClr="FFFFFF"/>
              </a:solidFill>
              <a:latin typeface="Calibri"/>
              <a:ea typeface="+mn-ea"/>
              <a:cs typeface="+mn-cs"/>
            </a:rPr>
            <a:t>авариен екип</a:t>
          </a:r>
          <a:endParaRPr lang="en-US" sz="1000" kern="1200">
            <a:solidFill>
              <a:sysClr val="window" lastClr="FFFFFF"/>
            </a:solidFill>
            <a:latin typeface="Calibri"/>
            <a:ea typeface="+mn-ea"/>
            <a:cs typeface="+mn-cs"/>
          </a:endParaRPr>
        </a:p>
      </dsp:txBody>
      <dsp:txXfrm>
        <a:off x="1139634" y="2274023"/>
        <a:ext cx="766233" cy="7662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234BD8-2F0A-4B64-B796-4A83F5030190}">
      <dsp:nvSpPr>
        <dsp:cNvPr id="0" name=""/>
        <dsp:cNvSpPr/>
      </dsp:nvSpPr>
      <dsp:spPr>
        <a:xfrm>
          <a:off x="822384" y="0"/>
          <a:ext cx="822385" cy="566468"/>
        </a:xfrm>
        <a:prstGeom prst="trapezoid">
          <a:avLst>
            <a:gd name="adj" fmla="val 72589"/>
          </a:avLst>
        </a:prstGeom>
        <a:solidFill>
          <a:schemeClr val="accent1">
            <a:lumMod val="20000"/>
            <a:lumOff val="80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bg-BG" sz="1700" kern="1200">
              <a:latin typeface="Times New Roman" panose="02020603050405020304" pitchFamily="18" charset="0"/>
              <a:cs typeface="Times New Roman" panose="02020603050405020304" pitchFamily="18" charset="0"/>
            </a:rPr>
            <a:t>УС</a:t>
          </a:r>
          <a:endParaRPr lang="en-US" sz="1700" kern="1200">
            <a:latin typeface="Times New Roman" panose="02020603050405020304" pitchFamily="18" charset="0"/>
            <a:cs typeface="Times New Roman" panose="02020603050405020304" pitchFamily="18" charset="0"/>
          </a:endParaRPr>
        </a:p>
      </dsp:txBody>
      <dsp:txXfrm>
        <a:off x="822384" y="0"/>
        <a:ext cx="822385" cy="566468"/>
      </dsp:txXfrm>
    </dsp:sp>
    <dsp:sp modelId="{2C2DB315-2D70-454F-A3E2-2B7147E42BE0}">
      <dsp:nvSpPr>
        <dsp:cNvPr id="0" name=""/>
        <dsp:cNvSpPr/>
      </dsp:nvSpPr>
      <dsp:spPr>
        <a:xfrm>
          <a:off x="411192" y="566468"/>
          <a:ext cx="1644770" cy="566468"/>
        </a:xfrm>
        <a:prstGeom prst="trapezoid">
          <a:avLst>
            <a:gd name="adj" fmla="val 72589"/>
          </a:avLst>
        </a:prstGeom>
        <a:solidFill>
          <a:schemeClr val="accent1">
            <a:lumMod val="40000"/>
            <a:lumOff val="60000"/>
          </a:schemeClr>
        </a:solidFill>
        <a:ln w="25400" cap="flat" cmpd="sng" algn="ctr">
          <a:solidFill>
            <a:schemeClr val="accent1">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bg-BG" sz="1700" kern="1200">
              <a:latin typeface="Times New Roman" panose="02020603050405020304" pitchFamily="18" charset="0"/>
              <a:cs typeface="Times New Roman" panose="02020603050405020304" pitchFamily="18" charset="0"/>
            </a:rPr>
            <a:t>Старши мениджър</a:t>
          </a:r>
          <a:endParaRPr lang="en-US" sz="1700" kern="1200">
            <a:latin typeface="Times New Roman" panose="02020603050405020304" pitchFamily="18" charset="0"/>
            <a:cs typeface="Times New Roman" panose="02020603050405020304" pitchFamily="18" charset="0"/>
          </a:endParaRPr>
        </a:p>
      </dsp:txBody>
      <dsp:txXfrm>
        <a:off x="699027" y="566468"/>
        <a:ext cx="1069100" cy="566468"/>
      </dsp:txXfrm>
    </dsp:sp>
    <dsp:sp modelId="{4D30292C-34E1-41FE-B0EA-36C64958969D}">
      <dsp:nvSpPr>
        <dsp:cNvPr id="0" name=""/>
        <dsp:cNvSpPr/>
      </dsp:nvSpPr>
      <dsp:spPr>
        <a:xfrm>
          <a:off x="0" y="1132936"/>
          <a:ext cx="2467155" cy="566468"/>
        </a:xfrm>
        <a:prstGeom prst="trapezoid">
          <a:avLst>
            <a:gd name="adj" fmla="val 72589"/>
          </a:avLst>
        </a:prstGeom>
        <a:solidFill>
          <a:schemeClr val="accent1">
            <a:lumMod val="60000"/>
            <a:lumOff val="4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bg-BG" sz="1700" kern="1200">
              <a:latin typeface="Times New Roman" panose="02020603050405020304" pitchFamily="18" charset="0"/>
              <a:cs typeface="Times New Roman" panose="02020603050405020304" pitchFamily="18" charset="0"/>
            </a:rPr>
            <a:t>Екип планиране и изпълнение</a:t>
          </a:r>
          <a:endParaRPr lang="en-US" sz="1700" kern="1200">
            <a:latin typeface="Times New Roman" panose="02020603050405020304" pitchFamily="18" charset="0"/>
            <a:cs typeface="Times New Roman" panose="02020603050405020304" pitchFamily="18" charset="0"/>
          </a:endParaRPr>
        </a:p>
      </dsp:txBody>
      <dsp:txXfrm>
        <a:off x="431752" y="1132936"/>
        <a:ext cx="1603650" cy="56646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7C19-520A-40C7-B2D6-F2C1EA28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28992</Words>
  <Characters>165260</Characters>
  <Application>Microsoft Office Word</Application>
  <DocSecurity>0</DocSecurity>
  <Lines>1377</Lines>
  <Paragraphs>387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THIS AGREEMENT is made on</vt:lpstr>
      <vt:lpstr>THIS AGREEMENT is made on</vt:lpstr>
    </vt:vector>
  </TitlesOfParts>
  <Company>MRRB</Company>
  <LinksUpToDate>false</LinksUpToDate>
  <CharactersWithSpaces>193865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on</dc:title>
  <dc:creator>M</dc:creator>
  <cp:lastModifiedBy>Ivan G. Getov</cp:lastModifiedBy>
  <cp:revision>2</cp:revision>
  <cp:lastPrinted>2016-04-27T12:02:00Z</cp:lastPrinted>
  <dcterms:created xsi:type="dcterms:W3CDTF">2017-02-21T10:18:00Z</dcterms:created>
  <dcterms:modified xsi:type="dcterms:W3CDTF">2017-02-21T10:18:00Z</dcterms:modified>
</cp:coreProperties>
</file>